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header37.xml" ContentType="application/vnd.openxmlformats-officedocument.wordprocessingml.header+xml"/>
  <Override PartName="/word/footer40.xml" ContentType="application/vnd.openxmlformats-officedocument.wordprocessingml.footer+xml"/>
  <Override PartName="/word/header38.xml" ContentType="application/vnd.openxmlformats-officedocument.wordprocessingml.header+xml"/>
  <Override PartName="/word/footer41.xml" ContentType="application/vnd.openxmlformats-officedocument.wordprocessingml.footer+xml"/>
  <Override PartName="/word/header39.xml" ContentType="application/vnd.openxmlformats-officedocument.wordprocessingml.head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header42.xml" ContentType="application/vnd.openxmlformats-officedocument.wordprocessingml.head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header44.xml" ContentType="application/vnd.openxmlformats-officedocument.wordprocessingml.header+xml"/>
  <Override PartName="/word/footer47.xml" ContentType="application/vnd.openxmlformats-officedocument.wordprocessingml.footer+xml"/>
  <Override PartName="/word/header45.xml" ContentType="application/vnd.openxmlformats-officedocument.wordprocessingml.header+xml"/>
  <Override PartName="/word/footer48.xml" ContentType="application/vnd.openxmlformats-officedocument.wordprocessingml.footer+xml"/>
  <Override PartName="/word/header46.xml" ContentType="application/vnd.openxmlformats-officedocument.wordprocessingml.header+xml"/>
  <Override PartName="/word/footer49.xml" ContentType="application/vnd.openxmlformats-officedocument.wordprocessingml.footer+xml"/>
  <Override PartName="/word/header47.xml" ContentType="application/vnd.openxmlformats-officedocument.wordprocessingml.header+xml"/>
  <Override PartName="/word/footer50.xml" ContentType="application/vnd.openxmlformats-officedocument.wordprocessingml.footer+xml"/>
  <Override PartName="/word/header48.xml" ContentType="application/vnd.openxmlformats-officedocument.wordprocessingml.header+xml"/>
  <Override PartName="/word/footer51.xml" ContentType="application/vnd.openxmlformats-officedocument.wordprocessingml.footer+xml"/>
  <Override PartName="/word/header49.xml" ContentType="application/vnd.openxmlformats-officedocument.wordprocessingml.header+xml"/>
  <Override PartName="/word/footer52.xml" ContentType="application/vnd.openxmlformats-officedocument.wordprocessingml.footer+xml"/>
  <Override PartName="/word/header50.xml" ContentType="application/vnd.openxmlformats-officedocument.wordprocessingml.header+xml"/>
  <Override PartName="/word/footer53.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52.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103"/>
      </w:tblGrid>
      <w:tr w:rsidR="00B16DF4" w:rsidRPr="004F55FD" w14:paraId="35AEF97F" w14:textId="77777777" w:rsidTr="0062595F">
        <w:trPr>
          <w:trHeight w:val="222"/>
          <w:jc w:val="center"/>
        </w:trPr>
        <w:tc>
          <w:tcPr>
            <w:tcW w:w="2943" w:type="dxa"/>
          </w:tcPr>
          <w:p w14:paraId="505F69C1" w14:textId="77777777" w:rsidR="00B16DF4" w:rsidRPr="004F55FD" w:rsidRDefault="00B16DF4" w:rsidP="0062595F">
            <w:pPr>
              <w:spacing w:after="0"/>
              <w:rPr>
                <w:lang w:val="en-US"/>
              </w:rPr>
            </w:pPr>
            <w:r w:rsidRPr="004F55FD">
              <w:rPr>
                <w:lang w:val="en-US"/>
              </w:rPr>
              <w:t>CCI</w:t>
            </w:r>
          </w:p>
        </w:tc>
        <w:tc>
          <w:tcPr>
            <w:tcW w:w="5103" w:type="dxa"/>
          </w:tcPr>
          <w:p w14:paraId="77690446" w14:textId="77777777" w:rsidR="00B16DF4" w:rsidRPr="004F55FD" w:rsidRDefault="00B16DF4" w:rsidP="0062595F">
            <w:pPr>
              <w:spacing w:after="0"/>
              <w:jc w:val="left"/>
              <w:rPr>
                <w:i/>
                <w:color w:val="8DB3E2"/>
                <w:sz w:val="18"/>
              </w:rPr>
            </w:pPr>
            <w:r w:rsidRPr="004F55FD">
              <w:rPr>
                <w:i/>
                <w:color w:val="8DB3E2"/>
                <w:sz w:val="18"/>
                <w:lang w:val="en-US"/>
              </w:rPr>
              <w:t>&lt;0.1 type="S" maxlength="15" input="S" “SME”&gt;</w:t>
            </w:r>
            <w:r w:rsidRPr="004F55FD">
              <w:rPr>
                <w:rStyle w:val="FootnoteReference"/>
                <w:i/>
                <w:color w:val="8DB3E2"/>
                <w:sz w:val="18"/>
                <w:lang w:val="en-US"/>
              </w:rPr>
              <w:footnoteReference w:id="1"/>
            </w:r>
          </w:p>
          <w:p w14:paraId="12D5F89A" w14:textId="77777777" w:rsidR="009C3C6D" w:rsidRPr="004F55FD" w:rsidRDefault="009C3C6D" w:rsidP="0062595F">
            <w:pPr>
              <w:spacing w:after="0"/>
              <w:jc w:val="left"/>
              <w:rPr>
                <w:i/>
                <w:color w:val="8DB3E2"/>
                <w:sz w:val="18"/>
                <w:szCs w:val="18"/>
              </w:rPr>
            </w:pPr>
            <w:r w:rsidRPr="004F55FD">
              <w:t>CCI 2014BG16M1OP002</w:t>
            </w:r>
          </w:p>
        </w:tc>
      </w:tr>
      <w:tr w:rsidR="00B16DF4" w:rsidRPr="004F55FD" w14:paraId="1621EE48" w14:textId="77777777" w:rsidTr="0062595F">
        <w:trPr>
          <w:trHeight w:val="269"/>
          <w:jc w:val="center"/>
        </w:trPr>
        <w:tc>
          <w:tcPr>
            <w:tcW w:w="2943" w:type="dxa"/>
          </w:tcPr>
          <w:p w14:paraId="14A656E7" w14:textId="77777777" w:rsidR="00B16DF4" w:rsidRPr="004F55FD" w:rsidRDefault="00B16DF4" w:rsidP="0062595F">
            <w:pPr>
              <w:spacing w:after="0"/>
              <w:rPr>
                <w:lang w:val="en-US"/>
              </w:rPr>
            </w:pPr>
            <w:r w:rsidRPr="004F55FD">
              <w:rPr>
                <w:lang w:val="en-US"/>
              </w:rPr>
              <w:t xml:space="preserve">Title </w:t>
            </w:r>
          </w:p>
        </w:tc>
        <w:tc>
          <w:tcPr>
            <w:tcW w:w="5103" w:type="dxa"/>
          </w:tcPr>
          <w:p w14:paraId="4C60A69F" w14:textId="77777777" w:rsidR="00B16DF4" w:rsidRPr="004F55FD" w:rsidRDefault="00B16DF4" w:rsidP="0062595F">
            <w:pPr>
              <w:spacing w:after="0"/>
              <w:jc w:val="left"/>
              <w:rPr>
                <w:i/>
                <w:color w:val="8DB3E2"/>
                <w:sz w:val="18"/>
                <w:lang w:val="en-US"/>
              </w:rPr>
            </w:pPr>
            <w:r w:rsidRPr="004F55FD">
              <w:rPr>
                <w:i/>
                <w:color w:val="8DB3E2"/>
                <w:sz w:val="18"/>
                <w:lang w:val="en-US"/>
              </w:rPr>
              <w:t>&lt;0.2 type="S" maxlength="255" input="M"“SME &gt;</w:t>
            </w:r>
          </w:p>
          <w:p w14:paraId="32E4FF46" w14:textId="77777777" w:rsidR="00B16DF4" w:rsidRPr="004F55FD" w:rsidRDefault="00B16DF4" w:rsidP="0062595F">
            <w:pPr>
              <w:spacing w:after="0"/>
              <w:jc w:val="left"/>
              <w:rPr>
                <w:i/>
                <w:color w:val="8DB3E2"/>
                <w:sz w:val="18"/>
                <w:szCs w:val="18"/>
                <w:lang w:val="en-US"/>
              </w:rPr>
            </w:pPr>
            <w:r w:rsidRPr="004F55FD">
              <w:rPr>
                <w:lang w:val="en-US"/>
              </w:rPr>
              <w:t>OPERATIONAL PROGRAMME ENVIRONMENT 2014 - 2020</w:t>
            </w:r>
          </w:p>
        </w:tc>
      </w:tr>
      <w:tr w:rsidR="00B16DF4" w:rsidRPr="004F55FD" w14:paraId="1C5CC8FE" w14:textId="77777777" w:rsidTr="0062595F">
        <w:trPr>
          <w:trHeight w:val="138"/>
          <w:jc w:val="center"/>
        </w:trPr>
        <w:tc>
          <w:tcPr>
            <w:tcW w:w="2943" w:type="dxa"/>
          </w:tcPr>
          <w:p w14:paraId="2EBF0F6F" w14:textId="77777777" w:rsidR="00B16DF4" w:rsidRPr="004F55FD" w:rsidRDefault="00B16DF4" w:rsidP="0062595F">
            <w:pPr>
              <w:spacing w:after="0"/>
              <w:rPr>
                <w:lang w:val="en-US"/>
              </w:rPr>
            </w:pPr>
            <w:r w:rsidRPr="004F55FD">
              <w:rPr>
                <w:lang w:val="en-US"/>
              </w:rPr>
              <w:t>Version</w:t>
            </w:r>
          </w:p>
        </w:tc>
        <w:tc>
          <w:tcPr>
            <w:tcW w:w="5103" w:type="dxa"/>
          </w:tcPr>
          <w:p w14:paraId="72BFCF8A" w14:textId="77777777" w:rsidR="00B16DF4" w:rsidRPr="004F55FD" w:rsidRDefault="00B16DF4" w:rsidP="0062595F">
            <w:pPr>
              <w:spacing w:after="0"/>
              <w:jc w:val="left"/>
              <w:rPr>
                <w:i/>
                <w:color w:val="8DB3E2"/>
                <w:sz w:val="18"/>
              </w:rPr>
            </w:pPr>
            <w:r w:rsidRPr="004F55FD">
              <w:rPr>
                <w:i/>
                <w:color w:val="8DB3E2"/>
                <w:sz w:val="18"/>
                <w:lang w:val="nb-NO"/>
              </w:rPr>
              <w:t>&lt;0.3 type="N" input="G"“SME &gt;</w:t>
            </w:r>
          </w:p>
          <w:p w14:paraId="4389E681" w14:textId="13C8C82D" w:rsidR="009C3C6D" w:rsidRPr="004F55FD" w:rsidRDefault="009749BE" w:rsidP="0062595F">
            <w:pPr>
              <w:spacing w:after="0"/>
              <w:jc w:val="left"/>
              <w:rPr>
                <w:i/>
                <w:color w:val="8DB3E2"/>
                <w:sz w:val="18"/>
                <w:szCs w:val="18"/>
              </w:rPr>
            </w:pPr>
            <w:r>
              <w:t>11</w:t>
            </w:r>
            <w:r w:rsidR="005D299E" w:rsidRPr="004F55FD">
              <w:rPr>
                <w:lang w:val="en-US"/>
              </w:rPr>
              <w:t>.0</w:t>
            </w:r>
          </w:p>
        </w:tc>
      </w:tr>
      <w:tr w:rsidR="00B16DF4" w:rsidRPr="004F55FD" w14:paraId="2780C22B" w14:textId="77777777" w:rsidTr="0062595F">
        <w:trPr>
          <w:jc w:val="center"/>
        </w:trPr>
        <w:tc>
          <w:tcPr>
            <w:tcW w:w="2943" w:type="dxa"/>
          </w:tcPr>
          <w:p w14:paraId="2E9781DB" w14:textId="77777777" w:rsidR="00B16DF4" w:rsidRPr="004F55FD" w:rsidRDefault="00B16DF4" w:rsidP="0062595F">
            <w:pPr>
              <w:spacing w:after="0"/>
              <w:rPr>
                <w:lang w:val="en-US"/>
              </w:rPr>
            </w:pPr>
            <w:r w:rsidRPr="004F55FD">
              <w:rPr>
                <w:lang w:val="en-US"/>
              </w:rPr>
              <w:t>First year</w:t>
            </w:r>
          </w:p>
        </w:tc>
        <w:tc>
          <w:tcPr>
            <w:tcW w:w="5103" w:type="dxa"/>
          </w:tcPr>
          <w:p w14:paraId="055D7046" w14:textId="77777777" w:rsidR="00B16DF4" w:rsidRPr="004F55FD" w:rsidRDefault="00B16DF4" w:rsidP="0062595F">
            <w:pPr>
              <w:spacing w:after="0"/>
              <w:jc w:val="left"/>
              <w:rPr>
                <w:i/>
                <w:color w:val="8DB3E2"/>
                <w:sz w:val="18"/>
                <w:lang w:val="en-US"/>
              </w:rPr>
            </w:pPr>
            <w:r w:rsidRPr="004F55FD">
              <w:rPr>
                <w:i/>
                <w:color w:val="8DB3E2"/>
                <w:sz w:val="18"/>
                <w:lang w:val="en-US"/>
              </w:rPr>
              <w:t>&lt;0.4 type="N" maxlength="4" input="M"“SME &gt;</w:t>
            </w:r>
          </w:p>
          <w:p w14:paraId="6CA8EC5E" w14:textId="77777777" w:rsidR="00B16DF4" w:rsidRPr="004F55FD" w:rsidRDefault="00B16DF4" w:rsidP="0062595F">
            <w:pPr>
              <w:spacing w:after="0"/>
              <w:jc w:val="left"/>
              <w:rPr>
                <w:i/>
                <w:color w:val="8DB3E2"/>
                <w:sz w:val="18"/>
                <w:szCs w:val="18"/>
                <w:lang w:val="en-US"/>
              </w:rPr>
            </w:pPr>
            <w:r w:rsidRPr="004F55FD">
              <w:rPr>
                <w:lang w:val="en-US"/>
              </w:rPr>
              <w:t>2014</w:t>
            </w:r>
          </w:p>
        </w:tc>
      </w:tr>
      <w:tr w:rsidR="00B16DF4" w:rsidRPr="004F55FD" w14:paraId="08F8D8AE" w14:textId="77777777" w:rsidTr="0062595F">
        <w:trPr>
          <w:jc w:val="center"/>
        </w:trPr>
        <w:tc>
          <w:tcPr>
            <w:tcW w:w="2943" w:type="dxa"/>
          </w:tcPr>
          <w:p w14:paraId="11A5B461" w14:textId="77777777" w:rsidR="00B16DF4" w:rsidRPr="004F55FD" w:rsidRDefault="00B16DF4" w:rsidP="0062595F">
            <w:pPr>
              <w:spacing w:after="0"/>
              <w:rPr>
                <w:lang w:val="en-US"/>
              </w:rPr>
            </w:pPr>
            <w:r w:rsidRPr="004F55FD">
              <w:rPr>
                <w:lang w:val="en-US"/>
              </w:rPr>
              <w:t>Last year</w:t>
            </w:r>
          </w:p>
        </w:tc>
        <w:tc>
          <w:tcPr>
            <w:tcW w:w="5103" w:type="dxa"/>
          </w:tcPr>
          <w:p w14:paraId="1D05AF07" w14:textId="77777777" w:rsidR="00B16DF4" w:rsidRPr="004F55FD" w:rsidRDefault="00B16DF4" w:rsidP="0062595F">
            <w:pPr>
              <w:spacing w:after="0"/>
              <w:jc w:val="left"/>
              <w:rPr>
                <w:i/>
                <w:color w:val="8DB3E2"/>
                <w:sz w:val="18"/>
                <w:lang w:val="en-US"/>
              </w:rPr>
            </w:pPr>
            <w:r w:rsidRPr="004F55FD">
              <w:rPr>
                <w:i/>
                <w:color w:val="8DB3E2"/>
                <w:sz w:val="18"/>
                <w:lang w:val="en-US"/>
              </w:rPr>
              <w:t>&lt;0.5 type="N" maxlength="4" input="M"“SME &gt;</w:t>
            </w:r>
          </w:p>
          <w:p w14:paraId="7E186573" w14:textId="77777777" w:rsidR="00B16DF4" w:rsidRPr="004F55FD" w:rsidRDefault="00B16DF4" w:rsidP="0062595F">
            <w:pPr>
              <w:spacing w:after="0"/>
              <w:jc w:val="left"/>
              <w:rPr>
                <w:i/>
                <w:color w:val="8DB3E2"/>
                <w:sz w:val="18"/>
                <w:szCs w:val="18"/>
                <w:lang w:val="en-US"/>
              </w:rPr>
            </w:pPr>
            <w:r w:rsidRPr="004F55FD">
              <w:rPr>
                <w:lang w:val="en-US"/>
              </w:rPr>
              <w:t>2020</w:t>
            </w:r>
          </w:p>
        </w:tc>
      </w:tr>
      <w:tr w:rsidR="00B16DF4" w:rsidRPr="004F55FD" w14:paraId="3B82C79E" w14:textId="77777777" w:rsidTr="0062595F">
        <w:trPr>
          <w:jc w:val="center"/>
        </w:trPr>
        <w:tc>
          <w:tcPr>
            <w:tcW w:w="2943" w:type="dxa"/>
          </w:tcPr>
          <w:p w14:paraId="4D9D2DE7" w14:textId="77777777" w:rsidR="00B16DF4" w:rsidRPr="004F55FD" w:rsidRDefault="00B16DF4" w:rsidP="0062595F">
            <w:pPr>
              <w:spacing w:after="0"/>
              <w:rPr>
                <w:lang w:val="en-US"/>
              </w:rPr>
            </w:pPr>
            <w:r w:rsidRPr="004F55FD">
              <w:rPr>
                <w:lang w:val="en-US"/>
              </w:rPr>
              <w:t>Eligible from</w:t>
            </w:r>
          </w:p>
        </w:tc>
        <w:tc>
          <w:tcPr>
            <w:tcW w:w="5103" w:type="dxa"/>
          </w:tcPr>
          <w:p w14:paraId="21F6D495" w14:textId="77777777" w:rsidR="00B16DF4" w:rsidRPr="004F55FD" w:rsidRDefault="00B16DF4" w:rsidP="0062595F">
            <w:pPr>
              <w:spacing w:after="0"/>
              <w:jc w:val="left"/>
              <w:rPr>
                <w:i/>
                <w:color w:val="8DB3E2"/>
                <w:sz w:val="18"/>
                <w:lang w:val="nb-NO"/>
              </w:rPr>
            </w:pPr>
            <w:r w:rsidRPr="004F55FD">
              <w:rPr>
                <w:i/>
                <w:color w:val="8DB3E2"/>
                <w:sz w:val="18"/>
                <w:lang w:val="nb-NO"/>
              </w:rPr>
              <w:t>&lt;0.6 type="D" input="G"“SME &gt;</w:t>
            </w:r>
          </w:p>
          <w:p w14:paraId="15460D8E" w14:textId="77777777" w:rsidR="003656FC" w:rsidRPr="004F55FD" w:rsidRDefault="003656FC" w:rsidP="0062595F">
            <w:pPr>
              <w:spacing w:after="0"/>
              <w:jc w:val="left"/>
              <w:rPr>
                <w:i/>
                <w:color w:val="8DB3E2"/>
                <w:sz w:val="18"/>
                <w:szCs w:val="18"/>
                <w:lang w:val="en-US"/>
              </w:rPr>
            </w:pPr>
            <w:r w:rsidRPr="004F55FD">
              <w:rPr>
                <w:lang w:val="en-US"/>
              </w:rPr>
              <w:t>01.01.2014</w:t>
            </w:r>
          </w:p>
        </w:tc>
      </w:tr>
      <w:tr w:rsidR="00B16DF4" w:rsidRPr="004F55FD" w14:paraId="18775312" w14:textId="77777777" w:rsidTr="0062595F">
        <w:trPr>
          <w:jc w:val="center"/>
        </w:trPr>
        <w:tc>
          <w:tcPr>
            <w:tcW w:w="2943" w:type="dxa"/>
          </w:tcPr>
          <w:p w14:paraId="2330D9BB" w14:textId="77777777" w:rsidR="00B16DF4" w:rsidRPr="004F55FD" w:rsidRDefault="00B16DF4" w:rsidP="0062595F">
            <w:pPr>
              <w:spacing w:after="0"/>
              <w:rPr>
                <w:lang w:val="en-US"/>
              </w:rPr>
            </w:pPr>
            <w:r w:rsidRPr="004F55FD">
              <w:rPr>
                <w:lang w:val="en-US"/>
              </w:rPr>
              <w:t>Eligible until</w:t>
            </w:r>
          </w:p>
        </w:tc>
        <w:tc>
          <w:tcPr>
            <w:tcW w:w="5103" w:type="dxa"/>
          </w:tcPr>
          <w:p w14:paraId="241DB2E7" w14:textId="77777777" w:rsidR="00B16DF4" w:rsidRPr="004F55FD" w:rsidRDefault="00B16DF4" w:rsidP="0062595F">
            <w:pPr>
              <w:spacing w:after="0"/>
              <w:jc w:val="left"/>
              <w:rPr>
                <w:i/>
                <w:color w:val="8DB3E2"/>
                <w:sz w:val="18"/>
                <w:lang w:val="nb-NO"/>
              </w:rPr>
            </w:pPr>
            <w:r w:rsidRPr="004F55FD">
              <w:rPr>
                <w:i/>
                <w:color w:val="8DB3E2"/>
                <w:sz w:val="18"/>
                <w:lang w:val="nb-NO"/>
              </w:rPr>
              <w:t>&lt;0.7 type="D" input="G"“SME &gt;</w:t>
            </w:r>
          </w:p>
          <w:p w14:paraId="226504D6" w14:textId="77777777" w:rsidR="003656FC" w:rsidRPr="004F55FD" w:rsidRDefault="003656FC" w:rsidP="0062595F">
            <w:pPr>
              <w:spacing w:after="0"/>
              <w:jc w:val="left"/>
              <w:rPr>
                <w:i/>
                <w:color w:val="8DB3E2"/>
                <w:sz w:val="18"/>
                <w:szCs w:val="18"/>
                <w:lang w:val="en-US"/>
              </w:rPr>
            </w:pPr>
            <w:r w:rsidRPr="004F55FD">
              <w:rPr>
                <w:lang w:val="en-US"/>
              </w:rPr>
              <w:t>31.12.2023</w:t>
            </w:r>
          </w:p>
        </w:tc>
      </w:tr>
      <w:tr w:rsidR="00B16DF4" w:rsidRPr="004F55FD" w14:paraId="0371CBCD" w14:textId="77777777" w:rsidTr="0062595F">
        <w:trPr>
          <w:jc w:val="center"/>
        </w:trPr>
        <w:tc>
          <w:tcPr>
            <w:tcW w:w="2943" w:type="dxa"/>
          </w:tcPr>
          <w:p w14:paraId="34BA9E66" w14:textId="77777777" w:rsidR="00B16DF4" w:rsidRPr="004F55FD" w:rsidRDefault="00B16DF4" w:rsidP="0062595F">
            <w:pPr>
              <w:spacing w:after="0"/>
              <w:rPr>
                <w:lang w:val="en-US"/>
              </w:rPr>
            </w:pPr>
            <w:r w:rsidRPr="004F55FD">
              <w:rPr>
                <w:lang w:val="en-US"/>
              </w:rPr>
              <w:t xml:space="preserve">EC decision number </w:t>
            </w:r>
          </w:p>
        </w:tc>
        <w:tc>
          <w:tcPr>
            <w:tcW w:w="5103" w:type="dxa"/>
          </w:tcPr>
          <w:p w14:paraId="765B861E" w14:textId="77777777" w:rsidR="00B16DF4" w:rsidRPr="004F55FD" w:rsidRDefault="00B16DF4" w:rsidP="0062595F">
            <w:pPr>
              <w:spacing w:after="0"/>
              <w:jc w:val="left"/>
              <w:rPr>
                <w:i/>
                <w:color w:val="8DB3E2"/>
                <w:sz w:val="18"/>
              </w:rPr>
            </w:pPr>
            <w:r w:rsidRPr="004F55FD">
              <w:rPr>
                <w:i/>
                <w:color w:val="8DB3E2"/>
                <w:sz w:val="18"/>
                <w:lang w:val="en-US"/>
              </w:rPr>
              <w:t>&lt;0.8 type="S" input="G"“SME &gt;</w:t>
            </w:r>
          </w:p>
          <w:p w14:paraId="30352FA6" w14:textId="77777777" w:rsidR="009C3C6D" w:rsidRPr="004F55FD" w:rsidRDefault="009C3C6D" w:rsidP="0062595F">
            <w:pPr>
              <w:spacing w:after="0"/>
              <w:jc w:val="left"/>
              <w:rPr>
                <w:i/>
                <w:color w:val="8DB3E2"/>
                <w:sz w:val="18"/>
                <w:szCs w:val="18"/>
              </w:rPr>
            </w:pPr>
            <w:r w:rsidRPr="004F55FD">
              <w:t>С(2015)4144</w:t>
            </w:r>
          </w:p>
        </w:tc>
      </w:tr>
      <w:tr w:rsidR="00B16DF4" w:rsidRPr="004F55FD" w14:paraId="71978843" w14:textId="77777777" w:rsidTr="0062595F">
        <w:trPr>
          <w:jc w:val="center"/>
        </w:trPr>
        <w:tc>
          <w:tcPr>
            <w:tcW w:w="2943" w:type="dxa"/>
          </w:tcPr>
          <w:p w14:paraId="3FA41871" w14:textId="77777777" w:rsidR="00B16DF4" w:rsidRPr="004F55FD" w:rsidRDefault="00B16DF4" w:rsidP="0062595F">
            <w:pPr>
              <w:spacing w:after="0"/>
              <w:rPr>
                <w:lang w:val="en-US"/>
              </w:rPr>
            </w:pPr>
            <w:r w:rsidRPr="004F55FD">
              <w:rPr>
                <w:lang w:val="en-US"/>
              </w:rPr>
              <w:t>EC decision date</w:t>
            </w:r>
          </w:p>
        </w:tc>
        <w:tc>
          <w:tcPr>
            <w:tcW w:w="5103" w:type="dxa"/>
          </w:tcPr>
          <w:p w14:paraId="154A7DE5" w14:textId="77777777" w:rsidR="00B16DF4" w:rsidRPr="004F55FD" w:rsidRDefault="00B16DF4" w:rsidP="0062595F">
            <w:pPr>
              <w:spacing w:after="0"/>
              <w:jc w:val="left"/>
              <w:rPr>
                <w:i/>
                <w:color w:val="8DB3E2"/>
                <w:sz w:val="18"/>
              </w:rPr>
            </w:pPr>
            <w:r w:rsidRPr="004F55FD">
              <w:rPr>
                <w:i/>
                <w:color w:val="8DB3E2"/>
                <w:sz w:val="18"/>
                <w:lang w:val="nb-NO"/>
              </w:rPr>
              <w:t>&lt;0.9 type="D" input="G"“SME &gt;</w:t>
            </w:r>
          </w:p>
          <w:p w14:paraId="65CC81AC" w14:textId="77777777" w:rsidR="009C3C6D" w:rsidRPr="004F55FD" w:rsidRDefault="009C3C6D" w:rsidP="0062595F">
            <w:pPr>
              <w:spacing w:after="0"/>
              <w:jc w:val="left"/>
              <w:rPr>
                <w:i/>
                <w:color w:val="8DB3E2"/>
                <w:sz w:val="18"/>
                <w:szCs w:val="18"/>
              </w:rPr>
            </w:pPr>
            <w:r w:rsidRPr="004F55FD">
              <w:t>15.06.2015</w:t>
            </w:r>
          </w:p>
        </w:tc>
      </w:tr>
      <w:tr w:rsidR="00B16DF4" w:rsidRPr="004F55FD" w14:paraId="78FA43D2" w14:textId="77777777" w:rsidTr="0062595F">
        <w:trPr>
          <w:jc w:val="center"/>
        </w:trPr>
        <w:tc>
          <w:tcPr>
            <w:tcW w:w="2943" w:type="dxa"/>
          </w:tcPr>
          <w:p w14:paraId="5D5357F1" w14:textId="77777777" w:rsidR="00B16DF4" w:rsidRPr="004F55FD" w:rsidRDefault="00B16DF4" w:rsidP="0062595F">
            <w:pPr>
              <w:spacing w:after="0"/>
              <w:rPr>
                <w:lang w:val="en-US"/>
              </w:rPr>
            </w:pPr>
            <w:r w:rsidRPr="004F55FD">
              <w:rPr>
                <w:lang w:val="en-US"/>
              </w:rPr>
              <w:t xml:space="preserve">MS decision number </w:t>
            </w:r>
          </w:p>
        </w:tc>
        <w:tc>
          <w:tcPr>
            <w:tcW w:w="5103" w:type="dxa"/>
          </w:tcPr>
          <w:p w14:paraId="61619E14" w14:textId="77777777" w:rsidR="00B16DF4" w:rsidRPr="004F55FD" w:rsidRDefault="00B16DF4" w:rsidP="0062595F">
            <w:pPr>
              <w:spacing w:after="0"/>
              <w:jc w:val="left"/>
              <w:rPr>
                <w:i/>
                <w:color w:val="8DB3E2"/>
                <w:sz w:val="18"/>
                <w:szCs w:val="18"/>
                <w:lang w:val="en-US"/>
              </w:rPr>
            </w:pPr>
            <w:r w:rsidRPr="004F55FD">
              <w:rPr>
                <w:i/>
                <w:color w:val="8DB3E2"/>
                <w:sz w:val="18"/>
                <w:lang w:val="en-US"/>
              </w:rPr>
              <w:t>&lt;0.10 type="S" maxlength="20" input="M"“SME &gt;</w:t>
            </w:r>
          </w:p>
        </w:tc>
      </w:tr>
      <w:tr w:rsidR="00B16DF4" w:rsidRPr="004F55FD" w14:paraId="4B692BC6" w14:textId="77777777" w:rsidTr="0062595F">
        <w:trPr>
          <w:jc w:val="center"/>
        </w:trPr>
        <w:tc>
          <w:tcPr>
            <w:tcW w:w="2943" w:type="dxa"/>
          </w:tcPr>
          <w:p w14:paraId="3408D855" w14:textId="77777777" w:rsidR="00B16DF4" w:rsidRPr="004F55FD" w:rsidRDefault="00B16DF4" w:rsidP="0062595F">
            <w:pPr>
              <w:spacing w:after="0"/>
              <w:rPr>
                <w:lang w:val="en-US"/>
              </w:rPr>
            </w:pPr>
            <w:r w:rsidRPr="004F55FD">
              <w:rPr>
                <w:lang w:val="en-US"/>
              </w:rPr>
              <w:t>MS decision date</w:t>
            </w:r>
          </w:p>
        </w:tc>
        <w:tc>
          <w:tcPr>
            <w:tcW w:w="5103" w:type="dxa"/>
          </w:tcPr>
          <w:p w14:paraId="52601742" w14:textId="77777777" w:rsidR="00B16DF4" w:rsidRPr="004F55FD" w:rsidRDefault="00B16DF4" w:rsidP="0062595F">
            <w:pPr>
              <w:spacing w:after="0"/>
              <w:jc w:val="left"/>
              <w:rPr>
                <w:i/>
                <w:color w:val="8DB3E2"/>
                <w:sz w:val="18"/>
                <w:szCs w:val="18"/>
                <w:lang w:val="en-US"/>
              </w:rPr>
            </w:pPr>
            <w:r w:rsidRPr="004F55FD">
              <w:rPr>
                <w:i/>
                <w:color w:val="8DB3E2"/>
                <w:sz w:val="18"/>
                <w:lang w:val="en-US"/>
              </w:rPr>
              <w:t>&lt;0.11 type="D" input="M"“SME &gt;</w:t>
            </w:r>
          </w:p>
        </w:tc>
      </w:tr>
      <w:tr w:rsidR="00B16DF4" w:rsidRPr="004F55FD" w14:paraId="6D4C42FB" w14:textId="77777777" w:rsidTr="0062595F">
        <w:trPr>
          <w:trHeight w:val="163"/>
          <w:jc w:val="center"/>
        </w:trPr>
        <w:tc>
          <w:tcPr>
            <w:tcW w:w="2943" w:type="dxa"/>
          </w:tcPr>
          <w:p w14:paraId="1CC11AE1" w14:textId="77777777" w:rsidR="00B16DF4" w:rsidRPr="004F55FD" w:rsidRDefault="00B16DF4" w:rsidP="0062595F">
            <w:pPr>
              <w:spacing w:after="0"/>
              <w:rPr>
                <w:lang w:val="en-US"/>
              </w:rPr>
            </w:pPr>
            <w:r w:rsidRPr="004F55FD">
              <w:rPr>
                <w:lang w:val="en-US"/>
              </w:rPr>
              <w:t>MS decision entry into force date</w:t>
            </w:r>
          </w:p>
        </w:tc>
        <w:tc>
          <w:tcPr>
            <w:tcW w:w="5103" w:type="dxa"/>
          </w:tcPr>
          <w:p w14:paraId="3730FC4F" w14:textId="77777777" w:rsidR="00B16DF4" w:rsidRPr="004F55FD" w:rsidRDefault="00B16DF4" w:rsidP="0062595F">
            <w:pPr>
              <w:spacing w:after="0"/>
              <w:jc w:val="left"/>
              <w:rPr>
                <w:i/>
                <w:color w:val="8DB3E2"/>
                <w:sz w:val="18"/>
                <w:szCs w:val="18"/>
                <w:lang w:val="en-US"/>
              </w:rPr>
            </w:pPr>
            <w:r w:rsidRPr="004F55FD">
              <w:rPr>
                <w:i/>
                <w:color w:val="8DB3E2"/>
                <w:sz w:val="18"/>
                <w:lang w:val="en-US"/>
              </w:rPr>
              <w:t>&lt;0.12 type="D" input="M"“SME &gt;</w:t>
            </w:r>
          </w:p>
        </w:tc>
      </w:tr>
      <w:tr w:rsidR="00B16DF4" w:rsidRPr="004F55FD" w14:paraId="08359B19" w14:textId="77777777" w:rsidTr="0062595F">
        <w:trPr>
          <w:trHeight w:val="163"/>
          <w:jc w:val="center"/>
        </w:trPr>
        <w:tc>
          <w:tcPr>
            <w:tcW w:w="2943" w:type="dxa"/>
          </w:tcPr>
          <w:p w14:paraId="21B280AF" w14:textId="77777777" w:rsidR="00B16DF4" w:rsidRPr="004F55FD" w:rsidRDefault="00B16DF4" w:rsidP="0062595F">
            <w:pPr>
              <w:spacing w:after="0"/>
              <w:rPr>
                <w:lang w:val="en-US"/>
              </w:rPr>
            </w:pPr>
            <w:r w:rsidRPr="004F55FD">
              <w:rPr>
                <w:lang w:val="en-US"/>
              </w:rPr>
              <w:t>NUTS regions covered by the operational programme</w:t>
            </w:r>
          </w:p>
        </w:tc>
        <w:tc>
          <w:tcPr>
            <w:tcW w:w="5103" w:type="dxa"/>
          </w:tcPr>
          <w:p w14:paraId="57FF89D2" w14:textId="77777777" w:rsidR="00B16DF4" w:rsidRPr="004F55FD" w:rsidRDefault="00B16DF4" w:rsidP="0062595F">
            <w:pPr>
              <w:spacing w:after="0"/>
              <w:jc w:val="left"/>
              <w:rPr>
                <w:i/>
                <w:color w:val="8DB3E2"/>
                <w:sz w:val="18"/>
                <w:lang w:val="en-US"/>
              </w:rPr>
            </w:pPr>
            <w:r w:rsidRPr="004F55FD">
              <w:rPr>
                <w:i/>
                <w:color w:val="8DB3E2"/>
                <w:sz w:val="18"/>
                <w:lang w:val="en-US"/>
              </w:rPr>
              <w:t>&lt;0.12 type="S" input="S“SME &gt;</w:t>
            </w:r>
          </w:p>
          <w:p w14:paraId="01572BBD" w14:textId="77777777" w:rsidR="000E598A" w:rsidRPr="004F55FD" w:rsidRDefault="000E598A" w:rsidP="0062595F">
            <w:pPr>
              <w:spacing w:after="0"/>
              <w:jc w:val="left"/>
              <w:rPr>
                <w:i/>
                <w:color w:val="8DB3E2"/>
                <w:sz w:val="18"/>
                <w:szCs w:val="18"/>
                <w:lang w:val="en-US"/>
              </w:rPr>
            </w:pPr>
            <w:r w:rsidRPr="004F55FD">
              <w:rPr>
                <w:lang w:val="en-US"/>
              </w:rPr>
              <w:t>BG - Bulgaria</w:t>
            </w:r>
          </w:p>
        </w:tc>
      </w:tr>
    </w:tbl>
    <w:p w14:paraId="0B8BD2B9" w14:textId="77777777" w:rsidR="003F2577" w:rsidRPr="004F55FD" w:rsidRDefault="003F2577" w:rsidP="007828E4">
      <w:pPr>
        <w:rPr>
          <w:lang w:val="en-US"/>
        </w:rPr>
      </w:pPr>
      <w:r w:rsidRPr="004F55FD">
        <w:rPr>
          <w:lang w:val="en-US"/>
        </w:rPr>
        <w:br w:type="page"/>
      </w:r>
    </w:p>
    <w:p w14:paraId="0E1FAA83" w14:textId="77777777" w:rsidR="00B16DF4" w:rsidRPr="004F55FD" w:rsidRDefault="00B16DF4" w:rsidP="007828E4">
      <w:pPr>
        <w:pStyle w:val="ManualHeading1"/>
        <w:tabs>
          <w:tab w:val="clear" w:pos="850"/>
          <w:tab w:val="left" w:pos="1418"/>
        </w:tabs>
        <w:ind w:left="1418" w:hanging="1418"/>
        <w:rPr>
          <w:sz w:val="19"/>
          <w:szCs w:val="19"/>
          <w:lang w:val="en-US"/>
        </w:rPr>
      </w:pPr>
      <w:r w:rsidRPr="004F55FD">
        <w:rPr>
          <w:lang w:val="en-US"/>
        </w:rPr>
        <w:lastRenderedPageBreak/>
        <w:t>SECTION 1</w:t>
      </w:r>
      <w:r w:rsidRPr="004F55FD">
        <w:rPr>
          <w:lang w:val="en-US"/>
        </w:rPr>
        <w:tab/>
        <w:t>strategy for the operational programme’s contribution to the Union strategy for smart, sustainable and inclusive growth and the achievement of economic, social and territorial cohesion</w:t>
      </w:r>
      <w:r w:rsidRPr="004F55FD">
        <w:rPr>
          <w:sz w:val="19"/>
          <w:lang w:val="en-US"/>
        </w:rPr>
        <w:t xml:space="preserve"> </w:t>
      </w:r>
    </w:p>
    <w:p w14:paraId="6FDD0E42" w14:textId="77777777" w:rsidR="00B16DF4" w:rsidRPr="004F55FD" w:rsidRDefault="00B16DF4" w:rsidP="007828E4">
      <w:pPr>
        <w:rPr>
          <w:lang w:val="en-US"/>
        </w:rPr>
      </w:pPr>
      <w:r w:rsidRPr="004F55FD">
        <w:rPr>
          <w:lang w:val="en-US"/>
        </w:rPr>
        <w:t>(Reference: Article 27(1) and Article 96(2)(a) of Regulation (EU) No1303/2013 of the European Parliament and of the Council)</w:t>
      </w:r>
      <w:r w:rsidRPr="004F55FD">
        <w:rPr>
          <w:rStyle w:val="FootnoteReference"/>
          <w:lang w:val="en-US"/>
        </w:rPr>
        <w:footnoteReference w:id="2"/>
      </w:r>
    </w:p>
    <w:p w14:paraId="0E78F80C" w14:textId="77777777" w:rsidR="00B16DF4" w:rsidRPr="004F55FD" w:rsidRDefault="00B16DF4" w:rsidP="007828E4">
      <w:pPr>
        <w:rPr>
          <w:lang w:val="en-US"/>
        </w:rPr>
      </w:pPr>
    </w:p>
    <w:p w14:paraId="51D09C2E" w14:textId="77777777" w:rsidR="00B16DF4" w:rsidRPr="004F55FD" w:rsidRDefault="00B16DF4" w:rsidP="00927FAE">
      <w:pPr>
        <w:pStyle w:val="NumPar2"/>
        <w:numPr>
          <w:ilvl w:val="1"/>
          <w:numId w:val="18"/>
        </w:numPr>
        <w:tabs>
          <w:tab w:val="clear" w:pos="3333"/>
        </w:tabs>
        <w:rPr>
          <w:lang w:val="en-US"/>
        </w:rPr>
      </w:pPr>
      <w:r w:rsidRPr="004F55FD">
        <w:rPr>
          <w:b/>
          <w:lang w:val="en-US"/>
        </w:rPr>
        <w:t>Strategy for the operational programme’s contribution to the Union strategy for smart, sustainable and inclusive growth and to the achievement of economic, social and territorial cohesion</w:t>
      </w:r>
    </w:p>
    <w:p w14:paraId="4B0476EA" w14:textId="77777777" w:rsidR="00B16DF4" w:rsidRPr="004F55FD" w:rsidRDefault="00B16DF4" w:rsidP="007828E4">
      <w:pPr>
        <w:pStyle w:val="Text1"/>
        <w:rPr>
          <w:lang w:val="en-US"/>
        </w:rPr>
      </w:pPr>
    </w:p>
    <w:p w14:paraId="0552BF8F" w14:textId="77777777" w:rsidR="00B16DF4" w:rsidRPr="004F55FD" w:rsidRDefault="00B16DF4" w:rsidP="00927FAE">
      <w:pPr>
        <w:pStyle w:val="NumPar3"/>
        <w:numPr>
          <w:ilvl w:val="2"/>
          <w:numId w:val="24"/>
        </w:numPr>
        <w:tabs>
          <w:tab w:val="clear" w:pos="4042"/>
        </w:tabs>
        <w:rPr>
          <w:lang w:val="en-US"/>
        </w:rPr>
      </w:pPr>
      <w:r w:rsidRPr="004F55FD">
        <w:rPr>
          <w:lang w:val="en-US"/>
        </w:rPr>
        <w:t xml:space="preserve">Description of the programme’s strategy for contributing to the delivery of the Union strategy for smart, sustainable and inclusive growth and for achieving economic, social and territorial cohesion.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4"/>
      </w:tblGrid>
      <w:tr w:rsidR="00B16DF4" w:rsidRPr="004F55FD" w14:paraId="195FA684" w14:textId="77777777" w:rsidTr="0062595F">
        <w:trPr>
          <w:trHeight w:val="996"/>
        </w:trPr>
        <w:tc>
          <w:tcPr>
            <w:tcW w:w="8114" w:type="dxa"/>
          </w:tcPr>
          <w:p w14:paraId="528B8E8A" w14:textId="77777777" w:rsidR="00B16DF4" w:rsidRPr="004F55FD" w:rsidRDefault="00B16DF4" w:rsidP="0062595F">
            <w:pPr>
              <w:rPr>
                <w:i/>
                <w:lang w:val="en-US"/>
              </w:rPr>
            </w:pPr>
            <w:r w:rsidRPr="004F55FD">
              <w:rPr>
                <w:i/>
                <w:color w:val="8DB3E2"/>
                <w:sz w:val="18"/>
                <w:lang w:val="en-US"/>
              </w:rPr>
              <w:t>&lt;1.1.1 type="S" maxlength="70 000" input="M"&gt;</w:t>
            </w:r>
            <w:r w:rsidRPr="004F55FD">
              <w:rPr>
                <w:i/>
                <w:lang w:val="en-US"/>
              </w:rPr>
              <w:t xml:space="preserve"> </w:t>
            </w:r>
          </w:p>
          <w:p w14:paraId="4EE829CF" w14:textId="77777777" w:rsidR="0091501F" w:rsidRPr="004F55FD" w:rsidRDefault="0091501F" w:rsidP="0091501F">
            <w:pPr>
              <w:spacing w:before="0" w:after="240"/>
              <w:rPr>
                <w:i/>
                <w:noProof/>
                <w:lang w:val="en-US" w:eastAsia="fr-BE"/>
              </w:rPr>
            </w:pPr>
            <w:r w:rsidRPr="004F55FD">
              <w:rPr>
                <w:noProof/>
                <w:lang w:val="en-US" w:eastAsia="fr-BE"/>
              </w:rPr>
              <w:t>For the purposes of elaboration of Operational Programme Environment 2014 – 2020 and in order to identify the sector</w:t>
            </w:r>
            <w:r w:rsidR="007E370A" w:rsidRPr="004F55FD">
              <w:rPr>
                <w:noProof/>
                <w:lang w:val="en-US" w:eastAsia="fr-BE"/>
              </w:rPr>
              <w:t>al</w:t>
            </w:r>
            <w:r w:rsidRPr="004F55FD">
              <w:rPr>
                <w:noProof/>
                <w:lang w:val="en-US" w:eastAsia="fr-BE"/>
              </w:rPr>
              <w:t xml:space="preserve"> needs, the Managing </w:t>
            </w:r>
            <w:r w:rsidR="00943B87" w:rsidRPr="004F55FD">
              <w:rPr>
                <w:noProof/>
                <w:lang w:val="en-US" w:eastAsia="fr-BE"/>
              </w:rPr>
              <w:t xml:space="preserve">Authority </w:t>
            </w:r>
            <w:r w:rsidRPr="004F55FD">
              <w:rPr>
                <w:noProof/>
                <w:lang w:val="en-US" w:eastAsia="fr-BE"/>
              </w:rPr>
              <w:t xml:space="preserve">(MA) of the Programme </w:t>
            </w:r>
            <w:r w:rsidR="00CF1A88" w:rsidRPr="004F55FD">
              <w:rPr>
                <w:noProof/>
                <w:lang w:val="en-US" w:eastAsia="fr-BE"/>
              </w:rPr>
              <w:t xml:space="preserve">in cooperation with the specialised MoEW directorates has prepared </w:t>
            </w:r>
            <w:r w:rsidRPr="004F55FD">
              <w:rPr>
                <w:i/>
                <w:noProof/>
                <w:lang w:val="en-US" w:eastAsia="fr-BE"/>
              </w:rPr>
              <w:t>an Analysis of the Current Situation in the sectors Environment and Climate Change, 2007 – 2012.</w:t>
            </w:r>
            <w:r w:rsidRPr="004F55FD">
              <w:rPr>
                <w:noProof/>
                <w:lang w:val="en-US" w:eastAsia="fr-BE"/>
              </w:rPr>
              <w:t xml:space="preserve"> The analysis takes into account the European and national strategic documents and </w:t>
            </w:r>
            <w:r w:rsidR="000E598A" w:rsidRPr="004F55FD">
              <w:rPr>
                <w:noProof/>
                <w:lang w:val="en-US" w:eastAsia="fr-BE"/>
              </w:rPr>
              <w:t xml:space="preserve">the </w:t>
            </w:r>
            <w:r w:rsidRPr="004F55FD">
              <w:rPr>
                <w:noProof/>
                <w:lang w:val="en-US" w:eastAsia="fr-BE"/>
              </w:rPr>
              <w:t xml:space="preserve">legislative commitments in </w:t>
            </w:r>
            <w:r w:rsidR="000E598A" w:rsidRPr="004F55FD">
              <w:rPr>
                <w:noProof/>
                <w:lang w:val="en-US" w:eastAsia="fr-BE"/>
              </w:rPr>
              <w:t>the field of e</w:t>
            </w:r>
            <w:r w:rsidRPr="004F55FD">
              <w:rPr>
                <w:noProof/>
                <w:lang w:val="en-US" w:eastAsia="fr-BE"/>
              </w:rPr>
              <w:t xml:space="preserve">nvironment and </w:t>
            </w:r>
            <w:r w:rsidR="000E598A" w:rsidRPr="004F55FD">
              <w:rPr>
                <w:noProof/>
                <w:lang w:val="en-US" w:eastAsia="fr-BE"/>
              </w:rPr>
              <w:t>c</w:t>
            </w:r>
            <w:r w:rsidRPr="004F55FD">
              <w:rPr>
                <w:noProof/>
                <w:lang w:val="en-US" w:eastAsia="fr-BE"/>
              </w:rPr>
              <w:t xml:space="preserve">limate </w:t>
            </w:r>
            <w:r w:rsidR="000E598A" w:rsidRPr="004F55FD">
              <w:rPr>
                <w:noProof/>
                <w:lang w:val="en-US" w:eastAsia="fr-BE"/>
              </w:rPr>
              <w:t>c</w:t>
            </w:r>
            <w:r w:rsidRPr="004F55FD">
              <w:rPr>
                <w:noProof/>
                <w:lang w:val="en-US" w:eastAsia="fr-BE"/>
              </w:rPr>
              <w:t xml:space="preserve">hange and provides </w:t>
            </w:r>
            <w:r w:rsidR="000E598A" w:rsidRPr="004F55FD">
              <w:rPr>
                <w:noProof/>
                <w:lang w:val="en-US" w:eastAsia="fr-BE"/>
              </w:rPr>
              <w:t xml:space="preserve">details with regards </w:t>
            </w:r>
            <w:r w:rsidR="00943B87" w:rsidRPr="004F55FD">
              <w:rPr>
                <w:noProof/>
                <w:lang w:val="en-US" w:eastAsia="fr-BE"/>
              </w:rPr>
              <w:t xml:space="preserve">the </w:t>
            </w:r>
            <w:r w:rsidRPr="004F55FD">
              <w:rPr>
                <w:noProof/>
                <w:lang w:val="en-US" w:eastAsia="fr-BE"/>
              </w:rPr>
              <w:t>country’s commitments and the</w:t>
            </w:r>
            <w:r w:rsidR="000E598A" w:rsidRPr="004F55FD">
              <w:rPr>
                <w:noProof/>
                <w:lang w:val="en-US" w:eastAsia="fr-BE"/>
              </w:rPr>
              <w:t xml:space="preserve"> relevant</w:t>
            </w:r>
            <w:r w:rsidR="008941F7" w:rsidRPr="004F55FD">
              <w:rPr>
                <w:noProof/>
                <w:lang w:val="en-US" w:eastAsia="fr-BE"/>
              </w:rPr>
              <w:t xml:space="preserve"> </w:t>
            </w:r>
            <w:r w:rsidRPr="004F55FD">
              <w:rPr>
                <w:noProof/>
                <w:lang w:val="en-US" w:eastAsia="fr-BE"/>
              </w:rPr>
              <w:t xml:space="preserve">deadlines. It </w:t>
            </w:r>
            <w:r w:rsidR="00943B87" w:rsidRPr="004F55FD">
              <w:rPr>
                <w:noProof/>
                <w:lang w:val="en-US" w:eastAsia="fr-BE"/>
              </w:rPr>
              <w:t>il</w:t>
            </w:r>
            <w:r w:rsidR="00211A6D" w:rsidRPr="004F55FD">
              <w:rPr>
                <w:noProof/>
                <w:lang w:val="en-US" w:eastAsia="fr-BE"/>
              </w:rPr>
              <w:t>l</w:t>
            </w:r>
            <w:r w:rsidR="00943B87" w:rsidRPr="004F55FD">
              <w:rPr>
                <w:noProof/>
                <w:lang w:val="en-US" w:eastAsia="fr-BE"/>
              </w:rPr>
              <w:t xml:space="preserve">ustrates </w:t>
            </w:r>
            <w:r w:rsidRPr="004F55FD">
              <w:rPr>
                <w:noProof/>
                <w:lang w:val="en-US" w:eastAsia="fr-BE"/>
              </w:rPr>
              <w:t xml:space="preserve">the achievements in the period 2007–2012 and the needs </w:t>
            </w:r>
            <w:r w:rsidR="00CD03B1" w:rsidRPr="004F55FD">
              <w:rPr>
                <w:noProof/>
                <w:lang w:val="en-US" w:eastAsia="fr-BE"/>
              </w:rPr>
              <w:t>to be</w:t>
            </w:r>
            <w:r w:rsidRPr="004F55FD">
              <w:rPr>
                <w:noProof/>
                <w:lang w:val="en-US" w:eastAsia="fr-BE"/>
              </w:rPr>
              <w:t xml:space="preserve"> </w:t>
            </w:r>
            <w:r w:rsidR="00CD03B1" w:rsidRPr="004F55FD">
              <w:rPr>
                <w:noProof/>
                <w:lang w:val="en-US" w:eastAsia="fr-BE"/>
              </w:rPr>
              <w:t>financed</w:t>
            </w:r>
            <w:r w:rsidRPr="004F55FD">
              <w:rPr>
                <w:noProof/>
                <w:lang w:val="en-US" w:eastAsia="fr-BE"/>
              </w:rPr>
              <w:t xml:space="preserve"> from the European Structural and Investment Funds (ESI Funds) in the programming period</w:t>
            </w:r>
            <w:r w:rsidR="00943B87" w:rsidRPr="004F55FD">
              <w:rPr>
                <w:noProof/>
                <w:lang w:val="en-US" w:eastAsia="fr-BE"/>
              </w:rPr>
              <w:t xml:space="preserve"> 2014-2020</w:t>
            </w:r>
            <w:r w:rsidRPr="004F55FD">
              <w:rPr>
                <w:noProof/>
                <w:lang w:val="en-US" w:eastAsia="fr-BE"/>
              </w:rPr>
              <w:t xml:space="preserve">. The document has been consultated with the working group responsible for the elaboration of OPE 2014–2020 and provides </w:t>
            </w:r>
            <w:r w:rsidR="00AC2ED0" w:rsidRPr="004F55FD">
              <w:rPr>
                <w:noProof/>
                <w:lang w:val="en-US" w:eastAsia="fr-BE"/>
              </w:rPr>
              <w:t>a</w:t>
            </w:r>
            <w:r w:rsidRPr="004F55FD">
              <w:rPr>
                <w:noProof/>
                <w:lang w:val="en-US" w:eastAsia="fr-BE"/>
              </w:rPr>
              <w:t xml:space="preserve"> basis for setting the priorities of the operational programme. The analysis has been submitted to the </w:t>
            </w:r>
            <w:r w:rsidR="00AC2ED0" w:rsidRPr="004F55FD">
              <w:rPr>
                <w:noProof/>
                <w:lang w:val="en-US" w:eastAsia="fr-BE"/>
              </w:rPr>
              <w:t xml:space="preserve">Central </w:t>
            </w:r>
            <w:r w:rsidR="003413BF" w:rsidRPr="004F55FD">
              <w:rPr>
                <w:noProof/>
                <w:lang w:val="en-US" w:eastAsia="fr-BE"/>
              </w:rPr>
              <w:t xml:space="preserve">Coordination Unit </w:t>
            </w:r>
            <w:r w:rsidRPr="004F55FD">
              <w:rPr>
                <w:noProof/>
                <w:lang w:val="en-US" w:eastAsia="fr-BE"/>
              </w:rPr>
              <w:t>within the Coun</w:t>
            </w:r>
            <w:r w:rsidR="00AC2ED0" w:rsidRPr="004F55FD">
              <w:rPr>
                <w:noProof/>
                <w:lang w:val="en-US" w:eastAsia="fr-BE"/>
              </w:rPr>
              <w:t xml:space="preserve">cil of Ministers (CoM) for the purposes </w:t>
            </w:r>
            <w:r w:rsidRPr="004F55FD">
              <w:rPr>
                <w:noProof/>
                <w:lang w:val="en-US" w:eastAsia="fr-BE"/>
              </w:rPr>
              <w:t xml:space="preserve">of elaboration of the Parnership Agreement of Republic of Bulgaria outlining the support from the ESI Funds for the 2014 – 2020 period. </w:t>
            </w:r>
          </w:p>
          <w:p w14:paraId="3B98D6B2" w14:textId="77777777" w:rsidR="007F7BB4" w:rsidRPr="004F55FD" w:rsidRDefault="003B491E" w:rsidP="0091501F">
            <w:pPr>
              <w:spacing w:before="0" w:after="240"/>
              <w:rPr>
                <w:noProof/>
                <w:lang w:eastAsia="fr-BE"/>
              </w:rPr>
            </w:pPr>
            <w:r w:rsidRPr="004F55FD">
              <w:rPr>
                <w:noProof/>
                <w:lang w:val="en-US" w:eastAsia="fr-BE"/>
              </w:rPr>
              <w:t xml:space="preserve">Taking into account the Analysis and the latest data related to the environmental infrastructure </w:t>
            </w:r>
            <w:r w:rsidR="003D3FFD" w:rsidRPr="004F55FD">
              <w:rPr>
                <w:noProof/>
                <w:lang w:val="en-US" w:eastAsia="fr-BE"/>
              </w:rPr>
              <w:t xml:space="preserve">development, </w:t>
            </w:r>
            <w:r w:rsidRPr="004F55FD">
              <w:rPr>
                <w:noProof/>
                <w:lang w:val="en-US" w:eastAsia="fr-BE"/>
              </w:rPr>
              <w:t xml:space="preserve">the main </w:t>
            </w:r>
            <w:r w:rsidR="000D1F4F" w:rsidRPr="004F55FD">
              <w:rPr>
                <w:noProof/>
                <w:lang w:val="en-US" w:eastAsia="fr-BE"/>
              </w:rPr>
              <w:t xml:space="preserve">identified </w:t>
            </w:r>
            <w:r w:rsidRPr="004F55FD">
              <w:rPr>
                <w:noProof/>
                <w:lang w:val="en-US" w:eastAsia="fr-BE"/>
              </w:rPr>
              <w:t xml:space="preserve">needs </w:t>
            </w:r>
            <w:r w:rsidR="000D1F4F" w:rsidRPr="004F55FD">
              <w:rPr>
                <w:noProof/>
                <w:lang w:val="en-US" w:eastAsia="fr-BE"/>
              </w:rPr>
              <w:t>which determine the intervention logic of the Operational Programme concern the sectors “water” and “waste”.</w:t>
            </w:r>
          </w:p>
          <w:p w14:paraId="7171451A" w14:textId="77777777" w:rsidR="00D56DE5" w:rsidRPr="004F55FD" w:rsidRDefault="00807FDA" w:rsidP="0091501F">
            <w:pPr>
              <w:spacing w:before="0" w:after="240"/>
              <w:rPr>
                <w:bCs/>
                <w:lang w:eastAsia="en-US"/>
              </w:rPr>
            </w:pPr>
            <w:r w:rsidRPr="004F55FD">
              <w:rPr>
                <w:bCs/>
                <w:szCs w:val="24"/>
                <w:lang w:val="en-US"/>
              </w:rPr>
              <w:t xml:space="preserve">According to the </w:t>
            </w:r>
            <w:r w:rsidRPr="004F55FD">
              <w:rPr>
                <w:bCs/>
                <w:szCs w:val="24"/>
              </w:rPr>
              <w:t xml:space="preserve">2014 </w:t>
            </w:r>
            <w:r w:rsidRPr="004F55FD">
              <w:rPr>
                <w:bCs/>
                <w:szCs w:val="24"/>
                <w:lang w:val="en-US"/>
              </w:rPr>
              <w:t xml:space="preserve">Report to the EC </w:t>
            </w:r>
            <w:r w:rsidR="002467BE" w:rsidRPr="004F55FD">
              <w:rPr>
                <w:bCs/>
                <w:szCs w:val="24"/>
                <w:lang w:val="en-US"/>
              </w:rPr>
              <w:t xml:space="preserve">for the implementation of </w:t>
            </w:r>
            <w:r w:rsidRPr="004F55FD">
              <w:rPr>
                <w:bCs/>
                <w:szCs w:val="24"/>
                <w:lang w:val="en-US"/>
              </w:rPr>
              <w:t xml:space="preserve">Directive 91/271/EEC </w:t>
            </w:r>
            <w:r w:rsidR="002467BE" w:rsidRPr="004F55FD">
              <w:rPr>
                <w:bCs/>
                <w:szCs w:val="24"/>
                <w:lang w:val="en-US"/>
              </w:rPr>
              <w:t xml:space="preserve">concerning urban waste-water treatment, </w:t>
            </w:r>
            <w:r w:rsidRPr="004F55FD">
              <w:rPr>
                <w:bCs/>
                <w:szCs w:val="24"/>
                <w:lang w:val="en-US"/>
              </w:rPr>
              <w:t>waste water collection</w:t>
            </w:r>
            <w:r w:rsidR="003D3FFD" w:rsidRPr="004F55FD">
              <w:rPr>
                <w:bCs/>
                <w:szCs w:val="24"/>
                <w:lang w:val="en-US"/>
              </w:rPr>
              <w:t>, distribution</w:t>
            </w:r>
            <w:r w:rsidRPr="004F55FD">
              <w:rPr>
                <w:bCs/>
                <w:szCs w:val="24"/>
                <w:lang w:val="en-US"/>
              </w:rPr>
              <w:t xml:space="preserve"> and treatment in 364 agglomerations with more than 2000 PE in </w:t>
            </w:r>
            <w:r w:rsidRPr="004F55FD">
              <w:rPr>
                <w:bCs/>
                <w:szCs w:val="24"/>
                <w:lang w:val="en-US"/>
              </w:rPr>
              <w:lastRenderedPageBreak/>
              <w:t>Bulgaria shall be ensured</w:t>
            </w:r>
            <w:r w:rsidRPr="004F55FD">
              <w:rPr>
                <w:bCs/>
                <w:szCs w:val="24"/>
              </w:rPr>
              <w:t>.</w:t>
            </w:r>
            <w:r w:rsidR="00D56DE5" w:rsidRPr="004F55FD">
              <w:rPr>
                <w:bCs/>
                <w:lang w:val="en-US" w:eastAsia="en-US"/>
              </w:rPr>
              <w:t xml:space="preserve"> 256 of those are agglomerations between 2000 and 10 000 PE and 108 are agglomerations of more than 10 000 PE.</w:t>
            </w:r>
            <w:r w:rsidR="00FA67D1" w:rsidRPr="004F55FD">
              <w:rPr>
                <w:bCs/>
                <w:lang w:eastAsia="en-US"/>
              </w:rPr>
              <w:t xml:space="preserve"> </w:t>
            </w:r>
            <w:r w:rsidR="00A85017" w:rsidRPr="004F55FD">
              <w:rPr>
                <w:bCs/>
                <w:lang w:val="en-US" w:eastAsia="en-US"/>
              </w:rPr>
              <w:t>The requirement</w:t>
            </w:r>
            <w:r w:rsidR="00D467B1" w:rsidRPr="004F55FD">
              <w:rPr>
                <w:bCs/>
                <w:lang w:val="en-US" w:eastAsia="en-US"/>
              </w:rPr>
              <w:t>s</w:t>
            </w:r>
            <w:r w:rsidR="00A85017" w:rsidRPr="004F55FD">
              <w:rPr>
                <w:bCs/>
                <w:lang w:val="en-US" w:eastAsia="en-US"/>
              </w:rPr>
              <w:t xml:space="preserve"> for full collection of waste water</w:t>
            </w:r>
            <w:r w:rsidR="00A85017" w:rsidRPr="004F55FD">
              <w:rPr>
                <w:bCs/>
                <w:lang w:eastAsia="en-US"/>
              </w:rPr>
              <w:t xml:space="preserve"> </w:t>
            </w:r>
            <w:r w:rsidR="00A85017" w:rsidRPr="004F55FD">
              <w:rPr>
                <w:bCs/>
                <w:lang w:val="en-US" w:eastAsia="en-US"/>
              </w:rPr>
              <w:t xml:space="preserve">(more than 98% collected and no more than 2000 PE untreated) </w:t>
            </w:r>
            <w:r w:rsidR="00D467B1" w:rsidRPr="004F55FD">
              <w:rPr>
                <w:bCs/>
                <w:lang w:val="en-US" w:eastAsia="en-US"/>
              </w:rPr>
              <w:t xml:space="preserve">are </w:t>
            </w:r>
            <w:r w:rsidR="00A85017" w:rsidRPr="004F55FD">
              <w:rPr>
                <w:bCs/>
                <w:lang w:val="en-US" w:eastAsia="en-US"/>
              </w:rPr>
              <w:t>met in 13 agglomerations</w:t>
            </w:r>
            <w:r w:rsidR="003F667A" w:rsidRPr="004F55FD">
              <w:rPr>
                <w:bCs/>
                <w:lang w:val="en-US" w:eastAsia="en-US"/>
              </w:rPr>
              <w:t xml:space="preserve"> of more than 10 000 PE and in 14 agglomerations between 2000 and 10 000 PE</w:t>
            </w:r>
            <w:r w:rsidR="006B4100" w:rsidRPr="004F55FD">
              <w:rPr>
                <w:bCs/>
                <w:lang w:val="en-US" w:eastAsia="en-US"/>
              </w:rPr>
              <w:t xml:space="preserve">. </w:t>
            </w:r>
            <w:r w:rsidR="00F3409D" w:rsidRPr="004F55FD">
              <w:rPr>
                <w:bCs/>
                <w:lang w:val="en-US" w:eastAsia="en-US"/>
              </w:rPr>
              <w:t>The requirements for wastewater treatment are met in 17 agglomerations of more than 10 000 PE (</w:t>
            </w:r>
            <w:r w:rsidR="00A2594C" w:rsidRPr="004F55FD">
              <w:rPr>
                <w:bCs/>
                <w:lang w:val="en-US" w:eastAsia="en-US"/>
              </w:rPr>
              <w:t xml:space="preserve">respective treatment level and </w:t>
            </w:r>
            <w:r w:rsidR="00F3409D" w:rsidRPr="004F55FD">
              <w:rPr>
                <w:bCs/>
                <w:lang w:val="en-US" w:eastAsia="en-US"/>
              </w:rPr>
              <w:t>relevant emission standards</w:t>
            </w:r>
            <w:r w:rsidR="00D467B1" w:rsidRPr="004F55FD">
              <w:rPr>
                <w:bCs/>
                <w:lang w:val="en-US" w:eastAsia="en-US"/>
              </w:rPr>
              <w:t xml:space="preserve"> are put in place</w:t>
            </w:r>
            <w:r w:rsidR="00F3409D" w:rsidRPr="004F55FD">
              <w:rPr>
                <w:bCs/>
                <w:lang w:val="en-US" w:eastAsia="en-US"/>
              </w:rPr>
              <w:t xml:space="preserve">) and in 24 agglomerations between 2000 and 10 000 PE. The both requirements of the Directive for collection and treatment </w:t>
            </w:r>
            <w:r w:rsidR="002467BE" w:rsidRPr="004F55FD">
              <w:rPr>
                <w:bCs/>
                <w:lang w:val="en-US" w:eastAsia="en-US"/>
              </w:rPr>
              <w:t xml:space="preserve">are </w:t>
            </w:r>
            <w:r w:rsidR="00A60F46" w:rsidRPr="004F55FD">
              <w:rPr>
                <w:bCs/>
                <w:lang w:val="en-US" w:eastAsia="en-US"/>
              </w:rPr>
              <w:t>fulfilled</w:t>
            </w:r>
            <w:r w:rsidR="00F3409D" w:rsidRPr="004F55FD">
              <w:rPr>
                <w:bCs/>
                <w:lang w:val="en-US" w:eastAsia="en-US"/>
              </w:rPr>
              <w:t xml:space="preserve"> only </w:t>
            </w:r>
            <w:r w:rsidR="00A60F46" w:rsidRPr="004F55FD">
              <w:rPr>
                <w:bCs/>
                <w:lang w:val="en-US" w:eastAsia="en-US"/>
              </w:rPr>
              <w:t xml:space="preserve">in 2 (two) </w:t>
            </w:r>
            <w:r w:rsidR="00F3409D" w:rsidRPr="004F55FD">
              <w:rPr>
                <w:bCs/>
                <w:lang w:val="en-US" w:eastAsia="en-US"/>
              </w:rPr>
              <w:t xml:space="preserve">agglomerations </w:t>
            </w:r>
            <w:r w:rsidR="00A60F46" w:rsidRPr="004F55FD">
              <w:rPr>
                <w:bCs/>
                <w:lang w:val="en-US" w:eastAsia="en-US"/>
              </w:rPr>
              <w:t xml:space="preserve">of </w:t>
            </w:r>
            <w:r w:rsidR="00F3409D" w:rsidRPr="004F55FD">
              <w:rPr>
                <w:bCs/>
                <w:lang w:val="en-US" w:eastAsia="en-US"/>
              </w:rPr>
              <w:t xml:space="preserve">more than 10 000 </w:t>
            </w:r>
            <w:r w:rsidR="00A60F46" w:rsidRPr="004F55FD">
              <w:rPr>
                <w:bCs/>
                <w:lang w:val="en-US" w:eastAsia="en-US"/>
              </w:rPr>
              <w:t>PE. In addition</w:t>
            </w:r>
            <w:r w:rsidR="00D467B1" w:rsidRPr="004F55FD">
              <w:rPr>
                <w:bCs/>
                <w:lang w:val="en-US" w:eastAsia="en-US"/>
              </w:rPr>
              <w:t>,</w:t>
            </w:r>
            <w:r w:rsidR="00A60F46" w:rsidRPr="004F55FD">
              <w:rPr>
                <w:bCs/>
                <w:lang w:val="en-US" w:eastAsia="en-US"/>
              </w:rPr>
              <w:t xml:space="preserve"> </w:t>
            </w:r>
            <w:r w:rsidRPr="004F55FD">
              <w:rPr>
                <w:bCs/>
                <w:lang w:eastAsia="en-US"/>
              </w:rPr>
              <w:t>38</w:t>
            </w:r>
            <w:r w:rsidR="00A60F46" w:rsidRPr="004F55FD">
              <w:rPr>
                <w:bCs/>
                <w:lang w:val="en-US" w:eastAsia="en-US"/>
              </w:rPr>
              <w:t xml:space="preserve"> agglomerations are expected to comply with the requirements of</w:t>
            </w:r>
            <w:r w:rsidR="005054EC" w:rsidRPr="004F55FD">
              <w:rPr>
                <w:bCs/>
                <w:lang w:val="en-US" w:eastAsia="en-US"/>
              </w:rPr>
              <w:t xml:space="preserve"> the</w:t>
            </w:r>
            <w:r w:rsidR="00A60F46" w:rsidRPr="004F55FD">
              <w:rPr>
                <w:bCs/>
                <w:lang w:val="en-US" w:eastAsia="en-US"/>
              </w:rPr>
              <w:t xml:space="preserve"> Directive </w:t>
            </w:r>
            <w:r w:rsidR="005054EC" w:rsidRPr="004F55FD">
              <w:rPr>
                <w:bCs/>
                <w:lang w:val="en-US" w:eastAsia="en-US"/>
              </w:rPr>
              <w:t>as a result of the</w:t>
            </w:r>
            <w:r w:rsidR="00A60F46" w:rsidRPr="004F55FD">
              <w:rPr>
                <w:bCs/>
                <w:lang w:val="en-US" w:eastAsia="en-US"/>
              </w:rPr>
              <w:t xml:space="preserve"> implementation of projects under </w:t>
            </w:r>
            <w:r w:rsidR="00F3409D" w:rsidRPr="004F55FD">
              <w:rPr>
                <w:bCs/>
                <w:lang w:val="en-US" w:eastAsia="en-US"/>
              </w:rPr>
              <w:t>OPE 2007-2013</w:t>
            </w:r>
            <w:r w:rsidR="00A60F46" w:rsidRPr="004F55FD">
              <w:rPr>
                <w:bCs/>
                <w:lang w:val="en-US" w:eastAsia="en-US"/>
              </w:rPr>
              <w:t>.</w:t>
            </w:r>
            <w:r w:rsidR="00F3409D" w:rsidRPr="004F55FD">
              <w:rPr>
                <w:bCs/>
                <w:lang w:val="en-US" w:eastAsia="en-US"/>
              </w:rPr>
              <w:t xml:space="preserve"> </w:t>
            </w:r>
          </w:p>
          <w:p w14:paraId="2174D981" w14:textId="77777777" w:rsidR="00F868EE" w:rsidRPr="004F55FD" w:rsidRDefault="00F868EE" w:rsidP="0091501F">
            <w:pPr>
              <w:spacing w:before="0" w:after="240"/>
              <w:rPr>
                <w:bCs/>
                <w:lang w:val="en-US" w:eastAsia="en-US"/>
              </w:rPr>
            </w:pPr>
            <w:r w:rsidRPr="004F55FD">
              <w:rPr>
                <w:bCs/>
                <w:lang w:val="en-US" w:eastAsia="en-US"/>
              </w:rPr>
              <w:t xml:space="preserve">According to the </w:t>
            </w:r>
            <w:r w:rsidR="001C7DF1" w:rsidRPr="004F55FD">
              <w:rPr>
                <w:bCs/>
                <w:lang w:val="en-US" w:eastAsia="en-US"/>
              </w:rPr>
              <w:t xml:space="preserve">Strategy for Development and Management of the Water Supply and Sanitation sector in the Republic of Bulgaria 2014-2023 </w:t>
            </w:r>
            <w:r w:rsidR="00CB11D7" w:rsidRPr="004F55FD">
              <w:rPr>
                <w:bCs/>
                <w:lang w:val="en-US" w:eastAsia="en-US"/>
              </w:rPr>
              <w:t xml:space="preserve">the coverage of the water-supply system in Bulgaria is very high, and drinking water quality meets </w:t>
            </w:r>
            <w:r w:rsidR="00B04F24" w:rsidRPr="004F55FD">
              <w:rPr>
                <w:bCs/>
                <w:lang w:val="en-US" w:eastAsia="en-US"/>
              </w:rPr>
              <w:t xml:space="preserve">the </w:t>
            </w:r>
            <w:r w:rsidR="00CB11D7" w:rsidRPr="004F55FD">
              <w:rPr>
                <w:bCs/>
                <w:lang w:val="en-US" w:eastAsia="en-US"/>
              </w:rPr>
              <w:t xml:space="preserve">standards. </w:t>
            </w:r>
            <w:r w:rsidR="00B04F24" w:rsidRPr="004F55FD">
              <w:rPr>
                <w:bCs/>
                <w:lang w:val="en-US" w:eastAsia="en-US"/>
              </w:rPr>
              <w:t xml:space="preserve">The number of the settlements </w:t>
            </w:r>
            <w:r w:rsidR="00CB11D7" w:rsidRPr="004F55FD">
              <w:rPr>
                <w:bCs/>
                <w:lang w:val="en-US" w:eastAsia="en-US"/>
              </w:rPr>
              <w:t xml:space="preserve">covered by </w:t>
            </w:r>
            <w:r w:rsidR="00B04F24" w:rsidRPr="004F55FD">
              <w:rPr>
                <w:bCs/>
                <w:lang w:val="en-US" w:eastAsia="en-US"/>
              </w:rPr>
              <w:t xml:space="preserve">the </w:t>
            </w:r>
            <w:r w:rsidR="00CB11D7" w:rsidRPr="004F55FD">
              <w:rPr>
                <w:bCs/>
                <w:lang w:val="en-US" w:eastAsia="en-US"/>
              </w:rPr>
              <w:t xml:space="preserve">centralized water-supply systems </w:t>
            </w:r>
            <w:r w:rsidR="00B04F24" w:rsidRPr="004F55FD">
              <w:rPr>
                <w:bCs/>
                <w:lang w:val="en-US" w:eastAsia="en-US"/>
              </w:rPr>
              <w:t xml:space="preserve">exceeds 5000 and the </w:t>
            </w:r>
            <w:r w:rsidR="00CB11D7" w:rsidRPr="004F55FD">
              <w:rPr>
                <w:bCs/>
                <w:lang w:val="en-US" w:eastAsia="en-US"/>
              </w:rPr>
              <w:t>total pipe length</w:t>
            </w:r>
            <w:r w:rsidR="00B04F24" w:rsidRPr="004F55FD">
              <w:rPr>
                <w:bCs/>
                <w:lang w:val="en-US" w:eastAsia="en-US"/>
              </w:rPr>
              <w:t xml:space="preserve"> is</w:t>
            </w:r>
            <w:r w:rsidR="00CB11D7" w:rsidRPr="004F55FD">
              <w:rPr>
                <w:bCs/>
                <w:lang w:val="en-US" w:eastAsia="en-US"/>
              </w:rPr>
              <w:t xml:space="preserve"> of more than 75 000 kilometers, of which approximately 30</w:t>
            </w:r>
            <w:r w:rsidR="00080698" w:rsidRPr="004F55FD">
              <w:rPr>
                <w:bCs/>
                <w:lang w:eastAsia="en-US"/>
              </w:rPr>
              <w:t xml:space="preserve"> </w:t>
            </w:r>
            <w:r w:rsidR="00CB11D7" w:rsidRPr="004F55FD">
              <w:rPr>
                <w:bCs/>
                <w:lang w:val="en-US" w:eastAsia="en-US"/>
              </w:rPr>
              <w:t xml:space="preserve">000 kilometers dates prior to 1970. Only two districts in Bulgaria have less than full coverage </w:t>
            </w:r>
            <w:r w:rsidR="00B04F24" w:rsidRPr="004F55FD">
              <w:rPr>
                <w:bCs/>
                <w:lang w:val="en-US" w:eastAsia="en-US"/>
              </w:rPr>
              <w:t xml:space="preserve">by the </w:t>
            </w:r>
            <w:r w:rsidR="00CB11D7" w:rsidRPr="004F55FD">
              <w:rPr>
                <w:bCs/>
                <w:lang w:val="en-US" w:eastAsia="en-US"/>
              </w:rPr>
              <w:t xml:space="preserve">centralized </w:t>
            </w:r>
            <w:r w:rsidR="00B04F24" w:rsidRPr="004F55FD">
              <w:rPr>
                <w:bCs/>
                <w:lang w:val="en-US" w:eastAsia="en-US"/>
              </w:rPr>
              <w:t>water supply system</w:t>
            </w:r>
            <w:r w:rsidR="00CB11D7" w:rsidRPr="004F55FD">
              <w:rPr>
                <w:bCs/>
                <w:lang w:val="en-US" w:eastAsia="en-US"/>
              </w:rPr>
              <w:t xml:space="preserve"> – Kardzhali and Smolyan. This represents 99</w:t>
            </w:r>
            <w:r w:rsidR="00E87A22" w:rsidRPr="004F55FD">
              <w:rPr>
                <w:bCs/>
                <w:lang w:eastAsia="en-US"/>
              </w:rPr>
              <w:t>%</w:t>
            </w:r>
            <w:r w:rsidR="00CB11D7" w:rsidRPr="004F55FD">
              <w:rPr>
                <w:bCs/>
                <w:lang w:val="en-US" w:eastAsia="en-US"/>
              </w:rPr>
              <w:t xml:space="preserve"> of the overall population, which </w:t>
            </w:r>
            <w:r w:rsidR="00B04F24" w:rsidRPr="004F55FD">
              <w:rPr>
                <w:bCs/>
                <w:lang w:val="en-US" w:eastAsia="en-US"/>
              </w:rPr>
              <w:t xml:space="preserve">according to the </w:t>
            </w:r>
            <w:r w:rsidR="00CB11D7" w:rsidRPr="004F55FD">
              <w:rPr>
                <w:bCs/>
                <w:lang w:val="en-US" w:eastAsia="en-US"/>
              </w:rPr>
              <w:t>European standards</w:t>
            </w:r>
            <w:r w:rsidR="00B04F24" w:rsidRPr="004F55FD">
              <w:rPr>
                <w:bCs/>
                <w:lang w:val="en-US" w:eastAsia="en-US"/>
              </w:rPr>
              <w:t xml:space="preserve"> is high coverage</w:t>
            </w:r>
            <w:r w:rsidR="00CB11D7" w:rsidRPr="004F55FD">
              <w:rPr>
                <w:bCs/>
                <w:lang w:val="en-US" w:eastAsia="en-US"/>
              </w:rPr>
              <w:t>.</w:t>
            </w:r>
          </w:p>
          <w:p w14:paraId="1AC8E270" w14:textId="77777777" w:rsidR="00433AF4" w:rsidRPr="004F55FD" w:rsidRDefault="00B04F24" w:rsidP="0091501F">
            <w:pPr>
              <w:spacing w:before="0" w:after="240"/>
              <w:rPr>
                <w:bCs/>
                <w:lang w:val="en-US" w:eastAsia="en-US"/>
              </w:rPr>
            </w:pPr>
            <w:r w:rsidRPr="004F55FD">
              <w:rPr>
                <w:bCs/>
                <w:lang w:val="en-US" w:eastAsia="en-US"/>
              </w:rPr>
              <w:t xml:space="preserve">The quality of drinking water meets the </w:t>
            </w:r>
            <w:r w:rsidR="005B0557" w:rsidRPr="004F55FD">
              <w:rPr>
                <w:bCs/>
                <w:lang w:val="en-US" w:eastAsia="en-US"/>
              </w:rPr>
              <w:t>legislative requirements</w:t>
            </w:r>
            <w:r w:rsidRPr="004F55FD">
              <w:rPr>
                <w:bCs/>
                <w:lang w:val="en-US" w:eastAsia="en-US"/>
              </w:rPr>
              <w:t xml:space="preserve"> of more than 95% in the </w:t>
            </w:r>
            <w:r w:rsidR="00D467B1" w:rsidRPr="004F55FD">
              <w:rPr>
                <w:bCs/>
                <w:lang w:val="en-US" w:eastAsia="en-US"/>
              </w:rPr>
              <w:t xml:space="preserve">large </w:t>
            </w:r>
            <w:r w:rsidRPr="004F55FD">
              <w:rPr>
                <w:bCs/>
                <w:lang w:val="en-US" w:eastAsia="en-US"/>
              </w:rPr>
              <w:t>water supply zones</w:t>
            </w:r>
            <w:r w:rsidR="005B0557" w:rsidRPr="004F55FD">
              <w:rPr>
                <w:bCs/>
                <w:lang w:val="en-US" w:eastAsia="en-US"/>
              </w:rPr>
              <w:t xml:space="preserve"> and </w:t>
            </w:r>
            <w:r w:rsidR="001F22F7" w:rsidRPr="004F55FD">
              <w:rPr>
                <w:bCs/>
                <w:lang w:val="en-US" w:eastAsia="en-US"/>
              </w:rPr>
              <w:t>of more than 90% in the small water supply zones</w:t>
            </w:r>
            <w:r w:rsidRPr="004F55FD">
              <w:rPr>
                <w:bCs/>
                <w:lang w:val="en-US" w:eastAsia="en-US"/>
              </w:rPr>
              <w:t>, although problems remain in terms of compliance with those standards in relation to water quality and seasonal consumption regimes, especially in small zones of water supply. With regards to the large zones of water supply (supplying water for more than 5 000 people or providing water quantities of more than 1000 m</w:t>
            </w:r>
            <w:r w:rsidRPr="004F55FD">
              <w:rPr>
                <w:bCs/>
                <w:vertAlign w:val="superscript"/>
                <w:lang w:val="en-US" w:eastAsia="en-US"/>
              </w:rPr>
              <w:t>3</w:t>
            </w:r>
            <w:r w:rsidRPr="004F55FD">
              <w:rPr>
                <w:bCs/>
                <w:lang w:val="en-US" w:eastAsia="en-US"/>
              </w:rPr>
              <w:t xml:space="preserve"> per day), Bulgaria is one of 10 countries in the EU</w:t>
            </w:r>
            <w:r w:rsidR="00801359" w:rsidRPr="004F55FD">
              <w:rPr>
                <w:bCs/>
                <w:lang w:val="en-US" w:eastAsia="en-US"/>
              </w:rPr>
              <w:t xml:space="preserve">, which </w:t>
            </w:r>
            <w:r w:rsidRPr="004F55FD">
              <w:rPr>
                <w:bCs/>
                <w:lang w:val="en-US" w:eastAsia="en-US"/>
              </w:rPr>
              <w:t>in more than 95 percent of cases meet</w:t>
            </w:r>
            <w:r w:rsidR="00801359" w:rsidRPr="004F55FD">
              <w:rPr>
                <w:bCs/>
                <w:lang w:val="en-US" w:eastAsia="en-US"/>
              </w:rPr>
              <w:t>s</w:t>
            </w:r>
            <w:r w:rsidRPr="004F55FD">
              <w:rPr>
                <w:bCs/>
                <w:lang w:val="en-US" w:eastAsia="en-US"/>
              </w:rPr>
              <w:t xml:space="preserve"> the criteria for quality of water supply </w:t>
            </w:r>
            <w:r w:rsidR="00801359" w:rsidRPr="004F55FD">
              <w:rPr>
                <w:bCs/>
                <w:lang w:val="en-US" w:eastAsia="en-US"/>
              </w:rPr>
              <w:t>in terms of</w:t>
            </w:r>
            <w:r w:rsidRPr="004F55FD">
              <w:rPr>
                <w:bCs/>
                <w:lang w:val="en-US" w:eastAsia="en-US"/>
              </w:rPr>
              <w:t xml:space="preserve"> microbiological, chemical and organoleptic parameters</w:t>
            </w:r>
            <w:r w:rsidR="00036BE4" w:rsidRPr="004F55FD">
              <w:rPr>
                <w:bCs/>
                <w:lang w:eastAsia="en-US"/>
              </w:rPr>
              <w:t xml:space="preserve"> </w:t>
            </w:r>
            <w:r w:rsidR="00036BE4" w:rsidRPr="004F55FD">
              <w:rPr>
                <w:bCs/>
                <w:lang w:val="en-US" w:eastAsia="en-US"/>
              </w:rPr>
              <w:t xml:space="preserve">and one of 4 countries in the EU that have not achieved 99-100% compliance with the requirements regarding the quality of the supplied water in terms of microbiological parameters in the </w:t>
            </w:r>
            <w:r w:rsidR="00D467B1" w:rsidRPr="004F55FD">
              <w:rPr>
                <w:bCs/>
                <w:lang w:val="en-US" w:eastAsia="en-US"/>
              </w:rPr>
              <w:t xml:space="preserve">large </w:t>
            </w:r>
            <w:r w:rsidR="00036BE4" w:rsidRPr="004F55FD">
              <w:rPr>
                <w:bCs/>
                <w:lang w:val="en-US" w:eastAsia="en-US"/>
              </w:rPr>
              <w:t>water supply zones</w:t>
            </w:r>
            <w:r w:rsidRPr="004F55FD">
              <w:rPr>
                <w:bCs/>
                <w:lang w:val="en-US" w:eastAsia="en-US"/>
              </w:rPr>
              <w:t>. However, discrepancies are reported in</w:t>
            </w:r>
            <w:r w:rsidR="00801359" w:rsidRPr="004F55FD">
              <w:rPr>
                <w:bCs/>
                <w:lang w:val="en-US" w:eastAsia="en-US"/>
              </w:rPr>
              <w:t xml:space="preserve"> respect of </w:t>
            </w:r>
            <w:r w:rsidRPr="004F55FD">
              <w:rPr>
                <w:bCs/>
                <w:lang w:val="en-US" w:eastAsia="en-US"/>
              </w:rPr>
              <w:t xml:space="preserve">microbiological indicators in a number of </w:t>
            </w:r>
            <w:r w:rsidR="00801359" w:rsidRPr="004F55FD">
              <w:rPr>
                <w:bCs/>
                <w:lang w:val="en-US" w:eastAsia="en-US"/>
              </w:rPr>
              <w:t>zones</w:t>
            </w:r>
            <w:r w:rsidRPr="004F55FD">
              <w:rPr>
                <w:bCs/>
                <w:lang w:val="en-US" w:eastAsia="en-US"/>
              </w:rPr>
              <w:t xml:space="preserve">, especially for small </w:t>
            </w:r>
            <w:r w:rsidR="00801359" w:rsidRPr="004F55FD">
              <w:rPr>
                <w:bCs/>
                <w:lang w:val="en-US" w:eastAsia="en-US"/>
              </w:rPr>
              <w:t xml:space="preserve">zones </w:t>
            </w:r>
            <w:r w:rsidRPr="004F55FD">
              <w:rPr>
                <w:bCs/>
                <w:lang w:val="en-US" w:eastAsia="en-US"/>
              </w:rPr>
              <w:t xml:space="preserve">of water supply, as </w:t>
            </w:r>
            <w:r w:rsidR="001F3332" w:rsidRPr="004F55FD">
              <w:rPr>
                <w:bCs/>
                <w:lang w:val="en-US" w:eastAsia="en-US"/>
              </w:rPr>
              <w:t xml:space="preserve">in </w:t>
            </w:r>
            <w:r w:rsidRPr="004F55FD">
              <w:rPr>
                <w:bCs/>
                <w:lang w:val="en-US" w:eastAsia="en-US"/>
              </w:rPr>
              <w:t>part of t</w:t>
            </w:r>
            <w:r w:rsidR="001F3332" w:rsidRPr="004F55FD">
              <w:rPr>
                <w:bCs/>
                <w:lang w:val="en-US" w:eastAsia="en-US"/>
              </w:rPr>
              <w:t>hem the</w:t>
            </w:r>
            <w:r w:rsidRPr="004F55FD">
              <w:rPr>
                <w:bCs/>
                <w:lang w:val="en-US" w:eastAsia="en-US"/>
              </w:rPr>
              <w:t xml:space="preserve"> rate of non-compliance </w:t>
            </w:r>
            <w:r w:rsidR="00801359" w:rsidRPr="004F55FD">
              <w:rPr>
                <w:bCs/>
                <w:lang w:val="en-US" w:eastAsia="en-US"/>
              </w:rPr>
              <w:t xml:space="preserve">is </w:t>
            </w:r>
            <w:r w:rsidR="001F3332" w:rsidRPr="004F55FD">
              <w:rPr>
                <w:bCs/>
                <w:lang w:val="en-US" w:eastAsia="en-US"/>
              </w:rPr>
              <w:t>over 5%. The deviation from this type of</w:t>
            </w:r>
            <w:r w:rsidRPr="004F55FD">
              <w:rPr>
                <w:bCs/>
                <w:lang w:val="en-US" w:eastAsia="en-US"/>
              </w:rPr>
              <w:t xml:space="preserve"> norm</w:t>
            </w:r>
            <w:r w:rsidR="001F3332" w:rsidRPr="004F55FD">
              <w:rPr>
                <w:bCs/>
                <w:lang w:val="en-US" w:eastAsia="en-US"/>
              </w:rPr>
              <w:t>s</w:t>
            </w:r>
            <w:r w:rsidRPr="004F55FD">
              <w:rPr>
                <w:bCs/>
                <w:lang w:val="en-US" w:eastAsia="en-US"/>
              </w:rPr>
              <w:t xml:space="preserve"> is typical </w:t>
            </w:r>
            <w:r w:rsidR="00433AF4" w:rsidRPr="004F55FD">
              <w:rPr>
                <w:bCs/>
                <w:lang w:val="en-US" w:eastAsia="en-US"/>
              </w:rPr>
              <w:t xml:space="preserve">for </w:t>
            </w:r>
            <w:r w:rsidRPr="004F55FD">
              <w:rPr>
                <w:bCs/>
                <w:lang w:val="en-US" w:eastAsia="en-US"/>
              </w:rPr>
              <w:t xml:space="preserve">small water supply </w:t>
            </w:r>
            <w:r w:rsidR="00036BE4" w:rsidRPr="004F55FD">
              <w:rPr>
                <w:bCs/>
                <w:lang w:val="en-US" w:eastAsia="en-US"/>
              </w:rPr>
              <w:t xml:space="preserve">zones </w:t>
            </w:r>
            <w:r w:rsidRPr="004F55FD">
              <w:rPr>
                <w:bCs/>
                <w:lang w:val="en-US" w:eastAsia="en-US"/>
              </w:rPr>
              <w:t xml:space="preserve">that do not have treatment facilities and where water is supplied to the population directly only after decontamination. </w:t>
            </w:r>
          </w:p>
          <w:p w14:paraId="27A39B7C" w14:textId="77777777" w:rsidR="00D467B1" w:rsidRPr="004F55FD" w:rsidRDefault="00036BE4" w:rsidP="0091501F">
            <w:pPr>
              <w:spacing w:before="0" w:after="240"/>
              <w:rPr>
                <w:noProof/>
                <w:lang w:val="en-US" w:eastAsia="fr-BE"/>
              </w:rPr>
            </w:pPr>
            <w:r w:rsidRPr="004F55FD">
              <w:rPr>
                <w:bCs/>
                <w:lang w:val="en-US" w:eastAsia="en-US"/>
              </w:rPr>
              <w:t xml:space="preserve">In the latest published Report from the Commission </w:t>
            </w:r>
            <w:r w:rsidR="00CA6C82" w:rsidRPr="004F55FD">
              <w:t>(COM</w:t>
            </w:r>
            <w:r w:rsidR="0068794C" w:rsidRPr="004F55FD">
              <w:rPr>
                <w:lang w:val="en-US"/>
              </w:rPr>
              <w:t xml:space="preserve"> </w:t>
            </w:r>
            <w:r w:rsidR="00CA6C82" w:rsidRPr="004F55FD">
              <w:t>(2014) 363 final)</w:t>
            </w:r>
            <w:r w:rsidR="00CA6C82" w:rsidRPr="004F55FD">
              <w:rPr>
                <w:lang w:val="en-US"/>
              </w:rPr>
              <w:t xml:space="preserve"> </w:t>
            </w:r>
            <w:r w:rsidRPr="004F55FD">
              <w:rPr>
                <w:bCs/>
                <w:lang w:val="en-US" w:eastAsia="en-US"/>
              </w:rPr>
              <w:t>on the Quality of Drinking Water in the EU examining the Member States' reports for the period 2008-2010 under Directive 98/83/EC</w:t>
            </w:r>
            <w:r w:rsidR="00BD440B" w:rsidRPr="004F55FD">
              <w:rPr>
                <w:bCs/>
                <w:lang w:val="en-US" w:eastAsia="en-US"/>
              </w:rPr>
              <w:t xml:space="preserve"> </w:t>
            </w:r>
            <w:r w:rsidR="00CA6C82" w:rsidRPr="004F55FD">
              <w:rPr>
                <w:bCs/>
                <w:lang w:val="en-US" w:eastAsia="en-US"/>
              </w:rPr>
              <w:t>and th</w:t>
            </w:r>
            <w:r w:rsidR="007E6534" w:rsidRPr="004F55FD">
              <w:rPr>
                <w:bCs/>
                <w:lang w:val="en-US" w:eastAsia="en-US"/>
              </w:rPr>
              <w:t xml:space="preserve">e technical reports to it concerning the Republic of Bulgaria, the main weaknesses in the implementation of the directive requirements reported are the non-sufficient content and scope, as well as the frequency of the performed monitoring. In the technical reports related to the big water supply zones it is </w:t>
            </w:r>
            <w:r w:rsidR="0001263C" w:rsidRPr="004F55FD">
              <w:rPr>
                <w:bCs/>
                <w:lang w:val="en-US" w:eastAsia="en-US"/>
              </w:rPr>
              <w:t>stated</w:t>
            </w:r>
            <w:r w:rsidR="007E6534" w:rsidRPr="004F55FD">
              <w:rPr>
                <w:bCs/>
                <w:lang w:val="en-US" w:eastAsia="en-US"/>
              </w:rPr>
              <w:t xml:space="preserve"> that </w:t>
            </w:r>
            <w:r w:rsidR="0001263C" w:rsidRPr="004F55FD">
              <w:rPr>
                <w:bCs/>
                <w:lang w:val="en-US" w:eastAsia="en-US"/>
              </w:rPr>
              <w:t xml:space="preserve">for 55,5% of them </w:t>
            </w:r>
            <w:r w:rsidR="007E6534" w:rsidRPr="004F55FD">
              <w:rPr>
                <w:bCs/>
                <w:lang w:val="en-US" w:eastAsia="en-US"/>
              </w:rPr>
              <w:t xml:space="preserve">there is a lack </w:t>
            </w:r>
            <w:r w:rsidR="0001263C" w:rsidRPr="004F55FD">
              <w:rPr>
                <w:bCs/>
                <w:lang w:val="en-US" w:eastAsia="en-US"/>
              </w:rPr>
              <w:t>of data or there is in</w:t>
            </w:r>
            <w:r w:rsidR="007E6534" w:rsidRPr="004F55FD">
              <w:rPr>
                <w:bCs/>
                <w:lang w:val="en-US" w:eastAsia="en-US"/>
              </w:rPr>
              <w:t xml:space="preserve">sufficient data </w:t>
            </w:r>
            <w:r w:rsidR="0001263C" w:rsidRPr="004F55FD">
              <w:rPr>
                <w:bCs/>
                <w:lang w:val="en-US" w:eastAsia="en-US"/>
              </w:rPr>
              <w:t>from the reported monitoring.</w:t>
            </w:r>
            <w:r w:rsidR="00351A01" w:rsidRPr="004F55FD">
              <w:rPr>
                <w:bCs/>
                <w:lang w:val="en-US" w:eastAsia="en-US"/>
              </w:rPr>
              <w:t xml:space="preserve"> It is also stated that the percent</w:t>
            </w:r>
            <w:r w:rsidR="003D4801" w:rsidRPr="004F55FD">
              <w:rPr>
                <w:bCs/>
                <w:lang w:val="en-US" w:eastAsia="en-US"/>
              </w:rPr>
              <w:t>age</w:t>
            </w:r>
            <w:r w:rsidR="00351A01" w:rsidRPr="004F55FD">
              <w:rPr>
                <w:bCs/>
                <w:lang w:val="en-US" w:eastAsia="en-US"/>
              </w:rPr>
              <w:t xml:space="preserve"> of the water supply zones that do not meet the requirements </w:t>
            </w:r>
            <w:r w:rsidR="00351A01" w:rsidRPr="004F55FD">
              <w:rPr>
                <w:bCs/>
                <w:lang w:val="en-US" w:eastAsia="en-US"/>
              </w:rPr>
              <w:lastRenderedPageBreak/>
              <w:t xml:space="preserve">regarding the minimum frequency of monitoring or those with insufficient </w:t>
            </w:r>
            <w:r w:rsidR="00351A01" w:rsidRPr="004F55FD">
              <w:rPr>
                <w:noProof/>
                <w:lang w:val="en-US" w:eastAsia="fr-BE"/>
              </w:rPr>
              <w:t>frequency of monitoring is comparatively high.</w:t>
            </w:r>
            <w:r w:rsidR="0001263C" w:rsidRPr="004F55FD">
              <w:rPr>
                <w:noProof/>
                <w:lang w:val="en-US" w:eastAsia="fr-BE"/>
              </w:rPr>
              <w:t xml:space="preserve"> </w:t>
            </w:r>
          </w:p>
          <w:p w14:paraId="4A90B1BF" w14:textId="77777777" w:rsidR="00B04F24" w:rsidRPr="004F55FD" w:rsidRDefault="00B04F24" w:rsidP="0091501F">
            <w:pPr>
              <w:spacing w:before="0" w:after="240"/>
              <w:rPr>
                <w:bCs/>
                <w:lang w:val="en-US" w:eastAsia="en-US"/>
              </w:rPr>
            </w:pPr>
            <w:r w:rsidRPr="004F55FD">
              <w:rPr>
                <w:noProof/>
                <w:lang w:val="en-US" w:eastAsia="fr-BE"/>
              </w:rPr>
              <w:t>Water supply services generally meet the standards, but water losses are very high (</w:t>
            </w:r>
            <w:r w:rsidRPr="004F55FD">
              <w:rPr>
                <w:bCs/>
                <w:lang w:val="en-US" w:eastAsia="en-US"/>
              </w:rPr>
              <w:t xml:space="preserve">60%) and </w:t>
            </w:r>
            <w:r w:rsidR="00433AF4" w:rsidRPr="004F55FD">
              <w:rPr>
                <w:bCs/>
                <w:lang w:val="en-US" w:eastAsia="en-US"/>
              </w:rPr>
              <w:t xml:space="preserve">the </w:t>
            </w:r>
            <w:r w:rsidRPr="004F55FD">
              <w:rPr>
                <w:bCs/>
                <w:lang w:val="en-US" w:eastAsia="en-US"/>
              </w:rPr>
              <w:t xml:space="preserve">maintenance of water supply systems and facilities is insufficient. Given the share of amortized water supply, according to World Bank estimates the costs necessary for rehabilitation and replacement of the network are between </w:t>
            </w:r>
            <w:r w:rsidR="00433AF4" w:rsidRPr="004F55FD">
              <w:rPr>
                <w:bCs/>
                <w:lang w:val="en-US" w:eastAsia="en-US"/>
              </w:rPr>
              <w:t>EURO 325 and 400 million</w:t>
            </w:r>
            <w:r w:rsidRPr="004F55FD">
              <w:rPr>
                <w:bCs/>
                <w:lang w:val="en-US" w:eastAsia="en-US"/>
              </w:rPr>
              <w:t xml:space="preserve"> </w:t>
            </w:r>
            <w:r w:rsidR="00433AF4" w:rsidRPr="004F55FD">
              <w:rPr>
                <w:bCs/>
                <w:lang w:val="en-US" w:eastAsia="en-US"/>
              </w:rPr>
              <w:t xml:space="preserve">per year and the </w:t>
            </w:r>
            <w:r w:rsidRPr="004F55FD">
              <w:rPr>
                <w:bCs/>
                <w:lang w:val="en-US" w:eastAsia="en-US"/>
              </w:rPr>
              <w:t xml:space="preserve">urgent needs for rehabilitation and replacement of water supply networks for </w:t>
            </w:r>
            <w:r w:rsidR="00433AF4" w:rsidRPr="004F55FD">
              <w:rPr>
                <w:bCs/>
                <w:lang w:val="en-US" w:eastAsia="en-US"/>
              </w:rPr>
              <w:t xml:space="preserve">bringing into </w:t>
            </w:r>
            <w:r w:rsidRPr="004F55FD">
              <w:rPr>
                <w:bCs/>
                <w:lang w:val="en-US" w:eastAsia="en-US"/>
              </w:rPr>
              <w:t xml:space="preserve">compliance is </w:t>
            </w:r>
            <w:r w:rsidR="00433AF4" w:rsidRPr="004F55FD">
              <w:rPr>
                <w:bCs/>
                <w:lang w:val="en-US" w:eastAsia="en-US"/>
              </w:rPr>
              <w:t xml:space="preserve">EURO </w:t>
            </w:r>
            <w:r w:rsidRPr="004F55FD">
              <w:rPr>
                <w:bCs/>
                <w:lang w:val="en-US" w:eastAsia="en-US"/>
              </w:rPr>
              <w:t>200 million.</w:t>
            </w:r>
          </w:p>
          <w:p w14:paraId="2BFFD417" w14:textId="554093B1" w:rsidR="00D467B1" w:rsidRPr="004F55FD" w:rsidRDefault="00BC3593" w:rsidP="00D467B1">
            <w:pPr>
              <w:spacing w:before="0" w:after="240"/>
              <w:rPr>
                <w:szCs w:val="24"/>
                <w:lang w:val="en-US"/>
              </w:rPr>
            </w:pPr>
            <w:r w:rsidRPr="004F55FD">
              <w:rPr>
                <w:noProof/>
                <w:lang w:val="en-US" w:eastAsia="fr-BE"/>
              </w:rPr>
              <w:t xml:space="preserve">As regards </w:t>
            </w:r>
            <w:r w:rsidR="00F5417B" w:rsidRPr="004F55FD">
              <w:rPr>
                <w:noProof/>
                <w:lang w:val="en-US" w:eastAsia="fr-BE"/>
              </w:rPr>
              <w:t xml:space="preserve">the </w:t>
            </w:r>
            <w:r w:rsidR="00F5417B" w:rsidRPr="004F55FD">
              <w:rPr>
                <w:szCs w:val="24"/>
                <w:lang w:val="en-US"/>
              </w:rPr>
              <w:t xml:space="preserve">municipal waste in 2004-2012 </w:t>
            </w:r>
            <w:r w:rsidR="00D467B1" w:rsidRPr="004F55FD">
              <w:rPr>
                <w:szCs w:val="24"/>
                <w:lang w:val="en-US"/>
              </w:rPr>
              <w:t xml:space="preserve">period </w:t>
            </w:r>
            <w:r w:rsidR="006918AE" w:rsidRPr="004F55FD">
              <w:rPr>
                <w:szCs w:val="24"/>
                <w:lang w:val="en-US"/>
              </w:rPr>
              <w:t xml:space="preserve">there is </w:t>
            </w:r>
            <w:r w:rsidR="00F5417B" w:rsidRPr="004F55FD">
              <w:rPr>
                <w:szCs w:val="24"/>
                <w:lang w:val="en-US"/>
              </w:rPr>
              <w:t xml:space="preserve">a </w:t>
            </w:r>
            <w:r w:rsidR="0007795D" w:rsidRPr="004F55FD">
              <w:rPr>
                <w:szCs w:val="24"/>
                <w:lang w:val="en-US"/>
              </w:rPr>
              <w:t>reduction</w:t>
            </w:r>
            <w:r w:rsidR="00F5417B" w:rsidRPr="004F55FD">
              <w:rPr>
                <w:szCs w:val="24"/>
                <w:lang w:val="en-US"/>
              </w:rPr>
              <w:t xml:space="preserve"> of average 4% of the </w:t>
            </w:r>
            <w:r w:rsidR="00765799" w:rsidRPr="004F55FD">
              <w:rPr>
                <w:szCs w:val="24"/>
                <w:lang w:val="en-US"/>
              </w:rPr>
              <w:t>total amount</w:t>
            </w:r>
            <w:r w:rsidR="00F5417B" w:rsidRPr="004F55FD">
              <w:rPr>
                <w:szCs w:val="24"/>
                <w:lang w:val="en-US"/>
              </w:rPr>
              <w:t xml:space="preserve"> per year</w:t>
            </w:r>
            <w:r w:rsidR="00765799" w:rsidRPr="004F55FD">
              <w:rPr>
                <w:szCs w:val="24"/>
              </w:rPr>
              <w:t xml:space="preserve"> </w:t>
            </w:r>
            <w:r w:rsidR="00765799" w:rsidRPr="004F55FD">
              <w:rPr>
                <w:szCs w:val="24"/>
                <w:lang w:val="en-US"/>
              </w:rPr>
              <w:t xml:space="preserve">and </w:t>
            </w:r>
            <w:r w:rsidR="006918AE" w:rsidRPr="004F55FD">
              <w:rPr>
                <w:szCs w:val="24"/>
                <w:lang w:val="en-US"/>
              </w:rPr>
              <w:t>with around 3% per year of the amount of waste going to landfill.</w:t>
            </w:r>
            <w:r w:rsidR="0007795D" w:rsidRPr="004F55FD">
              <w:rPr>
                <w:szCs w:val="24"/>
                <w:lang w:val="en-US"/>
              </w:rPr>
              <w:t xml:space="preserve"> 72% of </w:t>
            </w:r>
            <w:r w:rsidR="0007795D" w:rsidRPr="004F55FD">
              <w:rPr>
                <w:noProof/>
                <w:lang w:val="en-US" w:eastAsia="fr-BE"/>
              </w:rPr>
              <w:t xml:space="preserve">the generated </w:t>
            </w:r>
            <w:r w:rsidR="0007795D" w:rsidRPr="004F55FD">
              <w:rPr>
                <w:szCs w:val="24"/>
                <w:lang w:val="en-US"/>
              </w:rPr>
              <w:t>municipal waste is going to landfills. 50% of those 72% are biodegradable waste.</w:t>
            </w:r>
            <w:r w:rsidR="0007795D" w:rsidRPr="004F55FD">
              <w:t xml:space="preserve"> </w:t>
            </w:r>
            <w:r w:rsidR="0007795D" w:rsidRPr="004F55FD">
              <w:rPr>
                <w:szCs w:val="24"/>
                <w:lang w:val="en-US"/>
              </w:rPr>
              <w:t xml:space="preserve">According to the national targets, the share of biodegradable waste going to landfills </w:t>
            </w:r>
            <w:r w:rsidR="005F01CB" w:rsidRPr="004F55FD">
              <w:rPr>
                <w:szCs w:val="24"/>
                <w:lang w:val="en-US"/>
              </w:rPr>
              <w:t>shall</w:t>
            </w:r>
            <w:r w:rsidR="0007795D" w:rsidRPr="004F55FD">
              <w:rPr>
                <w:szCs w:val="24"/>
                <w:lang w:val="en-US"/>
              </w:rPr>
              <w:t xml:space="preserve"> be reduced to 35% </w:t>
            </w:r>
            <w:r w:rsidR="00A42502" w:rsidRPr="004F55FD">
              <w:rPr>
                <w:szCs w:val="24"/>
                <w:lang w:val="en-US"/>
              </w:rPr>
              <w:t xml:space="preserve">and the share of recyclable </w:t>
            </w:r>
            <w:r w:rsidR="00C90B72" w:rsidRPr="004F55FD">
              <w:rPr>
                <w:szCs w:val="24"/>
                <w:lang w:val="en-US"/>
              </w:rPr>
              <w:t>waste should</w:t>
            </w:r>
            <w:r w:rsidR="00A42502" w:rsidRPr="004F55FD">
              <w:rPr>
                <w:szCs w:val="24"/>
                <w:lang w:val="en-US"/>
              </w:rPr>
              <w:t xml:space="preserve"> be increased to 50%</w:t>
            </w:r>
            <w:r w:rsidR="0068794C" w:rsidRPr="004F55FD">
              <w:rPr>
                <w:szCs w:val="24"/>
                <w:lang w:val="en-US"/>
              </w:rPr>
              <w:t xml:space="preserve"> by 2020</w:t>
            </w:r>
            <w:r w:rsidR="00C90B72" w:rsidRPr="004F55FD">
              <w:rPr>
                <w:szCs w:val="24"/>
                <w:lang w:val="en-US"/>
              </w:rPr>
              <w:t>.</w:t>
            </w:r>
            <w:r w:rsidR="002467BE" w:rsidRPr="004F55FD">
              <w:rPr>
                <w:szCs w:val="24"/>
                <w:lang w:val="en-US"/>
              </w:rPr>
              <w:t xml:space="preserve"> </w:t>
            </w:r>
            <w:r w:rsidR="00BE18FA" w:rsidRPr="004F55FD">
              <w:rPr>
                <w:szCs w:val="24"/>
                <w:lang w:val="en-US"/>
              </w:rPr>
              <w:t>By 2012,</w:t>
            </w:r>
            <w:r w:rsidR="00D467B1" w:rsidRPr="004F55FD">
              <w:rPr>
                <w:szCs w:val="24"/>
                <w:lang w:val="en-US"/>
              </w:rPr>
              <w:t xml:space="preserve"> only 3 facilities for treatment of biodegradable municipal waste currently operating (Varna, Plovdiv and Sofia Municipality) which is insufficient, considering the generated amount of waste. Therefore</w:t>
            </w:r>
            <w:r w:rsidR="00C513E9">
              <w:rPr>
                <w:szCs w:val="24"/>
                <w:lang w:val="en-US"/>
              </w:rPr>
              <w:t>,</w:t>
            </w:r>
            <w:r w:rsidR="00D467B1" w:rsidRPr="004F55FD">
              <w:rPr>
                <w:szCs w:val="24"/>
                <w:lang w:val="en-US"/>
              </w:rPr>
              <w:t xml:space="preserve"> investments will be made in order to insure additional recycling capacity. </w:t>
            </w:r>
          </w:p>
          <w:p w14:paraId="107838D2" w14:textId="77777777" w:rsidR="00F31A46" w:rsidRPr="004F55FD" w:rsidRDefault="00F31A46" w:rsidP="00F31A46">
            <w:pPr>
              <w:pStyle w:val="CommentText"/>
              <w:rPr>
                <w:rFonts w:eastAsia="Calibri"/>
                <w:sz w:val="24"/>
                <w:lang w:val="en-US" w:eastAsia="en-GB"/>
              </w:rPr>
            </w:pPr>
            <w:r w:rsidRPr="004F55FD">
              <w:rPr>
                <w:rFonts w:eastAsia="Calibri"/>
                <w:sz w:val="24"/>
                <w:lang w:val="en-US" w:eastAsia="en-GB"/>
              </w:rPr>
              <w:t>For the purposes of the waste prevention, there are regulatory and economic instruments in place in Bulgaria – landfill charges, producer responsibility schemes for specific waste flows, license fees to widespread waste recovery organisations in relation to the producer responsibility principle, municipal waste tax, a fee limiting the use of plastic bags with certain parameters, deposit schemes (at this stage they are optional).</w:t>
            </w:r>
          </w:p>
          <w:p w14:paraId="6F28882F" w14:textId="77777777" w:rsidR="00F31A46" w:rsidRPr="004F55FD" w:rsidRDefault="00F31A46" w:rsidP="00F31A46">
            <w:pPr>
              <w:spacing w:before="0" w:after="240"/>
              <w:rPr>
                <w:lang w:val="en-US"/>
              </w:rPr>
            </w:pPr>
            <w:r w:rsidRPr="004F55FD">
              <w:rPr>
                <w:lang w:val="en-US"/>
              </w:rPr>
              <w:t xml:space="preserve">In accordance with the national legislation the separate waste collection is a responsibility of the mayor of the municipality (for the </w:t>
            </w:r>
            <w:r w:rsidR="00D467B1" w:rsidRPr="004F55FD">
              <w:rPr>
                <w:lang w:val="en-US"/>
              </w:rPr>
              <w:t xml:space="preserve">recyclable waste, including </w:t>
            </w:r>
            <w:r w:rsidRPr="004F55FD">
              <w:rPr>
                <w:lang w:val="en-US"/>
              </w:rPr>
              <w:t>biodegradable waste different than “producer responsibility” schemes) and of the widespread waste recovery organisations. For organizing the separate widespread waste collection systems license fee is collected. Therefore OPE 2014-2020 does not envisage to support measures in this respect.</w:t>
            </w:r>
          </w:p>
          <w:p w14:paraId="00FD6040" w14:textId="77777777" w:rsidR="007650F5" w:rsidRPr="004F55FD" w:rsidRDefault="007650F5" w:rsidP="005F01CB">
            <w:pPr>
              <w:spacing w:before="0" w:after="240"/>
              <w:rPr>
                <w:lang w:val="en-US"/>
              </w:rPr>
            </w:pPr>
            <w:r w:rsidRPr="004F55FD">
              <w:rPr>
                <w:szCs w:val="24"/>
                <w:lang w:val="en-US"/>
              </w:rPr>
              <w:t xml:space="preserve">OPE 2014-2020 is expected to contribute to the fulfillment of country’s engagements in the waste sector and to the achievement of targets resulting from the European and national legislation. When formulating the measures to be supported it was also considered the </w:t>
            </w:r>
            <w:r w:rsidRPr="004F55FD">
              <w:rPr>
                <w:lang w:val="en-US"/>
              </w:rPr>
              <w:t xml:space="preserve">launched </w:t>
            </w:r>
            <w:r w:rsidRPr="004F55FD">
              <w:rPr>
                <w:szCs w:val="24"/>
                <w:lang w:val="en-US"/>
              </w:rPr>
              <w:t xml:space="preserve">infringement procedure for non-compliance with Directive </w:t>
            </w:r>
            <w:r w:rsidRPr="004F55FD">
              <w:t>1999/31/E</w:t>
            </w:r>
            <w:r w:rsidRPr="004F55FD">
              <w:rPr>
                <w:lang w:val="en-US"/>
              </w:rPr>
              <w:t>C on the landfill of waste.</w:t>
            </w:r>
          </w:p>
          <w:p w14:paraId="13621D64" w14:textId="77777777" w:rsidR="00FC07D9" w:rsidRPr="004F55FD" w:rsidRDefault="00FC07D9" w:rsidP="00FC07D9">
            <w:pPr>
              <w:spacing w:before="0" w:after="240"/>
              <w:rPr>
                <w:szCs w:val="24"/>
                <w:lang w:val="en-US"/>
              </w:rPr>
            </w:pPr>
            <w:r w:rsidRPr="004F55FD">
              <w:rPr>
                <w:szCs w:val="24"/>
                <w:lang w:val="en-US"/>
              </w:rPr>
              <w:t>Bulgaria is ranked third in the EU in percentage of national territory covered by N</w:t>
            </w:r>
            <w:r w:rsidR="00902035" w:rsidRPr="004F55FD">
              <w:rPr>
                <w:szCs w:val="24"/>
                <w:lang w:val="en-US"/>
              </w:rPr>
              <w:t>atura</w:t>
            </w:r>
            <w:r w:rsidRPr="004F55FD">
              <w:rPr>
                <w:szCs w:val="24"/>
                <w:lang w:val="en-US"/>
              </w:rPr>
              <w:t xml:space="preserve"> 2000 network (34.4%). Currently pursuant to Directive 2009/147/EC on the conservation of wild birds 119 special protection areas have been designated. According to the Directive 92/43/EEC on the conservation of natural habitats and of wild fauna and flora 234 sites of </w:t>
            </w:r>
            <w:r w:rsidR="00D467B1" w:rsidRPr="004F55FD">
              <w:rPr>
                <w:szCs w:val="24"/>
                <w:lang w:val="en-US"/>
              </w:rPr>
              <w:t xml:space="preserve">Community </w:t>
            </w:r>
            <w:r w:rsidRPr="004F55FD">
              <w:rPr>
                <w:szCs w:val="24"/>
                <w:lang w:val="en-US"/>
              </w:rPr>
              <w:t xml:space="preserve">importance have been adopted, as 13 of them overlap with the special protection areas. The process of designation of the sites of </w:t>
            </w:r>
            <w:r w:rsidR="00D467B1" w:rsidRPr="004F55FD">
              <w:rPr>
                <w:szCs w:val="24"/>
                <w:lang w:val="en-US"/>
              </w:rPr>
              <w:t xml:space="preserve">Community </w:t>
            </w:r>
            <w:r w:rsidRPr="004F55FD">
              <w:rPr>
                <w:szCs w:val="24"/>
                <w:lang w:val="en-US"/>
              </w:rPr>
              <w:t xml:space="preserve">importance as special areas of conservation is ongoing with </w:t>
            </w:r>
            <w:r w:rsidRPr="004F55FD">
              <w:rPr>
                <w:szCs w:val="24"/>
                <w:lang w:val="en-US"/>
              </w:rPr>
              <w:lastRenderedPageBreak/>
              <w:t xml:space="preserve">national financing. The designation orders for the main part of the special areas of conservation (sites of </w:t>
            </w:r>
            <w:r w:rsidR="00D467B1" w:rsidRPr="004F55FD">
              <w:rPr>
                <w:szCs w:val="24"/>
                <w:lang w:val="en-US"/>
              </w:rPr>
              <w:t xml:space="preserve">Community </w:t>
            </w:r>
            <w:r w:rsidRPr="004F55FD">
              <w:rPr>
                <w:szCs w:val="24"/>
                <w:lang w:val="en-US"/>
              </w:rPr>
              <w:t xml:space="preserve">importance lists in 2008) will be issued in 2015. </w:t>
            </w:r>
          </w:p>
          <w:p w14:paraId="360E4A44" w14:textId="77777777" w:rsidR="006E24E8" w:rsidRPr="004F55FD" w:rsidRDefault="00FC07D9" w:rsidP="0091501F">
            <w:pPr>
              <w:spacing w:before="0" w:after="240"/>
              <w:rPr>
                <w:szCs w:val="24"/>
                <w:lang w:val="en-US"/>
              </w:rPr>
            </w:pPr>
            <w:r w:rsidRPr="004F55FD">
              <w:rPr>
                <w:szCs w:val="24"/>
                <w:lang w:val="en-US"/>
              </w:rPr>
              <w:t xml:space="preserve">The sites of </w:t>
            </w:r>
            <w:r w:rsidR="00D467B1" w:rsidRPr="004F55FD">
              <w:rPr>
                <w:szCs w:val="24"/>
                <w:lang w:val="en-US"/>
              </w:rPr>
              <w:t xml:space="preserve">Community </w:t>
            </w:r>
            <w:r w:rsidRPr="004F55FD">
              <w:rPr>
                <w:szCs w:val="24"/>
                <w:lang w:val="en-US"/>
              </w:rPr>
              <w:t>importance were mapped in the terrestrial part of Bulgaria and the conservation status of the habitats and species was assessed with the support of OPE 2007-2013. As a result</w:t>
            </w:r>
            <w:r w:rsidR="00130DC2" w:rsidRPr="004F55FD">
              <w:rPr>
                <w:szCs w:val="24"/>
              </w:rPr>
              <w:t>,</w:t>
            </w:r>
            <w:r w:rsidRPr="004F55FD">
              <w:rPr>
                <w:szCs w:val="24"/>
                <w:lang w:val="en-US"/>
              </w:rPr>
              <w:t xml:space="preserve"> a report to the EC under Article 17 of Directive 9</w:t>
            </w:r>
            <w:r w:rsidR="003957DC" w:rsidRPr="004F55FD">
              <w:rPr>
                <w:szCs w:val="24"/>
                <w:lang w:val="en-US"/>
              </w:rPr>
              <w:t xml:space="preserve">2/43/EEC was submitted in 2013. </w:t>
            </w:r>
            <w:r w:rsidRPr="004F55FD">
              <w:rPr>
                <w:szCs w:val="24"/>
                <w:lang w:val="en-US"/>
              </w:rPr>
              <w:t>Approximately 88% of the assessments of the natural habitats show “</w:t>
            </w:r>
            <w:r w:rsidR="003957DC" w:rsidRPr="004F55FD">
              <w:rPr>
                <w:szCs w:val="24"/>
                <w:lang w:val="en-US"/>
              </w:rPr>
              <w:t>unfavorable</w:t>
            </w:r>
            <w:r w:rsidRPr="004F55FD">
              <w:rPr>
                <w:szCs w:val="24"/>
                <w:lang w:val="en-US"/>
              </w:rPr>
              <w:t>-inadequate” status.  Approximately 36% of the assessments of the conservation status of species subject to reporting under Article 17 are “</w:t>
            </w:r>
            <w:r w:rsidR="003957DC" w:rsidRPr="004F55FD">
              <w:rPr>
                <w:szCs w:val="24"/>
                <w:lang w:val="en-US"/>
              </w:rPr>
              <w:t>unfavorable</w:t>
            </w:r>
            <w:r w:rsidRPr="004F55FD">
              <w:rPr>
                <w:szCs w:val="24"/>
                <w:lang w:val="en-US"/>
              </w:rPr>
              <w:t>-inadequate” and 2.5% are “</w:t>
            </w:r>
            <w:r w:rsidR="003957DC" w:rsidRPr="004F55FD">
              <w:rPr>
                <w:szCs w:val="24"/>
                <w:lang w:val="en-US"/>
              </w:rPr>
              <w:t>unfavorable</w:t>
            </w:r>
            <w:r w:rsidRPr="004F55FD">
              <w:rPr>
                <w:szCs w:val="24"/>
                <w:lang w:val="en-US"/>
              </w:rPr>
              <w:t xml:space="preserve">-bad”. </w:t>
            </w:r>
            <w:r w:rsidR="003957DC" w:rsidRPr="004F55FD">
              <w:rPr>
                <w:szCs w:val="24"/>
                <w:lang w:val="en-US"/>
              </w:rPr>
              <w:t>T</w:t>
            </w:r>
            <w:r w:rsidRPr="004F55FD">
              <w:rPr>
                <w:szCs w:val="24"/>
                <w:lang w:val="en-US"/>
              </w:rPr>
              <w:t xml:space="preserve">he National Prioritised Action Framework </w:t>
            </w:r>
            <w:r w:rsidR="00130DC2" w:rsidRPr="004F55FD">
              <w:rPr>
                <w:szCs w:val="24"/>
                <w:lang w:val="en-US"/>
              </w:rPr>
              <w:t xml:space="preserve">for Natura 2 000 </w:t>
            </w:r>
            <w:r w:rsidRPr="004F55FD">
              <w:rPr>
                <w:szCs w:val="24"/>
                <w:lang w:val="en-US"/>
              </w:rPr>
              <w:t>(NPAF) was developed with OPE 2007 – 2013 funding. The document identified the measures that should be taken in respect of these priority species and habitats, as well as the measures aimed at the other species and habitats covered by N</w:t>
            </w:r>
            <w:r w:rsidR="00902035" w:rsidRPr="004F55FD">
              <w:rPr>
                <w:szCs w:val="24"/>
                <w:lang w:val="en-US"/>
              </w:rPr>
              <w:t>atura</w:t>
            </w:r>
            <w:r w:rsidRPr="004F55FD">
              <w:rPr>
                <w:szCs w:val="24"/>
                <w:lang w:val="en-US"/>
              </w:rPr>
              <w:t xml:space="preserve"> 2000.</w:t>
            </w:r>
          </w:p>
          <w:p w14:paraId="5D43D5E0" w14:textId="77777777" w:rsidR="006E24E8" w:rsidRPr="004F55FD" w:rsidRDefault="00076847" w:rsidP="0091501F">
            <w:pPr>
              <w:spacing w:before="0" w:after="240"/>
              <w:rPr>
                <w:szCs w:val="24"/>
                <w:lang w:val="en-US"/>
              </w:rPr>
            </w:pPr>
            <w:r w:rsidRPr="004F55FD">
              <w:rPr>
                <w:szCs w:val="24"/>
                <w:lang w:val="en-US"/>
              </w:rPr>
              <w:t xml:space="preserve">The investments under </w:t>
            </w:r>
            <w:r w:rsidR="006E24E8" w:rsidRPr="004F55FD">
              <w:rPr>
                <w:szCs w:val="24"/>
                <w:lang w:val="en-US"/>
              </w:rPr>
              <w:t xml:space="preserve">OPE </w:t>
            </w:r>
            <w:r w:rsidRPr="004F55FD">
              <w:rPr>
                <w:szCs w:val="24"/>
                <w:lang w:val="en-US"/>
              </w:rPr>
              <w:t xml:space="preserve">2007-2013 will be further extended with support under OPE </w:t>
            </w:r>
            <w:r w:rsidR="006E24E8" w:rsidRPr="004F55FD">
              <w:rPr>
                <w:szCs w:val="24"/>
                <w:lang w:val="en-US"/>
              </w:rPr>
              <w:t xml:space="preserve">2014-2020 </w:t>
            </w:r>
            <w:r w:rsidRPr="004F55FD">
              <w:rPr>
                <w:szCs w:val="24"/>
                <w:lang w:val="en-US"/>
              </w:rPr>
              <w:t>for measures included in the NPAF and targeted only in Natura 2000 areas.</w:t>
            </w:r>
          </w:p>
          <w:p w14:paraId="0E70D954" w14:textId="77777777" w:rsidR="007F7BB4" w:rsidRPr="004F55FD" w:rsidRDefault="00383B4F" w:rsidP="0091501F">
            <w:pPr>
              <w:spacing w:before="0" w:after="240"/>
              <w:rPr>
                <w:noProof/>
                <w:lang w:val="en-US" w:eastAsia="fr-BE"/>
              </w:rPr>
            </w:pPr>
            <w:r w:rsidRPr="004F55FD">
              <w:rPr>
                <w:noProof/>
                <w:lang w:val="en-US" w:eastAsia="fr-BE"/>
              </w:rPr>
              <w:t>According to the OPE SEA Report, the Analysis and Assessment of the Risk and Vulnerability of the Bulgarian Economic Sectors with regard to the Climate Change and the National Disaster Protection Plan, f</w:t>
            </w:r>
            <w:r w:rsidR="009C1F7E" w:rsidRPr="004F55FD">
              <w:rPr>
                <w:noProof/>
                <w:lang w:val="en-US" w:eastAsia="fr-BE"/>
              </w:rPr>
              <w:t>loods are the main risk, which may affect the territory of the country</w:t>
            </w:r>
            <w:r w:rsidRPr="004F55FD">
              <w:rPr>
                <w:noProof/>
                <w:lang w:val="en-US" w:eastAsia="fr-BE"/>
              </w:rPr>
              <w:t>.</w:t>
            </w:r>
            <w:r w:rsidR="009C1F7E" w:rsidRPr="004F55FD">
              <w:rPr>
                <w:noProof/>
                <w:lang w:val="en-US" w:eastAsia="fr-BE"/>
              </w:rPr>
              <w:t xml:space="preserve">. </w:t>
            </w:r>
            <w:r w:rsidR="007F7BB4" w:rsidRPr="004F55FD">
              <w:rPr>
                <w:noProof/>
                <w:lang w:val="en-US" w:eastAsia="fr-BE"/>
              </w:rPr>
              <w:t xml:space="preserve">The floods took a total of 30% of the disasters in Bulgaria in the period 1974-2006. 11 </w:t>
            </w:r>
            <w:r w:rsidR="00130DC2" w:rsidRPr="004F55FD">
              <w:rPr>
                <w:noProof/>
                <w:lang w:val="en-US" w:eastAsia="fr-BE"/>
              </w:rPr>
              <w:t xml:space="preserve">out </w:t>
            </w:r>
            <w:r w:rsidR="007F7BB4" w:rsidRPr="004F55FD">
              <w:rPr>
                <w:noProof/>
                <w:lang w:val="en-US" w:eastAsia="fr-BE"/>
              </w:rPr>
              <w:t>of 13 major floods in the country were registered in the period 2000-2009. This means that the average number of the major floods in this period was 1</w:t>
            </w:r>
            <w:r w:rsidR="00130DC2" w:rsidRPr="004F55FD">
              <w:rPr>
                <w:noProof/>
                <w:lang w:val="en-US" w:eastAsia="fr-BE"/>
              </w:rPr>
              <w:t>,</w:t>
            </w:r>
            <w:r w:rsidR="007F7BB4" w:rsidRPr="004F55FD">
              <w:rPr>
                <w:noProof/>
                <w:lang w:val="en-US" w:eastAsia="fr-BE"/>
              </w:rPr>
              <w:t>2 cases per year, which was a significant increase compared to their average number of 0</w:t>
            </w:r>
            <w:r w:rsidR="00130DC2" w:rsidRPr="004F55FD">
              <w:rPr>
                <w:noProof/>
                <w:lang w:val="en-US" w:eastAsia="fr-BE"/>
              </w:rPr>
              <w:t>,</w:t>
            </w:r>
            <w:r w:rsidR="007F7BB4" w:rsidRPr="004F55FD">
              <w:rPr>
                <w:noProof/>
                <w:lang w:val="en-US" w:eastAsia="fr-BE"/>
              </w:rPr>
              <w:t>1 cases in the last 111 years according to data of EM-DAT (2012). This was mainly due to the extreme rainfalls in 2005, but according to the models such events will happen more often due to the climate change. This is confirmed by the fact that the annual rainfall in 2005 was 924 mm and that there were only nine years in Bulgaria in a period of 104 years (till 2007) with an annual rainfall of over 800 mm, as five of them were registered in the last two decades of the period.</w:t>
            </w:r>
          </w:p>
          <w:p w14:paraId="1A4E3506" w14:textId="77777777" w:rsidR="00F31A46" w:rsidRPr="004F55FD" w:rsidRDefault="00F31A46" w:rsidP="00EC4DAA">
            <w:pPr>
              <w:spacing w:before="0" w:after="240"/>
              <w:rPr>
                <w:noProof/>
                <w:lang w:val="en-US" w:eastAsia="fr-BE"/>
              </w:rPr>
            </w:pPr>
            <w:r w:rsidRPr="004F55FD">
              <w:rPr>
                <w:noProof/>
                <w:lang w:val="en-US" w:eastAsia="fr-BE"/>
              </w:rPr>
              <w:t xml:space="preserve">Another </w:t>
            </w:r>
            <w:r w:rsidR="00EC4DAA" w:rsidRPr="004F55FD">
              <w:rPr>
                <w:noProof/>
                <w:lang w:val="en-US" w:eastAsia="fr-BE"/>
              </w:rPr>
              <w:t>risk, which could affect the</w:t>
            </w:r>
            <w:r w:rsidR="00431ADE" w:rsidRPr="004F55FD">
              <w:rPr>
                <w:noProof/>
                <w:lang w:val="en-US" w:eastAsia="fr-BE"/>
              </w:rPr>
              <w:t xml:space="preserve"> environment and</w:t>
            </w:r>
            <w:r w:rsidR="00EC4DAA" w:rsidRPr="004F55FD">
              <w:rPr>
                <w:noProof/>
                <w:lang w:val="en-US" w:eastAsia="fr-BE"/>
              </w:rPr>
              <w:t xml:space="preserve"> human health identified in the national strategic documents, is related</w:t>
            </w:r>
            <w:r w:rsidR="00431ADE" w:rsidRPr="004F55FD">
              <w:rPr>
                <w:noProof/>
                <w:lang w:val="en-US" w:eastAsia="fr-BE"/>
              </w:rPr>
              <w:t xml:space="preserve"> to the</w:t>
            </w:r>
            <w:r w:rsidR="00EC4DAA" w:rsidRPr="004F55FD">
              <w:rPr>
                <w:noProof/>
                <w:lang w:val="en-US" w:eastAsia="fr-BE"/>
              </w:rPr>
              <w:t xml:space="preserve"> various adverse geodynamic processes – landslides,  abrasions, erosions, </w:t>
            </w:r>
            <w:r w:rsidR="00130DC2" w:rsidRPr="004F55FD">
              <w:rPr>
                <w:noProof/>
                <w:lang w:val="en-US" w:eastAsia="fr-BE"/>
              </w:rPr>
              <w:t xml:space="preserve">rock fall, </w:t>
            </w:r>
            <w:r w:rsidR="00EC4DAA" w:rsidRPr="004F55FD">
              <w:rPr>
                <w:noProof/>
                <w:lang w:val="en-US" w:eastAsia="fr-BE"/>
              </w:rPr>
              <w:t xml:space="preserve">etc. </w:t>
            </w:r>
            <w:r w:rsidR="009C1F7E" w:rsidRPr="004F55FD">
              <w:rPr>
                <w:noProof/>
                <w:lang w:val="en-US" w:eastAsia="fr-BE"/>
              </w:rPr>
              <w:t xml:space="preserve">The occurrence and activation of landslide, erosion and abrasion processes </w:t>
            </w:r>
            <w:r w:rsidR="004F396D" w:rsidRPr="004F55FD">
              <w:rPr>
                <w:noProof/>
                <w:lang w:val="en-US" w:eastAsia="fr-BE"/>
              </w:rPr>
              <w:t xml:space="preserve">are </w:t>
            </w:r>
            <w:r w:rsidR="009C1F7E" w:rsidRPr="004F55FD">
              <w:rPr>
                <w:noProof/>
                <w:lang w:val="en-US" w:eastAsia="fr-BE"/>
              </w:rPr>
              <w:t xml:space="preserve">preconditioned by the complex geological structure, intensive tectonics, rainfall intensity, sea abrasion, river erosion and the constantly active natural and </w:t>
            </w:r>
            <w:r w:rsidR="004F396D" w:rsidRPr="004F55FD">
              <w:rPr>
                <w:noProof/>
                <w:lang w:val="en-US" w:eastAsia="fr-BE"/>
              </w:rPr>
              <w:t xml:space="preserve">technogenic </w:t>
            </w:r>
            <w:r w:rsidR="009C1F7E" w:rsidRPr="004F55FD">
              <w:rPr>
                <w:noProof/>
                <w:lang w:val="en-US" w:eastAsia="fr-BE"/>
              </w:rPr>
              <w:t>facto</w:t>
            </w:r>
            <w:r w:rsidRPr="004F55FD">
              <w:rPr>
                <w:noProof/>
                <w:lang w:val="en-US" w:eastAsia="fr-BE"/>
              </w:rPr>
              <w:t>rs.</w:t>
            </w:r>
          </w:p>
          <w:p w14:paraId="4554E1EC" w14:textId="77777777" w:rsidR="009C1F7E" w:rsidRPr="004F55FD" w:rsidRDefault="009C1F7E" w:rsidP="00EC4DAA">
            <w:pPr>
              <w:spacing w:before="0" w:after="240"/>
              <w:rPr>
                <w:noProof/>
                <w:lang w:val="en-US" w:eastAsia="fr-BE"/>
              </w:rPr>
            </w:pPr>
            <w:r w:rsidRPr="004F55FD">
              <w:rPr>
                <w:noProof/>
                <w:lang w:val="en-US" w:eastAsia="fr-BE"/>
              </w:rPr>
              <w:t xml:space="preserve">In 2005 – 2013 there </w:t>
            </w:r>
            <w:r w:rsidR="006146A6" w:rsidRPr="004F55FD">
              <w:rPr>
                <w:noProof/>
                <w:lang w:val="en-US" w:eastAsia="fr-BE"/>
              </w:rPr>
              <w:t xml:space="preserve">was a tendancy for </w:t>
            </w:r>
            <w:r w:rsidRPr="004F55FD">
              <w:rPr>
                <w:noProof/>
                <w:lang w:val="en-US" w:eastAsia="fr-BE"/>
              </w:rPr>
              <w:t xml:space="preserve">increase of the landslides processes. By the end of 2013 the </w:t>
            </w:r>
            <w:r w:rsidR="006146A6" w:rsidRPr="004F55FD">
              <w:rPr>
                <w:noProof/>
                <w:lang w:val="en-US" w:eastAsia="fr-BE"/>
              </w:rPr>
              <w:t xml:space="preserve">total </w:t>
            </w:r>
            <w:r w:rsidRPr="004F55FD">
              <w:rPr>
                <w:noProof/>
                <w:lang w:val="en-US" w:eastAsia="fr-BE"/>
              </w:rPr>
              <w:t xml:space="preserve">number of the landslides registered </w:t>
            </w:r>
            <w:r w:rsidR="006146A6" w:rsidRPr="004F55FD">
              <w:rPr>
                <w:noProof/>
                <w:lang w:val="en-US" w:eastAsia="fr-BE"/>
              </w:rPr>
              <w:t xml:space="preserve">was </w:t>
            </w:r>
            <w:r w:rsidRPr="004F55FD">
              <w:rPr>
                <w:noProof/>
                <w:lang w:val="en-US" w:eastAsia="fr-BE"/>
              </w:rPr>
              <w:t xml:space="preserve">1 786 covering 20 846 ha, 592 of them </w:t>
            </w:r>
            <w:r w:rsidR="00383B4F" w:rsidRPr="004F55FD">
              <w:rPr>
                <w:noProof/>
                <w:lang w:val="en-US" w:eastAsia="fr-BE"/>
              </w:rPr>
              <w:t xml:space="preserve">are </w:t>
            </w:r>
            <w:r w:rsidRPr="004F55FD">
              <w:rPr>
                <w:noProof/>
                <w:lang w:val="en-US" w:eastAsia="fr-BE"/>
              </w:rPr>
              <w:t xml:space="preserve">new covering area of 446 ha. The landslide activity is higher during spring time after snowmelt and intensive rainfalls. </w:t>
            </w:r>
            <w:r w:rsidR="00250738" w:rsidRPr="004F55FD">
              <w:rPr>
                <w:noProof/>
                <w:lang w:val="en-US" w:eastAsia="fr-BE"/>
              </w:rPr>
              <w:t xml:space="preserve">In </w:t>
            </w:r>
            <w:r w:rsidRPr="004F55FD">
              <w:rPr>
                <w:noProof/>
                <w:lang w:val="en-US" w:eastAsia="fr-BE"/>
              </w:rPr>
              <w:t xml:space="preserve">2010 </w:t>
            </w:r>
            <w:r w:rsidR="00250738" w:rsidRPr="004F55FD">
              <w:rPr>
                <w:noProof/>
                <w:lang w:val="en-US" w:eastAsia="fr-BE"/>
              </w:rPr>
              <w:t xml:space="preserve">there were </w:t>
            </w:r>
            <w:r w:rsidRPr="004F55FD">
              <w:rPr>
                <w:noProof/>
                <w:lang w:val="en-US" w:eastAsia="fr-BE"/>
              </w:rPr>
              <w:t xml:space="preserve">68 new landslides </w:t>
            </w:r>
            <w:r w:rsidR="00250738" w:rsidRPr="004F55FD">
              <w:rPr>
                <w:noProof/>
                <w:lang w:val="en-US" w:eastAsia="fr-BE"/>
              </w:rPr>
              <w:t xml:space="preserve">registered </w:t>
            </w:r>
            <w:r w:rsidRPr="004F55FD">
              <w:rPr>
                <w:noProof/>
                <w:lang w:val="en-US" w:eastAsia="fr-BE"/>
              </w:rPr>
              <w:t xml:space="preserve">with </w:t>
            </w:r>
            <w:r w:rsidR="00250738" w:rsidRPr="004F55FD">
              <w:rPr>
                <w:noProof/>
                <w:lang w:val="en-US" w:eastAsia="fr-BE"/>
              </w:rPr>
              <w:t xml:space="preserve">a </w:t>
            </w:r>
            <w:r w:rsidRPr="004F55FD">
              <w:rPr>
                <w:noProof/>
                <w:lang w:val="en-US" w:eastAsia="fr-BE"/>
              </w:rPr>
              <w:t xml:space="preserve">surface of 17 ha. In 2011 and 2012, 110 new landslides were registered, and in 2013 the new landslides </w:t>
            </w:r>
            <w:r w:rsidR="00383B4F" w:rsidRPr="004F55FD">
              <w:rPr>
                <w:noProof/>
                <w:lang w:val="en-US" w:eastAsia="fr-BE"/>
              </w:rPr>
              <w:t xml:space="preserve">are </w:t>
            </w:r>
            <w:r w:rsidRPr="004F55FD">
              <w:rPr>
                <w:noProof/>
                <w:lang w:val="en-US" w:eastAsia="fr-BE"/>
              </w:rPr>
              <w:t xml:space="preserve">51 covering near 190 ha. </w:t>
            </w:r>
            <w:r w:rsidR="00891F30" w:rsidRPr="004F55FD">
              <w:rPr>
                <w:noProof/>
                <w:lang w:val="en-US" w:eastAsia="fr-BE"/>
              </w:rPr>
              <w:t xml:space="preserve">According to the </w:t>
            </w:r>
            <w:r w:rsidRPr="004F55FD">
              <w:rPr>
                <w:noProof/>
                <w:lang w:val="en-US" w:eastAsia="fr-BE"/>
              </w:rPr>
              <w:t>monitoring data</w:t>
            </w:r>
            <w:r w:rsidR="00891F30" w:rsidRPr="004F55FD">
              <w:rPr>
                <w:noProof/>
                <w:lang w:val="en-US" w:eastAsia="fr-BE"/>
              </w:rPr>
              <w:t xml:space="preserve"> for</w:t>
            </w:r>
            <w:r w:rsidRPr="004F55FD">
              <w:rPr>
                <w:noProof/>
                <w:lang w:val="en-US" w:eastAsia="fr-BE"/>
              </w:rPr>
              <w:t xml:space="preserve"> </w:t>
            </w:r>
            <w:r w:rsidR="00891F30" w:rsidRPr="004F55FD">
              <w:rPr>
                <w:noProof/>
                <w:lang w:val="en-US" w:eastAsia="fr-BE"/>
              </w:rPr>
              <w:t xml:space="preserve">2013 there were </w:t>
            </w:r>
            <w:r w:rsidRPr="004F55FD">
              <w:rPr>
                <w:noProof/>
                <w:lang w:val="en-US" w:eastAsia="fr-BE"/>
              </w:rPr>
              <w:t xml:space="preserve">721 active/periodically active landslides </w:t>
            </w:r>
            <w:r w:rsidR="00383B4F" w:rsidRPr="004F55FD">
              <w:rPr>
                <w:noProof/>
                <w:lang w:val="en-US" w:eastAsia="fr-BE"/>
              </w:rPr>
              <w:t xml:space="preserve">covering </w:t>
            </w:r>
            <w:r w:rsidRPr="004F55FD">
              <w:rPr>
                <w:noProof/>
                <w:lang w:val="en-US" w:eastAsia="fr-BE"/>
              </w:rPr>
              <w:t>5 611 ha and 668 potential/</w:t>
            </w:r>
            <w:r w:rsidRPr="004F55FD">
              <w:rPr>
                <w:noProof/>
                <w:lang w:eastAsia="fr-BE"/>
              </w:rPr>
              <w:t xml:space="preserve"> </w:t>
            </w:r>
            <w:r w:rsidRPr="004F55FD">
              <w:rPr>
                <w:noProof/>
                <w:lang w:val="en-US" w:eastAsia="fr-BE"/>
              </w:rPr>
              <w:t>temporarily stabilized landslides</w:t>
            </w:r>
            <w:r w:rsidR="00383B4F" w:rsidRPr="004F55FD">
              <w:rPr>
                <w:noProof/>
                <w:lang w:val="en-US" w:eastAsia="fr-BE"/>
              </w:rPr>
              <w:t xml:space="preserve"> covering </w:t>
            </w:r>
            <w:r w:rsidRPr="004F55FD">
              <w:rPr>
                <w:noProof/>
                <w:lang w:val="en-US" w:eastAsia="fr-BE"/>
              </w:rPr>
              <w:t>9 192 ha. O</w:t>
            </w:r>
            <w:r w:rsidR="00383B4F" w:rsidRPr="004F55FD">
              <w:rPr>
                <w:noProof/>
                <w:lang w:val="en-US" w:eastAsia="fr-BE"/>
              </w:rPr>
              <w:t>ut o</w:t>
            </w:r>
            <w:r w:rsidRPr="004F55FD">
              <w:rPr>
                <w:noProof/>
                <w:lang w:val="en-US" w:eastAsia="fr-BE"/>
              </w:rPr>
              <w:t xml:space="preserve">f 1 786 landslides registered, 1 132 (16 200 ha) </w:t>
            </w:r>
            <w:r w:rsidRPr="004F55FD">
              <w:rPr>
                <w:noProof/>
                <w:lang w:val="en-US" w:eastAsia="fr-BE"/>
              </w:rPr>
              <w:lastRenderedPageBreak/>
              <w:t>are within urbanised areas.</w:t>
            </w:r>
            <w:r w:rsidR="00EC4DAA" w:rsidRPr="004F55FD">
              <w:rPr>
                <w:noProof/>
                <w:lang w:val="en-US" w:eastAsia="fr-BE"/>
              </w:rPr>
              <w:t xml:space="preserve"> </w:t>
            </w:r>
            <w:r w:rsidR="00D22962" w:rsidRPr="004F55FD">
              <w:rPr>
                <w:szCs w:val="24"/>
                <w:lang w:val="en-US" w:eastAsia="bg-BG"/>
              </w:rPr>
              <w:t xml:space="preserve">The analysis of the data shows that </w:t>
            </w:r>
            <w:r w:rsidR="00891F30" w:rsidRPr="004F55FD">
              <w:rPr>
                <w:szCs w:val="24"/>
                <w:lang w:val="en-US" w:eastAsia="bg-BG"/>
              </w:rPr>
              <w:t>i</w:t>
            </w:r>
            <w:r w:rsidR="00D22962" w:rsidRPr="004F55FD">
              <w:rPr>
                <w:szCs w:val="24"/>
                <w:lang w:val="en-US" w:eastAsia="bg-BG"/>
              </w:rPr>
              <w:t>n very rare occasions the landslides affect only one type of infrastructure. In the majority of the cases one landslide affects several types of infrastructure. In this context, the provided information was analyzed, and for each type of infrastructure the number of occasions in which it has been affected by a landslide was calculated cumulatively. The most widely endangered groups of infrastructure are: residential buildings, streets, villas, water supply and sewage infrastructure and roads. Agricultural lands, forest fund, agricultural and industrial buildings are less threatened.</w:t>
            </w:r>
          </w:p>
          <w:p w14:paraId="646C0428" w14:textId="77777777" w:rsidR="002B7F54" w:rsidRPr="004F55FD" w:rsidRDefault="00EC4DAA" w:rsidP="00EC4DAA">
            <w:pPr>
              <w:spacing w:before="0" w:after="240"/>
              <w:rPr>
                <w:noProof/>
                <w:lang w:val="en-US" w:eastAsia="fr-BE"/>
              </w:rPr>
            </w:pPr>
            <w:r w:rsidRPr="004F55FD">
              <w:rPr>
                <w:noProof/>
                <w:lang w:val="en-US" w:eastAsia="fr-BE"/>
              </w:rPr>
              <w:t>Data show</w:t>
            </w:r>
            <w:r w:rsidR="004D6B86" w:rsidRPr="004F55FD">
              <w:rPr>
                <w:noProof/>
                <w:lang w:val="en-US" w:eastAsia="fr-BE"/>
              </w:rPr>
              <w:t>s</w:t>
            </w:r>
            <w:r w:rsidRPr="004F55FD">
              <w:rPr>
                <w:noProof/>
                <w:lang w:val="en-US" w:eastAsia="fr-BE"/>
              </w:rPr>
              <w:t xml:space="preserve"> that at national level the active (periodically active) and potential (temporarily stabilized) landslides have the largest shares – 40.3% and 37.3% respectively. The share of the stabilized slides is much lower – 22.4%. Almost half (45%) of the active (periodically active) landslides are located in the North-West Region, and 35% – in North-Central Region</w:t>
            </w:r>
            <w:r w:rsidR="00C45FD1" w:rsidRPr="004F55FD">
              <w:rPr>
                <w:noProof/>
                <w:lang w:val="en-US" w:eastAsia="fr-BE"/>
              </w:rPr>
              <w:t xml:space="preserve"> (NCR)</w:t>
            </w:r>
            <w:r w:rsidRPr="004F55FD">
              <w:rPr>
                <w:noProof/>
                <w:lang w:val="en-US" w:eastAsia="fr-BE"/>
              </w:rPr>
              <w:t xml:space="preserve">. In the remaining regions a relatively lower share of the active (periodically active) </w:t>
            </w:r>
            <w:r w:rsidR="000E7213" w:rsidRPr="004F55FD">
              <w:rPr>
                <w:noProof/>
                <w:lang w:val="en-US" w:eastAsia="fr-BE"/>
              </w:rPr>
              <w:t>land</w:t>
            </w:r>
            <w:r w:rsidRPr="004F55FD">
              <w:rPr>
                <w:noProof/>
                <w:lang w:val="en-US" w:eastAsia="fr-BE"/>
              </w:rPr>
              <w:t>slides is localized – 11.4% in North-East Region</w:t>
            </w:r>
            <w:r w:rsidR="00C45FD1" w:rsidRPr="004F55FD">
              <w:rPr>
                <w:noProof/>
                <w:lang w:val="en-US" w:eastAsia="fr-BE"/>
              </w:rPr>
              <w:t xml:space="preserve"> (NER)</w:t>
            </w:r>
            <w:r w:rsidRPr="004F55FD">
              <w:rPr>
                <w:noProof/>
                <w:lang w:val="en-US" w:eastAsia="fr-BE"/>
              </w:rPr>
              <w:t>, 5.6% in South-West Regions</w:t>
            </w:r>
            <w:r w:rsidR="00C45FD1" w:rsidRPr="004F55FD">
              <w:rPr>
                <w:noProof/>
                <w:lang w:val="en-US" w:eastAsia="fr-BE"/>
              </w:rPr>
              <w:t xml:space="preserve"> (SWR)</w:t>
            </w:r>
            <w:r w:rsidRPr="004F55FD">
              <w:rPr>
                <w:noProof/>
                <w:lang w:val="en-US" w:eastAsia="fr-BE"/>
              </w:rPr>
              <w:t>, 2.7% in South-Central Region, and 0.3% in South-East Region. The potential (temporarily stabilized) landslides have a relatively balanced distribution by regions. About 1/3 of the stabilized landslides are situated in NCR, followed by SWR with 21% and NER with 20%.</w:t>
            </w:r>
          </w:p>
          <w:p w14:paraId="1EE8622D" w14:textId="77777777" w:rsidR="00EC4DAA" w:rsidRPr="004F55FD" w:rsidRDefault="00EC4DAA" w:rsidP="00EC4DAA">
            <w:pPr>
              <w:spacing w:before="0" w:after="240"/>
              <w:rPr>
                <w:noProof/>
                <w:lang w:val="en-US" w:eastAsia="fr-BE"/>
              </w:rPr>
            </w:pPr>
            <w:r w:rsidRPr="004F55FD">
              <w:rPr>
                <w:noProof/>
                <w:lang w:val="en-US" w:eastAsia="fr-BE"/>
              </w:rPr>
              <w:t xml:space="preserve">In this regard part of the </w:t>
            </w:r>
            <w:r w:rsidR="005029EE" w:rsidRPr="004F55FD">
              <w:rPr>
                <w:noProof/>
                <w:lang w:val="en-US" w:eastAsia="fr-BE"/>
              </w:rPr>
              <w:t xml:space="preserve">OPE 2014-2020 </w:t>
            </w:r>
            <w:r w:rsidRPr="004F55FD">
              <w:rPr>
                <w:noProof/>
                <w:lang w:val="en-US" w:eastAsia="fr-BE"/>
              </w:rPr>
              <w:t>financial resource will be focused on interventions for flood and landslides risk prevention and management.</w:t>
            </w:r>
          </w:p>
          <w:p w14:paraId="540B248D" w14:textId="77777777" w:rsidR="007B34E0" w:rsidRPr="004F55FD" w:rsidRDefault="007B34E0" w:rsidP="007B34E0">
            <w:pPr>
              <w:spacing w:before="0" w:after="240"/>
              <w:rPr>
                <w:noProof/>
                <w:lang w:val="en-US" w:eastAsia="fr-BE"/>
              </w:rPr>
            </w:pPr>
            <w:r w:rsidRPr="004F55FD">
              <w:rPr>
                <w:noProof/>
                <w:lang w:val="en-US" w:eastAsia="fr-BE"/>
              </w:rPr>
              <w:t xml:space="preserve">In 2011, </w:t>
            </w:r>
            <w:r w:rsidR="005029EE" w:rsidRPr="004F55FD">
              <w:rPr>
                <w:noProof/>
                <w:lang w:val="en-US" w:eastAsia="fr-BE"/>
              </w:rPr>
              <w:t xml:space="preserve">at </w:t>
            </w:r>
            <w:r w:rsidRPr="004F55FD">
              <w:rPr>
                <w:noProof/>
                <w:lang w:val="en-US" w:eastAsia="fr-BE"/>
              </w:rPr>
              <w:t>the territory of 34 settlements</w:t>
            </w:r>
            <w:r w:rsidR="005029EE" w:rsidRPr="004F55FD">
              <w:rPr>
                <w:noProof/>
                <w:lang w:val="en-US" w:eastAsia="fr-BE"/>
              </w:rPr>
              <w:t xml:space="preserve"> there </w:t>
            </w:r>
            <w:r w:rsidR="000E7213" w:rsidRPr="004F55FD">
              <w:rPr>
                <w:noProof/>
                <w:lang w:val="en-US" w:eastAsia="fr-BE"/>
              </w:rPr>
              <w:t xml:space="preserve">were </w:t>
            </w:r>
            <w:r w:rsidR="005029EE" w:rsidRPr="004F55FD">
              <w:rPr>
                <w:noProof/>
                <w:lang w:val="en-US" w:eastAsia="fr-BE"/>
              </w:rPr>
              <w:t>53 stationary centres</w:t>
            </w:r>
            <w:r w:rsidR="005010A5" w:rsidRPr="004F55FD">
              <w:rPr>
                <w:noProof/>
                <w:lang w:val="en-US" w:eastAsia="fr-BE"/>
              </w:rPr>
              <w:t xml:space="preserve"> to monitor ambient air quality</w:t>
            </w:r>
            <w:r w:rsidRPr="004F55FD">
              <w:rPr>
                <w:noProof/>
                <w:lang w:val="en-US" w:eastAsia="fr-BE"/>
              </w:rPr>
              <w:t xml:space="preserve">. Municipal air quality </w:t>
            </w:r>
            <w:r w:rsidR="00F36DC0" w:rsidRPr="004F55FD">
              <w:rPr>
                <w:noProof/>
                <w:lang w:val="en-US" w:eastAsia="fr-BE"/>
              </w:rPr>
              <w:t xml:space="preserve">plans </w:t>
            </w:r>
            <w:r w:rsidR="000E7213" w:rsidRPr="004F55FD">
              <w:rPr>
                <w:noProof/>
                <w:lang w:val="en-US" w:eastAsia="fr-BE"/>
              </w:rPr>
              <w:t xml:space="preserve">were </w:t>
            </w:r>
            <w:r w:rsidRPr="004F55FD">
              <w:rPr>
                <w:noProof/>
                <w:lang w:val="en-US" w:eastAsia="fr-BE"/>
              </w:rPr>
              <w:t>elaborated for the municipalities with poor air quality. The percentage of the population living in contamination levels for fine particulate matter (PM</w:t>
            </w:r>
            <w:r w:rsidRPr="004F55FD">
              <w:rPr>
                <w:noProof/>
                <w:vertAlign w:val="subscript"/>
                <w:lang w:val="en-US" w:eastAsia="fr-BE"/>
              </w:rPr>
              <w:t>10</w:t>
            </w:r>
            <w:r w:rsidRPr="004F55FD">
              <w:rPr>
                <w:noProof/>
                <w:lang w:val="en-US" w:eastAsia="fr-BE"/>
              </w:rPr>
              <w:t>) above the admissible concentrations is still high – 51%,</w:t>
            </w:r>
            <w:r w:rsidR="000E7213" w:rsidRPr="004F55FD">
              <w:rPr>
                <w:noProof/>
                <w:lang w:val="en-US" w:eastAsia="fr-BE"/>
              </w:rPr>
              <w:t xml:space="preserve"> as well as the</w:t>
            </w:r>
            <w:r w:rsidRPr="004F55FD">
              <w:rPr>
                <w:noProof/>
                <w:lang w:val="en-US" w:eastAsia="fr-BE"/>
              </w:rPr>
              <w:t xml:space="preserve"> excessive pollution with nitrogen oxide</w:t>
            </w:r>
            <w:r w:rsidR="00A9043F" w:rsidRPr="004F55FD">
              <w:rPr>
                <w:noProof/>
                <w:lang w:val="en-US" w:eastAsia="fr-BE"/>
              </w:rPr>
              <w:t>s</w:t>
            </w:r>
            <w:r w:rsidRPr="004F55FD">
              <w:rPr>
                <w:noProof/>
                <w:lang w:val="en-US" w:eastAsia="fr-BE"/>
              </w:rPr>
              <w:t xml:space="preserve"> – 22%. The origin of registered excess pollution are combustion of fuels for domestic heating, transport  and industrial activities in the territory of the</w:t>
            </w:r>
            <w:r w:rsidR="00ED54DE" w:rsidRPr="004F55FD">
              <w:rPr>
                <w:noProof/>
                <w:lang w:val="en-US" w:eastAsia="fr-BE"/>
              </w:rPr>
              <w:t xml:space="preserve"> relevant</w:t>
            </w:r>
            <w:r w:rsidRPr="004F55FD">
              <w:rPr>
                <w:noProof/>
                <w:lang w:val="en-US" w:eastAsia="fr-BE"/>
              </w:rPr>
              <w:t xml:space="preserve"> municipalities.</w:t>
            </w:r>
          </w:p>
          <w:p w14:paraId="4A8604A5" w14:textId="77777777" w:rsidR="00A9043F" w:rsidRPr="004F55FD" w:rsidRDefault="007B34E0" w:rsidP="00F3484F">
            <w:pPr>
              <w:spacing w:before="0"/>
              <w:rPr>
                <w:noProof/>
                <w:lang w:val="en-US" w:eastAsia="fr-BE"/>
              </w:rPr>
            </w:pPr>
            <w:r w:rsidRPr="004F55FD">
              <w:rPr>
                <w:noProof/>
                <w:lang w:val="en-US" w:eastAsia="fr-BE"/>
              </w:rPr>
              <w:t>The most serious problem concerning the air quality is the pollution with PM</w:t>
            </w:r>
            <w:r w:rsidRPr="004F55FD">
              <w:rPr>
                <w:noProof/>
                <w:vertAlign w:val="subscript"/>
                <w:lang w:val="en-US" w:eastAsia="fr-BE"/>
              </w:rPr>
              <w:t>10</w:t>
            </w:r>
            <w:r w:rsidRPr="004F55FD">
              <w:rPr>
                <w:noProof/>
                <w:lang w:val="en-US" w:eastAsia="fr-BE"/>
              </w:rPr>
              <w:t xml:space="preserve"> in </w:t>
            </w:r>
            <w:r w:rsidR="00A016D1" w:rsidRPr="004F55FD">
              <w:rPr>
                <w:noProof/>
                <w:lang w:val="en-US" w:eastAsia="fr-BE"/>
              </w:rPr>
              <w:t xml:space="preserve">most of </w:t>
            </w:r>
            <w:r w:rsidRPr="004F55FD">
              <w:rPr>
                <w:noProof/>
                <w:lang w:val="en-US" w:eastAsia="fr-BE"/>
              </w:rPr>
              <w:t xml:space="preserve">the cities. The main sources of pollution are the emissions from solid fuels combustion for heating in the winter, </w:t>
            </w:r>
            <w:r w:rsidR="001F3886" w:rsidRPr="004F55FD">
              <w:rPr>
                <w:noProof/>
                <w:lang w:val="en-US" w:eastAsia="fr-BE"/>
              </w:rPr>
              <w:t>as well asthe</w:t>
            </w:r>
            <w:r w:rsidRPr="004F55FD">
              <w:rPr>
                <w:noProof/>
                <w:lang w:val="en-US" w:eastAsia="fr-BE"/>
              </w:rPr>
              <w:t xml:space="preserve"> emissions from</w:t>
            </w:r>
            <w:r w:rsidR="00323A01" w:rsidRPr="004F55FD">
              <w:rPr>
                <w:noProof/>
                <w:lang w:eastAsia="fr-BE"/>
              </w:rPr>
              <w:t xml:space="preserve"> </w:t>
            </w:r>
            <w:r w:rsidR="00323A01" w:rsidRPr="004F55FD">
              <w:rPr>
                <w:noProof/>
                <w:lang w:val="en-US" w:eastAsia="fr-BE"/>
              </w:rPr>
              <w:t xml:space="preserve">the </w:t>
            </w:r>
            <w:r w:rsidRPr="004F55FD">
              <w:rPr>
                <w:noProof/>
                <w:lang w:val="en-US" w:eastAsia="fr-BE"/>
              </w:rPr>
              <w:t>increased traffic and congestion in the biggest cities. Analyses show that between 50 and 60% of the population uses solid fuels (wood and coal) for heating, although the reduction of this percentage is difficult to be achieved, mainly due to economic</w:t>
            </w:r>
            <w:r w:rsidR="00DE6BD4" w:rsidRPr="004F55FD">
              <w:rPr>
                <w:noProof/>
                <w:lang w:val="en-US" w:eastAsia="fr-BE"/>
              </w:rPr>
              <w:t xml:space="preserve"> and social</w:t>
            </w:r>
            <w:r w:rsidRPr="004F55FD">
              <w:rPr>
                <w:noProof/>
                <w:lang w:val="en-US" w:eastAsia="fr-BE"/>
              </w:rPr>
              <w:t xml:space="preserve"> reasons. Furthermore</w:t>
            </w:r>
            <w:r w:rsidR="00A016D1" w:rsidRPr="004F55FD">
              <w:rPr>
                <w:noProof/>
                <w:lang w:val="en-US" w:eastAsia="fr-BE"/>
              </w:rPr>
              <w:t>,</w:t>
            </w:r>
            <w:r w:rsidRPr="004F55FD">
              <w:rPr>
                <w:noProof/>
                <w:lang w:val="en-US" w:eastAsia="fr-BE"/>
              </w:rPr>
              <w:t xml:space="preserve"> the number of cars is </w:t>
            </w:r>
            <w:r w:rsidR="00A016D1" w:rsidRPr="004F55FD">
              <w:rPr>
                <w:noProof/>
                <w:lang w:val="en-US" w:eastAsia="fr-BE"/>
              </w:rPr>
              <w:t xml:space="preserve">progressively </w:t>
            </w:r>
            <w:r w:rsidRPr="004F55FD">
              <w:rPr>
                <w:noProof/>
                <w:lang w:val="en-US" w:eastAsia="fr-BE"/>
              </w:rPr>
              <w:t>increasing and this trend is expected to continue until 2020. It is necessary to take measures to reduce pollution from PM</w:t>
            </w:r>
            <w:r w:rsidRPr="004F55FD">
              <w:rPr>
                <w:noProof/>
                <w:vertAlign w:val="subscript"/>
                <w:lang w:val="en-US" w:eastAsia="fr-BE"/>
              </w:rPr>
              <w:t>10</w:t>
            </w:r>
            <w:r w:rsidRPr="004F55FD">
              <w:rPr>
                <w:noProof/>
                <w:lang w:val="en-US" w:eastAsia="fr-BE"/>
              </w:rPr>
              <w:t xml:space="preserve"> and </w:t>
            </w:r>
            <w:r w:rsidR="00A9043F" w:rsidRPr="004F55FD">
              <w:rPr>
                <w:noProof/>
                <w:lang w:val="en-US" w:eastAsia="fr-BE"/>
              </w:rPr>
              <w:t xml:space="preserve">nitrogen oxides and </w:t>
            </w:r>
            <w:r w:rsidR="00525BF1" w:rsidRPr="004F55FD">
              <w:rPr>
                <w:noProof/>
                <w:lang w:val="en-US" w:eastAsia="fr-BE"/>
              </w:rPr>
              <w:t>thus a</w:t>
            </w:r>
            <w:r w:rsidR="00A9043F" w:rsidRPr="004F55FD">
              <w:rPr>
                <w:noProof/>
                <w:lang w:val="en-US" w:eastAsia="fr-BE"/>
              </w:rPr>
              <w:t xml:space="preserve"> financial resource for such measures is envisaged</w:t>
            </w:r>
            <w:r w:rsidR="00525BF1" w:rsidRPr="004F55FD">
              <w:rPr>
                <w:noProof/>
                <w:lang w:val="en-US" w:eastAsia="fr-BE"/>
              </w:rPr>
              <w:t xml:space="preserve"> under OPE 2014-2020</w:t>
            </w:r>
            <w:r w:rsidR="00A9043F" w:rsidRPr="004F55FD">
              <w:rPr>
                <w:noProof/>
                <w:lang w:val="en-US" w:eastAsia="fr-BE"/>
              </w:rPr>
              <w:t>.</w:t>
            </w:r>
          </w:p>
          <w:p w14:paraId="126D1C77" w14:textId="77777777" w:rsidR="009C1F7E" w:rsidRPr="004F55FD" w:rsidRDefault="009C1F7E" w:rsidP="00F3484F">
            <w:pPr>
              <w:spacing w:before="0"/>
              <w:rPr>
                <w:noProof/>
                <w:lang w:eastAsia="fr-BE"/>
              </w:rPr>
            </w:pPr>
            <w:r w:rsidRPr="004F55FD">
              <w:rPr>
                <w:noProof/>
                <w:lang w:eastAsia="fr-BE"/>
              </w:rPr>
              <w:t xml:space="preserve">According to the national legislation fully transposing Directive 2008/50/EC, in cases where the total mass of the emissions in a certain area leads to exceedance of the standards for pollutants in the ambient air, the mayors of the municipalities should develop plans to reduce the levels of the pollutants and to achieve the established levels within the deadline provided for and the municipal councils should adopt these plans. The plans are mandatory and include objectives (measures to reduce the levels of pollutants), milestones and deadlines for their </w:t>
            </w:r>
            <w:r w:rsidRPr="004F55FD">
              <w:rPr>
                <w:noProof/>
                <w:lang w:eastAsia="fr-BE"/>
              </w:rPr>
              <w:lastRenderedPageBreak/>
              <w:t xml:space="preserve">achievement, means, which ensure its implementation, reporting and monitoring system for the implementation and system to assess the results. The mayor of the </w:t>
            </w:r>
            <w:r w:rsidR="00FB0FA4" w:rsidRPr="004F55FD">
              <w:rPr>
                <w:noProof/>
                <w:lang w:val="en-US" w:eastAsia="fr-BE"/>
              </w:rPr>
              <w:t xml:space="preserve">relevant </w:t>
            </w:r>
            <w:r w:rsidRPr="004F55FD">
              <w:rPr>
                <w:noProof/>
                <w:lang w:eastAsia="fr-BE"/>
              </w:rPr>
              <w:t xml:space="preserve">municipality is responsible for the plan implementation and its control. </w:t>
            </w:r>
          </w:p>
          <w:p w14:paraId="7EE9B1A1" w14:textId="77777777" w:rsidR="009C1F7E" w:rsidRPr="004F55FD" w:rsidRDefault="009C1F7E" w:rsidP="00F3484F">
            <w:pPr>
              <w:spacing w:before="0"/>
              <w:rPr>
                <w:noProof/>
                <w:lang w:eastAsia="fr-BE"/>
              </w:rPr>
            </w:pPr>
            <w:r w:rsidRPr="004F55FD">
              <w:rPr>
                <w:noProof/>
                <w:lang w:eastAsia="fr-BE"/>
              </w:rPr>
              <w:t>Recently, in 29 municipalities the air quality is poor in respect of PM</w:t>
            </w:r>
            <w:r w:rsidRPr="004F55FD">
              <w:rPr>
                <w:noProof/>
                <w:vertAlign w:val="subscript"/>
                <w:lang w:eastAsia="fr-BE"/>
              </w:rPr>
              <w:t>10</w:t>
            </w:r>
            <w:r w:rsidRPr="004F55FD">
              <w:rPr>
                <w:noProof/>
                <w:lang w:eastAsia="fr-BE"/>
              </w:rPr>
              <w:t xml:space="preserve">. These municipalities have developed and implement plans to reduce the level of pollutants and to achieve the established levels. The plans expire at the end of 2013, 2014 and 2015. </w:t>
            </w:r>
          </w:p>
          <w:p w14:paraId="66507ABA" w14:textId="77777777" w:rsidR="001F3886" w:rsidRPr="004F55FD" w:rsidRDefault="001F3886" w:rsidP="00F3484F">
            <w:pPr>
              <w:spacing w:before="0"/>
              <w:rPr>
                <w:noProof/>
                <w:lang w:eastAsia="fr-BE"/>
              </w:rPr>
            </w:pPr>
            <w:r w:rsidRPr="004F55FD">
              <w:rPr>
                <w:szCs w:val="24"/>
                <w:lang w:val="en-US"/>
              </w:rPr>
              <w:t xml:space="preserve">Considering the available information, the municipalities implement some of the measures envisaged in the acting municipal plans on ambient air quality. According to the monitoring results, the undertaken actions could not be assessed as suitable or sufficient. </w:t>
            </w:r>
            <w:r w:rsidR="009C1F7E" w:rsidRPr="004F55FD">
              <w:rPr>
                <w:noProof/>
                <w:lang w:eastAsia="fr-BE"/>
              </w:rPr>
              <w:t>The preliminary review of the municipal plans shows that the implemented measures to reduce the levels of PM</w:t>
            </w:r>
            <w:r w:rsidR="009C1F7E" w:rsidRPr="004F55FD">
              <w:rPr>
                <w:noProof/>
                <w:vertAlign w:val="subscript"/>
                <w:lang w:eastAsia="fr-BE"/>
              </w:rPr>
              <w:t>10</w:t>
            </w:r>
            <w:r w:rsidR="009C1F7E" w:rsidRPr="004F55FD">
              <w:rPr>
                <w:noProof/>
                <w:lang w:eastAsia="fr-BE"/>
              </w:rPr>
              <w:t xml:space="preserve"> do not contribute sufficiently to the achievement of the established levels within the established deadlines. </w:t>
            </w:r>
          </w:p>
          <w:p w14:paraId="38811A8C" w14:textId="77777777" w:rsidR="009C1F7E" w:rsidRPr="004F55FD" w:rsidRDefault="009C1F7E" w:rsidP="00F3484F">
            <w:pPr>
              <w:spacing w:before="0"/>
              <w:rPr>
                <w:noProof/>
                <w:lang w:eastAsia="fr-BE"/>
              </w:rPr>
            </w:pPr>
            <w:r w:rsidRPr="004F55FD">
              <w:rPr>
                <w:noProof/>
                <w:lang w:eastAsia="fr-BE"/>
              </w:rPr>
              <w:t>The key problems related to the air quality are:</w:t>
            </w:r>
          </w:p>
          <w:p w14:paraId="4BE432B1" w14:textId="77777777" w:rsidR="009C1F7E" w:rsidRPr="004F55FD" w:rsidRDefault="009C1F7E" w:rsidP="00F3484F">
            <w:pPr>
              <w:spacing w:before="0"/>
              <w:rPr>
                <w:noProof/>
                <w:lang w:eastAsia="fr-BE"/>
              </w:rPr>
            </w:pPr>
            <w:r w:rsidRPr="004F55FD">
              <w:rPr>
                <w:noProof/>
                <w:lang w:eastAsia="fr-BE"/>
              </w:rPr>
              <w:t>- The excessive levels of PM</w:t>
            </w:r>
            <w:r w:rsidRPr="004F55FD">
              <w:rPr>
                <w:noProof/>
                <w:vertAlign w:val="subscript"/>
                <w:lang w:eastAsia="fr-BE"/>
              </w:rPr>
              <w:t>10</w:t>
            </w:r>
            <w:r w:rsidRPr="004F55FD">
              <w:rPr>
                <w:noProof/>
                <w:lang w:eastAsia="fr-BE"/>
              </w:rPr>
              <w:t xml:space="preserve"> – in almost all large urban areas where the main sources of pollution are the domestic heating in winter, transport and in certain cases - various industrial sources of emissions;</w:t>
            </w:r>
          </w:p>
          <w:p w14:paraId="0C79953C" w14:textId="77777777" w:rsidR="009C1F7E" w:rsidRPr="004F55FD" w:rsidRDefault="009C1F7E" w:rsidP="00F3484F">
            <w:pPr>
              <w:spacing w:before="0"/>
              <w:rPr>
                <w:noProof/>
                <w:lang w:eastAsia="fr-BE"/>
              </w:rPr>
            </w:pPr>
            <w:r w:rsidRPr="004F55FD">
              <w:rPr>
                <w:noProof/>
                <w:lang w:eastAsia="fr-BE"/>
              </w:rPr>
              <w:t>- Exceedance of the levels of nitrogen dioxide in the ambient air in two municipalities in the country - Sofia Municipality and the Municipality of Plovdiv.</w:t>
            </w:r>
          </w:p>
          <w:p w14:paraId="2F5EC59C" w14:textId="77777777" w:rsidR="009C1F7E" w:rsidRPr="004F55FD" w:rsidRDefault="009C1F7E" w:rsidP="00F3484F">
            <w:pPr>
              <w:spacing w:before="0"/>
              <w:rPr>
                <w:noProof/>
                <w:lang w:eastAsia="fr-BE"/>
              </w:rPr>
            </w:pPr>
            <w:r w:rsidRPr="004F55FD">
              <w:rPr>
                <w:noProof/>
                <w:lang w:eastAsia="fr-BE"/>
              </w:rPr>
              <w:t>In addition, the plans report also a contribution of the carrying-over of particulate matter from the road surface (i.e. secondary dispersion). It should be noted that an infringement proceeding No 2010/2109 has been launched against Bulgaria in connection with the breach of the country’s obligations under Article 13, paragraph 1, Article 23, paragraph 1 and Annex XI of Directive 2008/50/EC.</w:t>
            </w:r>
          </w:p>
          <w:p w14:paraId="3D6A010D" w14:textId="1C1DA3A8" w:rsidR="001D16E1" w:rsidRDefault="001D16E1" w:rsidP="001D16E1">
            <w:pPr>
              <w:spacing w:before="0" w:after="240"/>
              <w:rPr>
                <w:noProof/>
                <w:lang w:val="en-US" w:eastAsia="fr-BE"/>
              </w:rPr>
            </w:pPr>
            <w:r w:rsidRPr="001D16E1">
              <w:rPr>
                <w:noProof/>
                <w:lang w:val="en-US" w:eastAsia="fr-BE"/>
              </w:rPr>
              <w:t>Military aggression by the Russian Federation against Ukraine and the ongoing armed conflict pose a threat to security in Europe. As a result of this military aggression, the Union and in particular its eastern regions are facing a significant infl</w:t>
            </w:r>
            <w:r w:rsidR="005D4195">
              <w:rPr>
                <w:noProof/>
                <w:lang w:val="en-US" w:eastAsia="fr-BE"/>
              </w:rPr>
              <w:t>ow</w:t>
            </w:r>
            <w:r w:rsidRPr="001D16E1">
              <w:rPr>
                <w:noProof/>
                <w:lang w:val="en-US" w:eastAsia="fr-BE"/>
              </w:rPr>
              <w:t xml:space="preserve"> of people. With the adoption of </w:t>
            </w:r>
            <w:r w:rsidR="00917519" w:rsidRPr="00917519">
              <w:rPr>
                <w:noProof/>
                <w:lang w:val="en-US" w:eastAsia="fr-BE"/>
              </w:rPr>
              <w:t>Regulation (EU) 2022/562 of the European Parliament and of the Council of 6 April 2022 amending Regulations (EU) No 1303/2013 and (EU) No 223/2014 as regards Cohesion’s Action for Refugees in Europe (CARE)</w:t>
            </w:r>
            <w:r w:rsidRPr="001D16E1">
              <w:rPr>
                <w:noProof/>
                <w:lang w:val="en-US" w:eastAsia="fr-BE"/>
              </w:rPr>
              <w:t xml:space="preserve"> Member States can finance a wide range of investments foreseen in their Cohesion Policy programs and aimed at addressing migration challenges under the ERDF and the European Social Fund (ESF). Cohesion policy support should have a complementary role, in particular to actions funded under the Asylum, Migration and Integration Fund, in order to maximize the impact of </w:t>
            </w:r>
            <w:r w:rsidR="00917519">
              <w:rPr>
                <w:noProof/>
                <w:lang w:val="en-US" w:eastAsia="fr-BE"/>
              </w:rPr>
              <w:t xml:space="preserve">the </w:t>
            </w:r>
            <w:r w:rsidRPr="001D16E1">
              <w:rPr>
                <w:noProof/>
                <w:lang w:val="en-US" w:eastAsia="fr-BE"/>
              </w:rPr>
              <w:t>available funding.</w:t>
            </w:r>
          </w:p>
          <w:p w14:paraId="657E1799" w14:textId="009D9F4F" w:rsidR="00FF1494" w:rsidRPr="00FF1494" w:rsidRDefault="00FF1494" w:rsidP="00FF1494">
            <w:pPr>
              <w:spacing w:before="0" w:after="240"/>
              <w:rPr>
                <w:noProof/>
                <w:lang w:val="en-US" w:eastAsia="fr-BE"/>
              </w:rPr>
            </w:pPr>
            <w:r w:rsidRPr="00FF1494">
              <w:rPr>
                <w:noProof/>
                <w:lang w:val="en-US" w:eastAsia="fr-BE"/>
              </w:rPr>
              <w:t xml:space="preserve">The significant influx of people displaced from Ukraine </w:t>
            </w:r>
            <w:r>
              <w:rPr>
                <w:noProof/>
                <w:lang w:val="en-US" w:eastAsia="fr-BE"/>
              </w:rPr>
              <w:t>in</w:t>
            </w:r>
            <w:r w:rsidRPr="00FF1494">
              <w:rPr>
                <w:noProof/>
                <w:lang w:val="en-US" w:eastAsia="fr-BE"/>
              </w:rPr>
              <w:t xml:space="preserve"> Bulgaria after 24 February 2022 has led to an additional challenge for </w:t>
            </w:r>
            <w:r w:rsidR="008475FA">
              <w:rPr>
                <w:noProof/>
                <w:lang w:val="en-US" w:eastAsia="fr-BE"/>
              </w:rPr>
              <w:t xml:space="preserve">the </w:t>
            </w:r>
            <w:r w:rsidRPr="00FF1494">
              <w:rPr>
                <w:noProof/>
                <w:lang w:val="en-US" w:eastAsia="fr-BE"/>
              </w:rPr>
              <w:t>public budget at a time when the country's econom</w:t>
            </w:r>
            <w:r w:rsidR="008475FA">
              <w:rPr>
                <w:noProof/>
                <w:lang w:val="en-US" w:eastAsia="fr-BE"/>
              </w:rPr>
              <w:t>y</w:t>
            </w:r>
            <w:r w:rsidRPr="00FF1494">
              <w:rPr>
                <w:noProof/>
                <w:lang w:val="en-US" w:eastAsia="fr-BE"/>
              </w:rPr>
              <w:t xml:space="preserve"> </w:t>
            </w:r>
            <w:r w:rsidR="008475FA">
              <w:rPr>
                <w:noProof/>
                <w:lang w:val="en-US" w:eastAsia="fr-BE"/>
              </w:rPr>
              <w:t>is</w:t>
            </w:r>
            <w:r w:rsidRPr="00FF1494">
              <w:rPr>
                <w:noProof/>
                <w:lang w:val="en-US" w:eastAsia="fr-BE"/>
              </w:rPr>
              <w:t xml:space="preserve"> still recovering from the impact of the COVID-19 pandemic, and poses a risk of weakening the preparation for ecological, digital and sustainable recovery of the economy.</w:t>
            </w:r>
          </w:p>
          <w:p w14:paraId="381C1C87" w14:textId="24F7DDC0" w:rsidR="00FF1494" w:rsidRDefault="00FF1494" w:rsidP="00FF1494">
            <w:pPr>
              <w:spacing w:before="0" w:after="240"/>
              <w:rPr>
                <w:noProof/>
                <w:lang w:val="en-US" w:eastAsia="fr-BE"/>
              </w:rPr>
            </w:pPr>
            <w:r w:rsidRPr="00FF1494">
              <w:rPr>
                <w:noProof/>
                <w:lang w:val="en-US" w:eastAsia="fr-BE"/>
              </w:rPr>
              <w:t xml:space="preserve">Given the extraordinary events caused by the </w:t>
            </w:r>
            <w:r w:rsidR="005D74E7" w:rsidRPr="005D74E7">
              <w:rPr>
                <w:noProof/>
                <w:lang w:val="en-US" w:eastAsia="fr-BE"/>
              </w:rPr>
              <w:t xml:space="preserve">Russian Federation </w:t>
            </w:r>
            <w:r w:rsidRPr="00FF1494">
              <w:rPr>
                <w:noProof/>
                <w:lang w:val="en-US" w:eastAsia="fr-BE"/>
              </w:rPr>
              <w:t xml:space="preserve">military actions in Ukraine, the persons who </w:t>
            </w:r>
            <w:r w:rsidR="008475FA">
              <w:rPr>
                <w:noProof/>
                <w:lang w:val="en-US" w:eastAsia="fr-BE"/>
              </w:rPr>
              <w:t>recieved</w:t>
            </w:r>
            <w:r w:rsidRPr="00FF1494">
              <w:rPr>
                <w:noProof/>
                <w:lang w:val="en-US" w:eastAsia="fr-BE"/>
              </w:rPr>
              <w:t xml:space="preserve"> </w:t>
            </w:r>
            <w:r w:rsidR="008475FA" w:rsidRPr="008475FA">
              <w:rPr>
                <w:noProof/>
                <w:lang w:val="en-US" w:eastAsia="fr-BE"/>
              </w:rPr>
              <w:t>temporary protection</w:t>
            </w:r>
            <w:r w:rsidRPr="00FF1494">
              <w:rPr>
                <w:noProof/>
                <w:lang w:val="en-US" w:eastAsia="fr-BE"/>
              </w:rPr>
              <w:t xml:space="preserve"> on the territory of the Republic of Bulgaria need support to ensure their accommodation on the territory of the country</w:t>
            </w:r>
            <w:r w:rsidR="008475FA">
              <w:rPr>
                <w:noProof/>
                <w:lang w:val="en-US" w:eastAsia="fr-BE"/>
              </w:rPr>
              <w:t xml:space="preserve">. </w:t>
            </w:r>
            <w:r w:rsidR="008475FA" w:rsidRPr="008475FA">
              <w:rPr>
                <w:noProof/>
                <w:lang w:val="en-US" w:eastAsia="fr-BE"/>
              </w:rPr>
              <w:t xml:space="preserve">This situation requires urgent </w:t>
            </w:r>
            <w:r w:rsidRPr="00FF1494">
              <w:rPr>
                <w:noProof/>
                <w:lang w:val="en-US" w:eastAsia="fr-BE"/>
              </w:rPr>
              <w:t>measures.</w:t>
            </w:r>
          </w:p>
          <w:p w14:paraId="5D6E683F" w14:textId="6F7BC9F3" w:rsidR="001D16E1" w:rsidRDefault="001D16E1" w:rsidP="0091501F">
            <w:pPr>
              <w:spacing w:before="0" w:after="240"/>
              <w:rPr>
                <w:noProof/>
                <w:lang w:val="en-US" w:eastAsia="fr-BE"/>
              </w:rPr>
            </w:pPr>
            <w:r w:rsidRPr="001D16E1">
              <w:rPr>
                <w:noProof/>
                <w:lang w:val="en-US" w:eastAsia="fr-BE"/>
              </w:rPr>
              <w:lastRenderedPageBreak/>
              <w:t xml:space="preserve">With </w:t>
            </w:r>
            <w:r w:rsidR="00917519">
              <w:rPr>
                <w:noProof/>
                <w:lang w:val="en-US" w:eastAsia="fr-BE"/>
              </w:rPr>
              <w:t>Council of Ministers Decision</w:t>
            </w:r>
            <w:r w:rsidR="005D4195">
              <w:rPr>
                <w:noProof/>
                <w:lang w:val="en-US" w:eastAsia="fr-BE"/>
              </w:rPr>
              <w:t xml:space="preserve"> (CMD)</w:t>
            </w:r>
            <w:r w:rsidRPr="001D16E1">
              <w:rPr>
                <w:noProof/>
                <w:lang w:val="en-US" w:eastAsia="fr-BE"/>
              </w:rPr>
              <w:t xml:space="preserve"> No 328/20.05.2022, amended and supplemented by </w:t>
            </w:r>
            <w:r w:rsidR="005D4195">
              <w:rPr>
                <w:noProof/>
                <w:lang w:val="en-US" w:eastAsia="fr-BE"/>
              </w:rPr>
              <w:t>CMD</w:t>
            </w:r>
            <w:r w:rsidR="00917519" w:rsidRPr="00917519">
              <w:rPr>
                <w:noProof/>
                <w:lang w:val="en-US" w:eastAsia="fr-BE"/>
              </w:rPr>
              <w:t xml:space="preserve"> </w:t>
            </w:r>
            <w:r w:rsidRPr="001D16E1">
              <w:rPr>
                <w:noProof/>
                <w:lang w:val="en-US" w:eastAsia="fr-BE"/>
              </w:rPr>
              <w:t xml:space="preserve">No 347/30.05.2022 and </w:t>
            </w:r>
            <w:r w:rsidR="005D4195">
              <w:rPr>
                <w:noProof/>
                <w:lang w:val="en-US" w:eastAsia="fr-BE"/>
              </w:rPr>
              <w:t>CMD</w:t>
            </w:r>
            <w:r w:rsidR="00917519" w:rsidRPr="00917519">
              <w:rPr>
                <w:noProof/>
                <w:lang w:val="en-US" w:eastAsia="fr-BE"/>
              </w:rPr>
              <w:t xml:space="preserve"> </w:t>
            </w:r>
            <w:r w:rsidRPr="001D16E1">
              <w:rPr>
                <w:noProof/>
                <w:lang w:val="en-US" w:eastAsia="fr-BE"/>
              </w:rPr>
              <w:t>No</w:t>
            </w:r>
            <w:r w:rsidR="00917519">
              <w:rPr>
                <w:noProof/>
                <w:lang w:val="en-US" w:eastAsia="fr-BE"/>
              </w:rPr>
              <w:t xml:space="preserve"> </w:t>
            </w:r>
            <w:r w:rsidRPr="001D16E1">
              <w:rPr>
                <w:noProof/>
                <w:lang w:val="en-US" w:eastAsia="fr-BE"/>
              </w:rPr>
              <w:t xml:space="preserve">364/01.06.2022 </w:t>
            </w:r>
            <w:r w:rsidR="005D4195" w:rsidRPr="003A78B2">
              <w:rPr>
                <w:szCs w:val="24"/>
                <w:lang w:val="en-US"/>
              </w:rPr>
              <w:t>for the approval of financial resources</w:t>
            </w:r>
            <w:r w:rsidR="005D4195" w:rsidRPr="003A78B2">
              <w:rPr>
                <w:szCs w:val="24"/>
              </w:rPr>
              <w:t xml:space="preserve"> </w:t>
            </w:r>
            <w:r w:rsidR="005D4195" w:rsidRPr="003A78B2">
              <w:rPr>
                <w:szCs w:val="24"/>
                <w:lang w:val="en-US"/>
              </w:rPr>
              <w:t>to ensure</w:t>
            </w:r>
            <w:r w:rsidR="005D4195" w:rsidRPr="003A78B2">
              <w:rPr>
                <w:szCs w:val="24"/>
              </w:rPr>
              <w:t xml:space="preserve"> </w:t>
            </w:r>
            <w:r w:rsidR="005D4195" w:rsidRPr="003A78B2">
              <w:rPr>
                <w:szCs w:val="24"/>
                <w:lang w:val="en-US"/>
              </w:rPr>
              <w:t>cohesion’s action for Refugees in Europe</w:t>
            </w:r>
            <w:r w:rsidRPr="001D16E1">
              <w:rPr>
                <w:noProof/>
                <w:lang w:val="en-US" w:eastAsia="fr-BE"/>
              </w:rPr>
              <w:t xml:space="preserve">, the Council of Ministers approved </w:t>
            </w:r>
            <w:r w:rsidR="00BC2629">
              <w:rPr>
                <w:noProof/>
                <w:lang w:val="en-US" w:eastAsia="fr-BE"/>
              </w:rPr>
              <w:t xml:space="preserve">the amount of </w:t>
            </w:r>
            <w:r w:rsidRPr="001D16E1">
              <w:rPr>
                <w:noProof/>
                <w:lang w:val="en-US" w:eastAsia="fr-BE"/>
              </w:rPr>
              <w:t>BGN 26 million</w:t>
            </w:r>
            <w:r w:rsidR="007B73C7">
              <w:rPr>
                <w:noProof/>
                <w:lang w:val="en-US" w:eastAsia="fr-BE"/>
              </w:rPr>
              <w:t xml:space="preserve"> </w:t>
            </w:r>
            <w:r w:rsidR="00BC2629">
              <w:rPr>
                <w:noProof/>
                <w:lang w:val="en-US" w:eastAsia="fr-BE"/>
              </w:rPr>
              <w:t xml:space="preserve">under </w:t>
            </w:r>
            <w:r w:rsidRPr="001D16E1">
              <w:rPr>
                <w:noProof/>
                <w:lang w:val="en-US" w:eastAsia="fr-BE"/>
              </w:rPr>
              <w:t xml:space="preserve">the ERDF, included in the OPE budget, </w:t>
            </w:r>
            <w:r w:rsidR="00BC2629" w:rsidRPr="00BC2629">
              <w:rPr>
                <w:noProof/>
                <w:lang w:val="en-US" w:eastAsia="fr-BE"/>
              </w:rPr>
              <w:t>to be programmed under a dedicated priority axis supporting actions to address migration challenges, as a result of the military aggression by the Russian Federation against Ukraine.</w:t>
            </w:r>
            <w:r w:rsidR="00784551">
              <w:rPr>
                <w:noProof/>
                <w:lang w:val="en-US" w:eastAsia="fr-BE"/>
              </w:rPr>
              <w:t xml:space="preserve"> </w:t>
            </w:r>
            <w:r w:rsidR="008475FA" w:rsidRPr="008475FA">
              <w:rPr>
                <w:noProof/>
                <w:lang w:val="en-US" w:eastAsia="fr-BE"/>
              </w:rPr>
              <w:t xml:space="preserve">The aim is to cover the basic needs of </w:t>
            </w:r>
            <w:r w:rsidR="008475FA">
              <w:rPr>
                <w:noProof/>
                <w:lang w:val="en-US" w:eastAsia="fr-BE"/>
              </w:rPr>
              <w:t>the Ukrain</w:t>
            </w:r>
            <w:r w:rsidR="00344173">
              <w:rPr>
                <w:noProof/>
                <w:lang w:val="en-US" w:eastAsia="fr-BE"/>
              </w:rPr>
              <w:t>ian</w:t>
            </w:r>
            <w:r w:rsidR="008475FA">
              <w:rPr>
                <w:noProof/>
                <w:lang w:val="en-US" w:eastAsia="fr-BE"/>
              </w:rPr>
              <w:t xml:space="preserve"> </w:t>
            </w:r>
            <w:r w:rsidR="008475FA" w:rsidRPr="008475FA">
              <w:rPr>
                <w:noProof/>
                <w:lang w:val="en-US" w:eastAsia="fr-BE"/>
              </w:rPr>
              <w:t>refugees, supported by the Ministry of Tourism - providing accommodation, breakfast and a hot lunch.</w:t>
            </w:r>
            <w:r w:rsidR="008475FA">
              <w:rPr>
                <w:noProof/>
                <w:lang w:val="en-US" w:eastAsia="fr-BE"/>
              </w:rPr>
              <w:t xml:space="preserve"> </w:t>
            </w:r>
          </w:p>
          <w:p w14:paraId="61CFCEF5" w14:textId="09A6C208" w:rsidR="0091501F" w:rsidRPr="004F55FD" w:rsidRDefault="00BC15E2" w:rsidP="0091501F">
            <w:pPr>
              <w:spacing w:before="0" w:after="240"/>
              <w:rPr>
                <w:noProof/>
                <w:lang w:val="en-US" w:eastAsia="fr-BE"/>
              </w:rPr>
            </w:pPr>
            <w:r w:rsidRPr="004F55FD">
              <w:rPr>
                <w:noProof/>
                <w:lang w:val="en-US" w:eastAsia="fr-BE"/>
              </w:rPr>
              <w:t xml:space="preserve">Taking into account the identified investment needs, the OPE </w:t>
            </w:r>
            <w:r w:rsidR="0091501F" w:rsidRPr="004F55FD">
              <w:rPr>
                <w:noProof/>
                <w:lang w:val="en-US" w:eastAsia="fr-BE"/>
              </w:rPr>
              <w:t xml:space="preserve">financial resources </w:t>
            </w:r>
            <w:r w:rsidRPr="004F55FD">
              <w:rPr>
                <w:noProof/>
                <w:lang w:val="en-US" w:eastAsia="fr-BE"/>
              </w:rPr>
              <w:t>will be allocated within the following priority axis</w:t>
            </w:r>
            <w:r w:rsidR="0091501F" w:rsidRPr="004F55FD">
              <w:rPr>
                <w:noProof/>
                <w:lang w:val="en-US" w:eastAsia="fr-BE"/>
              </w:rPr>
              <w:t>:</w:t>
            </w:r>
          </w:p>
          <w:p w14:paraId="7C436C4F" w14:textId="77777777" w:rsidR="0091501F" w:rsidRPr="004F55FD" w:rsidRDefault="0091501F" w:rsidP="0091501F">
            <w:pPr>
              <w:spacing w:before="0" w:after="0"/>
              <w:rPr>
                <w:b/>
                <w:noProof/>
                <w:lang w:val="en-US" w:eastAsia="fr-BE"/>
              </w:rPr>
            </w:pPr>
            <w:r w:rsidRPr="004F55FD">
              <w:rPr>
                <w:b/>
                <w:noProof/>
                <w:lang w:val="en-US" w:eastAsia="fr-BE"/>
              </w:rPr>
              <w:t xml:space="preserve">Priority Axis 1 Water </w:t>
            </w:r>
          </w:p>
          <w:p w14:paraId="419F14B3" w14:textId="77777777" w:rsidR="00931AE8" w:rsidRPr="004F55FD" w:rsidRDefault="00931AE8" w:rsidP="0091501F">
            <w:pPr>
              <w:spacing w:before="0" w:after="0"/>
              <w:rPr>
                <w:noProof/>
                <w:lang w:val="en-US" w:eastAsia="fr-BE"/>
              </w:rPr>
            </w:pPr>
            <w:r w:rsidRPr="004F55FD">
              <w:rPr>
                <w:noProof/>
                <w:lang w:val="en-US" w:eastAsia="fr-BE"/>
              </w:rPr>
              <w:t xml:space="preserve">Investments aimed at </w:t>
            </w:r>
            <w:r w:rsidRPr="004F55FD">
              <w:rPr>
                <w:lang w:val="en-US" w:eastAsia="fr-BE"/>
              </w:rPr>
              <w:t xml:space="preserve">achieving </w:t>
            </w:r>
            <w:r w:rsidR="00AC2ED0" w:rsidRPr="004F55FD">
              <w:rPr>
                <w:lang w:val="en-US" w:eastAsia="fr-BE"/>
              </w:rPr>
              <w:t>compliance with</w:t>
            </w:r>
            <w:r w:rsidRPr="004F55FD">
              <w:rPr>
                <w:lang w:val="en-US" w:eastAsia="fr-BE"/>
              </w:rPr>
              <w:t xml:space="preserve"> Directive 91/271/EEC</w:t>
            </w:r>
            <w:r w:rsidR="00401BC7" w:rsidRPr="004F55FD">
              <w:rPr>
                <w:lang w:val="en-US" w:eastAsia="fr-BE"/>
              </w:rPr>
              <w:t>,</w:t>
            </w:r>
            <w:r w:rsidRPr="004F55FD">
              <w:rPr>
                <w:lang w:val="en-US" w:eastAsia="fr-BE"/>
              </w:rPr>
              <w:t xml:space="preserve"> Directive 98/83/EC</w:t>
            </w:r>
            <w:r w:rsidR="00440754" w:rsidRPr="004F55FD">
              <w:rPr>
                <w:lang w:val="en-US" w:eastAsia="fr-BE"/>
              </w:rPr>
              <w:t xml:space="preserve">, </w:t>
            </w:r>
            <w:r w:rsidR="00440754" w:rsidRPr="004F55FD">
              <w:rPr>
                <w:noProof/>
                <w:lang w:val="en-US" w:eastAsia="fr-BE"/>
              </w:rPr>
              <w:t>Directive 2013/51/EURATOM</w:t>
            </w:r>
            <w:r w:rsidR="00401BC7" w:rsidRPr="004F55FD">
              <w:rPr>
                <w:lang w:val="en-US" w:eastAsia="fr-BE"/>
              </w:rPr>
              <w:t xml:space="preserve"> and Directive 2000/60/EC</w:t>
            </w:r>
            <w:r w:rsidRPr="004F55FD">
              <w:rPr>
                <w:lang w:val="en-US" w:eastAsia="fr-BE"/>
              </w:rPr>
              <w:t>:</w:t>
            </w:r>
          </w:p>
          <w:p w14:paraId="0EE9F690" w14:textId="7C5DD9F0" w:rsidR="0091501F" w:rsidRPr="009D26FD" w:rsidRDefault="0091501F" w:rsidP="009D26FD">
            <w:pPr>
              <w:pStyle w:val="ListParagraph"/>
              <w:numPr>
                <w:ilvl w:val="0"/>
                <w:numId w:val="57"/>
              </w:numPr>
              <w:spacing w:after="0"/>
              <w:rPr>
                <w:noProof/>
                <w:lang w:val="en-US" w:eastAsia="fr-BE"/>
              </w:rPr>
            </w:pPr>
            <w:r w:rsidRPr="009D26FD">
              <w:rPr>
                <w:noProof/>
                <w:lang w:val="en-US" w:eastAsia="fr-BE"/>
              </w:rPr>
              <w:t xml:space="preserve">Construction of </w:t>
            </w:r>
            <w:r w:rsidR="00AC2ED0" w:rsidRPr="009D26FD">
              <w:rPr>
                <w:noProof/>
                <w:lang w:val="en-US" w:eastAsia="fr-BE"/>
              </w:rPr>
              <w:t>WSS</w:t>
            </w:r>
            <w:r w:rsidRPr="009D26FD">
              <w:rPr>
                <w:noProof/>
                <w:lang w:val="en-US" w:eastAsia="fr-BE"/>
              </w:rPr>
              <w:t xml:space="preserve"> infrastructure </w:t>
            </w:r>
            <w:r w:rsidR="00722474" w:rsidRPr="009D26FD">
              <w:rPr>
                <w:noProof/>
                <w:lang w:val="en-US" w:eastAsia="fr-BE"/>
              </w:rPr>
              <w:t xml:space="preserve">– </w:t>
            </w:r>
            <w:r w:rsidR="00B803A6" w:rsidRPr="009D26FD">
              <w:rPr>
                <w:noProof/>
                <w:lang w:val="en-US" w:eastAsia="fr-BE"/>
              </w:rPr>
              <w:t>financing will be focused to the</w:t>
            </w:r>
            <w:r w:rsidRPr="009D26FD">
              <w:rPr>
                <w:noProof/>
                <w:lang w:val="en-US" w:eastAsia="fr-BE"/>
              </w:rPr>
              <w:t xml:space="preserve"> agglomerations of more than 10 000 population equivalen</w:t>
            </w:r>
            <w:r w:rsidR="00A230C5" w:rsidRPr="009D26FD">
              <w:rPr>
                <w:noProof/>
                <w:lang w:val="en-US" w:eastAsia="fr-BE"/>
              </w:rPr>
              <w:t>t</w:t>
            </w:r>
            <w:r w:rsidR="00BC5B6F" w:rsidRPr="009D26FD">
              <w:rPr>
                <w:noProof/>
                <w:lang w:val="en-US" w:eastAsia="fr-BE"/>
              </w:rPr>
              <w:t xml:space="preserve"> (PE)</w:t>
            </w:r>
            <w:r w:rsidR="006C7727" w:rsidRPr="00443C97">
              <w:rPr>
                <w:noProof/>
                <w:lang w:val="en-US" w:eastAsia="fr-BE"/>
              </w:rPr>
              <w:t>,</w:t>
            </w:r>
            <w:r w:rsidR="006C7727">
              <w:t xml:space="preserve"> </w:t>
            </w:r>
            <w:r w:rsidR="006C7727" w:rsidRPr="009D26FD">
              <w:rPr>
                <w:noProof/>
                <w:lang w:val="en-US" w:eastAsia="fr-BE"/>
              </w:rPr>
              <w:t>and in addition if financial resource</w:t>
            </w:r>
            <w:r w:rsidR="009D26FD" w:rsidRPr="009D26FD">
              <w:rPr>
                <w:noProof/>
                <w:lang w:val="en-US" w:eastAsia="fr-BE"/>
              </w:rPr>
              <w:t xml:space="preserve"> is available</w:t>
            </w:r>
            <w:r w:rsidR="006C7727" w:rsidRPr="009D26FD">
              <w:rPr>
                <w:noProof/>
                <w:lang w:val="en-US" w:eastAsia="fr-BE"/>
              </w:rPr>
              <w:t>,</w:t>
            </w:r>
            <w:r w:rsidR="009D26FD" w:rsidRPr="009D26FD">
              <w:rPr>
                <w:noProof/>
                <w:lang w:val="en-US" w:eastAsia="fr-BE"/>
              </w:rPr>
              <w:t xml:space="preserve"> </w:t>
            </w:r>
            <w:r w:rsidR="006C7727" w:rsidRPr="009D26FD">
              <w:rPr>
                <w:noProof/>
                <w:lang w:val="en-US" w:eastAsia="fr-BE"/>
              </w:rPr>
              <w:t>investments can also be d</w:t>
            </w:r>
            <w:r w:rsidR="009D26FD" w:rsidRPr="009D26FD">
              <w:rPr>
                <w:noProof/>
                <w:lang w:val="en-US" w:eastAsia="fr-BE"/>
              </w:rPr>
              <w:t xml:space="preserve">edicated </w:t>
            </w:r>
            <w:r w:rsidR="006C7727" w:rsidRPr="009D26FD">
              <w:rPr>
                <w:noProof/>
                <w:lang w:val="en-US" w:eastAsia="fr-BE"/>
              </w:rPr>
              <w:t>to agglomerations with between 2</w:t>
            </w:r>
            <w:r w:rsidR="009D26FD" w:rsidRPr="009D26FD">
              <w:rPr>
                <w:noProof/>
                <w:lang w:val="en-US" w:eastAsia="fr-BE"/>
              </w:rPr>
              <w:t xml:space="preserve"> </w:t>
            </w:r>
            <w:r w:rsidR="006C7727" w:rsidRPr="009D26FD">
              <w:rPr>
                <w:noProof/>
                <w:lang w:val="en-US" w:eastAsia="fr-BE"/>
              </w:rPr>
              <w:t>000 and 10</w:t>
            </w:r>
            <w:r w:rsidR="009D26FD" w:rsidRPr="009D26FD">
              <w:rPr>
                <w:noProof/>
                <w:lang w:val="en-US" w:eastAsia="fr-BE"/>
              </w:rPr>
              <w:t xml:space="preserve"> </w:t>
            </w:r>
            <w:r w:rsidR="006C7727" w:rsidRPr="009D26FD">
              <w:rPr>
                <w:noProof/>
                <w:lang w:val="en-US" w:eastAsia="fr-BE"/>
              </w:rPr>
              <w:t xml:space="preserve">000 PE in consolidated </w:t>
            </w:r>
            <w:r w:rsidR="00602D94">
              <w:rPr>
                <w:noProof/>
                <w:lang w:val="en-US" w:eastAsia="fr-BE"/>
              </w:rPr>
              <w:t>districts</w:t>
            </w:r>
            <w:r w:rsidR="00BC5B6F" w:rsidRPr="009D26FD">
              <w:rPr>
                <w:noProof/>
                <w:lang w:val="en-US" w:eastAsia="fr-BE"/>
              </w:rPr>
              <w:t>;</w:t>
            </w:r>
          </w:p>
          <w:p w14:paraId="40A4BC7E" w14:textId="77777777" w:rsidR="0091501F" w:rsidRPr="004F55FD" w:rsidRDefault="0091501F" w:rsidP="00927FAE">
            <w:pPr>
              <w:pStyle w:val="ListParagraph"/>
              <w:numPr>
                <w:ilvl w:val="0"/>
                <w:numId w:val="57"/>
              </w:numPr>
              <w:spacing w:after="0"/>
              <w:rPr>
                <w:noProof/>
                <w:lang w:val="en-US" w:eastAsia="fr-BE"/>
              </w:rPr>
            </w:pPr>
            <w:r w:rsidRPr="004F55FD">
              <w:rPr>
                <w:noProof/>
                <w:lang w:val="en-US" w:eastAsia="fr-BE"/>
              </w:rPr>
              <w:t xml:space="preserve">Completion and/or optimisation of the </w:t>
            </w:r>
            <w:r w:rsidR="006F7207" w:rsidRPr="004F55FD">
              <w:rPr>
                <w:noProof/>
                <w:lang w:val="en-US" w:eastAsia="fr-BE"/>
              </w:rPr>
              <w:t xml:space="preserve">water monitoring </w:t>
            </w:r>
            <w:r w:rsidRPr="004F55FD">
              <w:rPr>
                <w:noProof/>
                <w:lang w:val="en-US" w:eastAsia="fr-BE"/>
              </w:rPr>
              <w:t>systems;</w:t>
            </w:r>
          </w:p>
          <w:p w14:paraId="0AE000DF" w14:textId="77777777" w:rsidR="00440754" w:rsidRPr="004F55FD" w:rsidRDefault="00440754" w:rsidP="00927FAE">
            <w:pPr>
              <w:pStyle w:val="ListParagraph"/>
              <w:numPr>
                <w:ilvl w:val="0"/>
                <w:numId w:val="57"/>
              </w:numPr>
              <w:spacing w:after="0"/>
              <w:rPr>
                <w:noProof/>
                <w:lang w:val="en-US" w:eastAsia="fr-BE"/>
              </w:rPr>
            </w:pPr>
            <w:r w:rsidRPr="004F55FD">
              <w:rPr>
                <w:noProof/>
                <w:lang w:val="en-US" w:eastAsia="fr-BE"/>
              </w:rPr>
              <w:t xml:space="preserve">Equipment for the laboratories of the Executive Environment Agency and the </w:t>
            </w:r>
            <w:r w:rsidR="000C57A3" w:rsidRPr="004F55FD">
              <w:rPr>
                <w:noProof/>
                <w:lang w:val="en-US" w:eastAsia="fr-BE"/>
              </w:rPr>
              <w:t>bodies</w:t>
            </w:r>
            <w:r w:rsidRPr="004F55FD">
              <w:rPr>
                <w:noProof/>
                <w:lang w:val="en-US" w:eastAsia="fr-BE"/>
              </w:rPr>
              <w:t xml:space="preserve"> of the State Health Control for the purposes of monitoring;</w:t>
            </w:r>
          </w:p>
          <w:p w14:paraId="4E8E2F59" w14:textId="77777777" w:rsidR="0091501F" w:rsidRPr="004F55FD" w:rsidRDefault="0091501F" w:rsidP="00927FAE">
            <w:pPr>
              <w:numPr>
                <w:ilvl w:val="0"/>
                <w:numId w:val="57"/>
              </w:numPr>
              <w:spacing w:before="0" w:after="0"/>
              <w:rPr>
                <w:noProof/>
                <w:lang w:val="en-US" w:eastAsia="fr-BE"/>
              </w:rPr>
            </w:pPr>
            <w:r w:rsidRPr="004F55FD">
              <w:rPr>
                <w:rFonts w:eastAsia="Times New Roman"/>
                <w:noProof/>
                <w:lang w:val="en-US" w:eastAsia="fr-BE"/>
              </w:rPr>
              <w:t>Development of new</w:t>
            </w:r>
            <w:r w:rsidR="0010281C" w:rsidRPr="004F55FD">
              <w:rPr>
                <w:rFonts w:eastAsia="Times New Roman"/>
                <w:noProof/>
                <w:lang w:val="en-US" w:eastAsia="fr-BE"/>
              </w:rPr>
              <w:t xml:space="preserve"> and</w:t>
            </w:r>
            <w:r w:rsidRPr="004F55FD">
              <w:rPr>
                <w:rFonts w:eastAsia="Times New Roman"/>
                <w:noProof/>
                <w:lang w:val="en-US" w:eastAsia="fr-BE"/>
              </w:rPr>
              <w:t>/</w:t>
            </w:r>
            <w:r w:rsidR="0010281C" w:rsidRPr="004F55FD">
              <w:rPr>
                <w:rFonts w:eastAsia="Times New Roman"/>
                <w:noProof/>
                <w:lang w:val="en-US" w:eastAsia="fr-BE"/>
              </w:rPr>
              <w:t xml:space="preserve">or </w:t>
            </w:r>
            <w:r w:rsidRPr="004F55FD">
              <w:rPr>
                <w:rFonts w:eastAsia="Times New Roman"/>
                <w:noProof/>
                <w:lang w:val="en-US" w:eastAsia="fr-BE"/>
              </w:rPr>
              <w:t xml:space="preserve">update of existing strategic documents for </w:t>
            </w:r>
            <w:r w:rsidR="00AC2ED0" w:rsidRPr="004F55FD">
              <w:rPr>
                <w:rFonts w:eastAsia="Times New Roman"/>
                <w:noProof/>
                <w:lang w:val="en-US" w:eastAsia="fr-BE"/>
              </w:rPr>
              <w:t xml:space="preserve">the </w:t>
            </w:r>
            <w:r w:rsidRPr="004F55FD">
              <w:rPr>
                <w:rFonts w:eastAsia="Times New Roman"/>
                <w:noProof/>
                <w:lang w:val="en-US" w:eastAsia="fr-BE"/>
              </w:rPr>
              <w:t>implementation of Water Framework Directive</w:t>
            </w:r>
            <w:r w:rsidR="00AC2ED0" w:rsidRPr="004F55FD">
              <w:rPr>
                <w:rFonts w:eastAsia="Times New Roman"/>
                <w:noProof/>
                <w:lang w:val="en-US" w:eastAsia="fr-BE"/>
              </w:rPr>
              <w:t xml:space="preserve"> and </w:t>
            </w:r>
            <w:r w:rsidR="006F7207" w:rsidRPr="004F55FD">
              <w:rPr>
                <w:rFonts w:eastAsia="Times New Roman"/>
                <w:noProof/>
                <w:lang w:val="en-US" w:eastAsia="fr-BE"/>
              </w:rPr>
              <w:t>Marine Strategy Framework Directive</w:t>
            </w:r>
            <w:r w:rsidRPr="004F55FD">
              <w:rPr>
                <w:rFonts w:eastAsia="Times New Roman"/>
                <w:noProof/>
                <w:lang w:val="en-US" w:eastAsia="fr-BE"/>
              </w:rPr>
              <w:t>.</w:t>
            </w:r>
          </w:p>
          <w:p w14:paraId="3FBB35FC" w14:textId="77777777" w:rsidR="0091501F" w:rsidRPr="004F55FD" w:rsidRDefault="0091501F" w:rsidP="0091501F">
            <w:pPr>
              <w:spacing w:before="0" w:after="0"/>
              <w:ind w:left="360" w:hanging="360"/>
              <w:rPr>
                <w:noProof/>
                <w:lang w:val="en-US" w:eastAsia="fr-BE"/>
              </w:rPr>
            </w:pPr>
          </w:p>
          <w:p w14:paraId="0C12D76C" w14:textId="77777777" w:rsidR="0091501F" w:rsidRPr="004F55FD" w:rsidRDefault="0091501F" w:rsidP="0091501F">
            <w:pPr>
              <w:spacing w:before="0" w:after="0"/>
              <w:rPr>
                <w:b/>
                <w:noProof/>
                <w:lang w:val="en-US" w:eastAsia="fr-BE"/>
              </w:rPr>
            </w:pPr>
            <w:r w:rsidRPr="004F55FD">
              <w:rPr>
                <w:b/>
                <w:noProof/>
                <w:lang w:val="en-US" w:eastAsia="fr-BE"/>
              </w:rPr>
              <w:t>Priority Axis 2 Waste</w:t>
            </w:r>
          </w:p>
          <w:p w14:paraId="49DEF9AA" w14:textId="77777777" w:rsidR="00543F7E" w:rsidRPr="004F55FD" w:rsidRDefault="00543F7E" w:rsidP="0091501F">
            <w:pPr>
              <w:spacing w:before="0" w:after="0"/>
              <w:rPr>
                <w:noProof/>
                <w:lang w:val="en-US" w:eastAsia="fr-BE"/>
              </w:rPr>
            </w:pPr>
            <w:r w:rsidRPr="004F55FD">
              <w:rPr>
                <w:noProof/>
                <w:lang w:val="en-US" w:eastAsia="fr-BE"/>
              </w:rPr>
              <w:t xml:space="preserve">Investments </w:t>
            </w:r>
            <w:r w:rsidR="00AC2ED0" w:rsidRPr="004F55FD">
              <w:rPr>
                <w:noProof/>
                <w:lang w:val="en-US" w:eastAsia="fr-BE"/>
              </w:rPr>
              <w:t xml:space="preserve">aimed at </w:t>
            </w:r>
            <w:r w:rsidR="00AC2ED0" w:rsidRPr="004F55FD">
              <w:rPr>
                <w:lang w:val="en-US" w:eastAsia="fr-BE"/>
              </w:rPr>
              <w:t xml:space="preserve">achieving compliance with </w:t>
            </w:r>
            <w:r w:rsidRPr="004F55FD">
              <w:rPr>
                <w:noProof/>
                <w:lang w:val="en-US" w:eastAsia="fr-BE"/>
              </w:rPr>
              <w:t xml:space="preserve">waste management hierarchy </w:t>
            </w:r>
            <w:r w:rsidR="00AC2ED0" w:rsidRPr="004F55FD">
              <w:rPr>
                <w:noProof/>
                <w:lang w:val="en-US" w:eastAsia="fr-BE"/>
              </w:rPr>
              <w:t>as set up in</w:t>
            </w:r>
            <w:r w:rsidRPr="004F55FD">
              <w:rPr>
                <w:noProof/>
                <w:lang w:val="en-US" w:eastAsia="fr-BE"/>
              </w:rPr>
              <w:t xml:space="preserve"> Directive 2008/98/EC and to the objectives </w:t>
            </w:r>
            <w:r w:rsidR="00AC2ED0" w:rsidRPr="004F55FD">
              <w:rPr>
                <w:noProof/>
                <w:lang w:val="en-US" w:eastAsia="fr-BE"/>
              </w:rPr>
              <w:t xml:space="preserve">laid down in </w:t>
            </w:r>
            <w:r w:rsidRPr="004F55FD">
              <w:rPr>
                <w:noProof/>
                <w:lang w:val="en-US" w:eastAsia="fr-BE"/>
              </w:rPr>
              <w:t>the national legislation</w:t>
            </w:r>
            <w:r w:rsidR="003F00B6" w:rsidRPr="004F55FD">
              <w:rPr>
                <w:noProof/>
                <w:lang w:val="en-US" w:eastAsia="fr-BE"/>
              </w:rPr>
              <w:t>:</w:t>
            </w:r>
          </w:p>
          <w:p w14:paraId="0A1CC7C7" w14:textId="77777777" w:rsidR="0091501F" w:rsidRPr="004F55FD" w:rsidRDefault="0091501F" w:rsidP="0091501F">
            <w:pPr>
              <w:spacing w:before="0" w:after="0"/>
              <w:ind w:left="360" w:hanging="360"/>
              <w:rPr>
                <w:rFonts w:eastAsia="Times New Roman"/>
                <w:noProof/>
                <w:lang w:val="en-US" w:eastAsia="fr-BE"/>
              </w:rPr>
            </w:pPr>
            <w:r w:rsidRPr="004F55FD">
              <w:rPr>
                <w:noProof/>
                <w:lang w:val="en-US" w:eastAsia="fr-BE"/>
              </w:rPr>
              <w:t>•</w:t>
            </w:r>
            <w:r w:rsidRPr="004F55FD">
              <w:rPr>
                <w:noProof/>
                <w:lang w:val="en-US" w:eastAsia="fr-BE"/>
              </w:rPr>
              <w:tab/>
              <w:t xml:space="preserve">Measures </w:t>
            </w:r>
            <w:r w:rsidR="00ED3FE3" w:rsidRPr="004F55FD">
              <w:rPr>
                <w:noProof/>
                <w:lang w:val="en-US" w:eastAsia="fr-BE"/>
              </w:rPr>
              <w:t>for improv</w:t>
            </w:r>
            <w:r w:rsidR="00AC2ED0" w:rsidRPr="004F55FD">
              <w:rPr>
                <w:noProof/>
                <w:lang w:val="en-US" w:eastAsia="fr-BE"/>
              </w:rPr>
              <w:t xml:space="preserve">ing </w:t>
            </w:r>
            <w:r w:rsidR="00ED3FE3" w:rsidRPr="004F55FD">
              <w:rPr>
                <w:noProof/>
                <w:lang w:val="en-US" w:eastAsia="fr-BE"/>
              </w:rPr>
              <w:t xml:space="preserve">the </w:t>
            </w:r>
            <w:r w:rsidR="0010281C" w:rsidRPr="004F55FD">
              <w:rPr>
                <w:noProof/>
                <w:lang w:val="en-US" w:eastAsia="fr-BE"/>
              </w:rPr>
              <w:t>municipal</w:t>
            </w:r>
            <w:r w:rsidR="00ED3FE3" w:rsidRPr="004F55FD">
              <w:rPr>
                <w:noProof/>
                <w:lang w:val="en-US" w:eastAsia="fr-BE"/>
              </w:rPr>
              <w:t xml:space="preserve"> waste management</w:t>
            </w:r>
            <w:r w:rsidR="00611743" w:rsidRPr="004F55FD">
              <w:rPr>
                <w:noProof/>
                <w:lang w:val="en-US" w:eastAsia="fr-BE"/>
              </w:rPr>
              <w:t xml:space="preserve"> in line with the National Waste Management Plan</w:t>
            </w:r>
            <w:r w:rsidR="00F50373" w:rsidRPr="004F55FD">
              <w:rPr>
                <w:rFonts w:eastAsia="Times New Roman"/>
                <w:noProof/>
                <w:lang w:eastAsia="fr-BE"/>
              </w:rPr>
              <w:t>.</w:t>
            </w:r>
          </w:p>
          <w:p w14:paraId="0D28C8AE" w14:textId="77777777" w:rsidR="00BE18FA" w:rsidRPr="004F55FD" w:rsidRDefault="00BE18FA" w:rsidP="00A60450">
            <w:pPr>
              <w:tabs>
                <w:tab w:val="left" w:pos="414"/>
              </w:tabs>
              <w:spacing w:before="0" w:after="0"/>
              <w:ind w:left="360" w:hanging="371"/>
              <w:rPr>
                <w:rFonts w:eastAsia="Times New Roman"/>
                <w:noProof/>
                <w:lang w:val="en-US" w:eastAsia="fr-BE"/>
              </w:rPr>
            </w:pPr>
            <w:r w:rsidRPr="004F55FD">
              <w:rPr>
                <w:rFonts w:eastAsia="Times New Roman"/>
                <w:noProof/>
                <w:lang w:val="en-US" w:eastAsia="fr-BE"/>
              </w:rPr>
              <w:t xml:space="preserve">• </w:t>
            </w:r>
            <w:r w:rsidR="00A60450" w:rsidRPr="004F55FD">
              <w:rPr>
                <w:rFonts w:eastAsia="Times New Roman"/>
                <w:noProof/>
                <w:lang w:val="en-US" w:eastAsia="fr-BE"/>
              </w:rPr>
              <w:t xml:space="preserve">  </w:t>
            </w:r>
            <w:r w:rsidR="00256D74" w:rsidRPr="004F55FD">
              <w:rPr>
                <w:noProof/>
                <w:lang w:val="en-US" w:eastAsia="fr-BE"/>
              </w:rPr>
              <w:t>М</w:t>
            </w:r>
            <w:r w:rsidRPr="004F55FD">
              <w:rPr>
                <w:noProof/>
                <w:lang w:val="en-US" w:eastAsia="fr-BE"/>
              </w:rPr>
              <w:t>easures</w:t>
            </w:r>
            <w:r w:rsidRPr="004F55FD">
              <w:rPr>
                <w:rFonts w:eastAsia="Times New Roman"/>
                <w:noProof/>
                <w:lang w:val="en-US" w:eastAsia="fr-BE"/>
              </w:rPr>
              <w:t xml:space="preserve"> to improve the management of construction waste to meet legislative </w:t>
            </w:r>
            <w:r w:rsidRPr="004F55FD">
              <w:rPr>
                <w:noProof/>
                <w:lang w:val="en-US" w:eastAsia="fr-BE"/>
              </w:rPr>
              <w:t>requirements</w:t>
            </w:r>
            <w:r w:rsidRPr="004F55FD">
              <w:rPr>
                <w:rFonts w:eastAsia="Times New Roman"/>
                <w:noProof/>
                <w:lang w:val="en-US" w:eastAsia="fr-BE"/>
              </w:rPr>
              <w:t>;</w:t>
            </w:r>
          </w:p>
          <w:p w14:paraId="70A77534" w14:textId="77777777" w:rsidR="00BE18FA" w:rsidRPr="004F55FD" w:rsidRDefault="00BE18FA" w:rsidP="0091501F">
            <w:pPr>
              <w:spacing w:before="0" w:after="0"/>
              <w:ind w:left="360" w:hanging="360"/>
              <w:rPr>
                <w:rFonts w:eastAsia="Times New Roman"/>
                <w:noProof/>
                <w:lang w:val="en-US" w:eastAsia="fr-BE"/>
              </w:rPr>
            </w:pPr>
            <w:r w:rsidRPr="004F55FD">
              <w:rPr>
                <w:rFonts w:eastAsia="Times New Roman"/>
                <w:noProof/>
                <w:lang w:val="en-US" w:eastAsia="fr-BE"/>
              </w:rPr>
              <w:t xml:space="preserve">• </w:t>
            </w:r>
            <w:r w:rsidR="009A1528" w:rsidRPr="004F55FD">
              <w:rPr>
                <w:rFonts w:eastAsia="Times New Roman"/>
                <w:noProof/>
                <w:lang w:eastAsia="fr-BE"/>
              </w:rPr>
              <w:t xml:space="preserve"> </w:t>
            </w:r>
            <w:r w:rsidR="00142AD4" w:rsidRPr="004F55FD">
              <w:rPr>
                <w:rFonts w:eastAsia="Times New Roman"/>
                <w:noProof/>
                <w:lang w:val="en-US" w:eastAsia="fr-BE"/>
              </w:rPr>
              <w:t>M</w:t>
            </w:r>
            <w:r w:rsidRPr="004F55FD">
              <w:rPr>
                <w:rFonts w:eastAsia="Times New Roman"/>
                <w:noProof/>
                <w:lang w:val="en-US" w:eastAsia="fr-BE"/>
              </w:rPr>
              <w:t>easures for landfills</w:t>
            </w:r>
            <w:r w:rsidR="00142AD4" w:rsidRPr="004F55FD">
              <w:rPr>
                <w:rFonts w:eastAsia="Times New Roman"/>
                <w:noProof/>
                <w:lang w:val="en-US" w:eastAsia="fr-BE"/>
              </w:rPr>
              <w:t xml:space="preserve"> recultivation</w:t>
            </w:r>
            <w:r w:rsidRPr="004F55FD">
              <w:rPr>
                <w:rFonts w:eastAsia="Times New Roman"/>
                <w:noProof/>
                <w:lang w:val="en-US" w:eastAsia="fr-BE"/>
              </w:rPr>
              <w:t xml:space="preserve"> subject to infringement proceedings in connection with the judgment of the Court of Justice of the European Union of 16.07.2015 in case C-145/14 for non-fulfillment by the Republic of Bulgaria of </w:t>
            </w:r>
            <w:r w:rsidR="00142AD4" w:rsidRPr="004F55FD">
              <w:rPr>
                <w:rFonts w:eastAsia="Times New Roman"/>
                <w:noProof/>
                <w:lang w:val="en-US" w:eastAsia="fr-BE"/>
              </w:rPr>
              <w:t>art.</w:t>
            </w:r>
            <w:r w:rsidRPr="004F55FD">
              <w:rPr>
                <w:rFonts w:eastAsia="Times New Roman"/>
                <w:noProof/>
                <w:lang w:val="en-US" w:eastAsia="fr-BE"/>
              </w:rPr>
              <w:t xml:space="preserve"> 14 (a) to (c) of Council Directive 1999/31 / EC of 26 April 1999 on the landfill of waste.</w:t>
            </w:r>
          </w:p>
          <w:p w14:paraId="63483C5B" w14:textId="77777777" w:rsidR="00E47444" w:rsidRPr="004F55FD" w:rsidRDefault="00E47444" w:rsidP="0091501F">
            <w:pPr>
              <w:spacing w:before="0" w:after="0"/>
              <w:ind w:left="360" w:hanging="360"/>
              <w:rPr>
                <w:noProof/>
                <w:lang w:val="en-US" w:eastAsia="fr-BE"/>
              </w:rPr>
            </w:pPr>
          </w:p>
          <w:p w14:paraId="6540619F" w14:textId="77777777" w:rsidR="0091501F" w:rsidRPr="004F55FD" w:rsidRDefault="0091501F" w:rsidP="0091501F">
            <w:pPr>
              <w:spacing w:before="0" w:after="0"/>
              <w:rPr>
                <w:b/>
                <w:noProof/>
                <w:lang w:val="en-US" w:eastAsia="fr-BE"/>
              </w:rPr>
            </w:pPr>
            <w:r w:rsidRPr="004F55FD">
              <w:rPr>
                <w:b/>
                <w:noProof/>
                <w:lang w:val="en-US" w:eastAsia="fr-BE"/>
              </w:rPr>
              <w:t>Priority Axis 3 N</w:t>
            </w:r>
            <w:r w:rsidR="00902035" w:rsidRPr="004F55FD">
              <w:rPr>
                <w:b/>
                <w:noProof/>
                <w:lang w:val="en-US" w:eastAsia="fr-BE"/>
              </w:rPr>
              <w:t>atura</w:t>
            </w:r>
            <w:r w:rsidRPr="004F55FD">
              <w:rPr>
                <w:b/>
                <w:noProof/>
                <w:lang w:val="en-US" w:eastAsia="fr-BE"/>
              </w:rPr>
              <w:t xml:space="preserve"> 2000 and Biodiversity</w:t>
            </w:r>
          </w:p>
          <w:p w14:paraId="71EE068C" w14:textId="77777777" w:rsidR="0096362E" w:rsidRPr="004F55FD" w:rsidRDefault="0096362E" w:rsidP="0091501F">
            <w:pPr>
              <w:spacing w:before="0" w:after="0"/>
              <w:rPr>
                <w:lang w:val="en-US" w:eastAsia="fr-BE"/>
              </w:rPr>
            </w:pPr>
            <w:r w:rsidRPr="004F55FD">
              <w:rPr>
                <w:noProof/>
                <w:lang w:val="en-US" w:eastAsia="fr-BE"/>
              </w:rPr>
              <w:t xml:space="preserve">Investments aimed at </w:t>
            </w:r>
            <w:r w:rsidRPr="004F55FD">
              <w:rPr>
                <w:lang w:val="en-US" w:eastAsia="fr-BE"/>
              </w:rPr>
              <w:t>achieving the objectives of Directive 92/43/EEC, Directive 2009/147/EC and the EU Biodiversity Strategy to 2020 (Objectives 1 and 2)</w:t>
            </w:r>
            <w:r w:rsidR="00F3115A" w:rsidRPr="004F55FD">
              <w:rPr>
                <w:lang w:val="en-US" w:eastAsia="fr-BE"/>
              </w:rPr>
              <w:t>:</w:t>
            </w:r>
          </w:p>
          <w:p w14:paraId="537E1761" w14:textId="579456E2" w:rsidR="0091501F" w:rsidRPr="004F55FD" w:rsidRDefault="0091501F" w:rsidP="0091501F">
            <w:pPr>
              <w:spacing w:before="0" w:after="0"/>
              <w:ind w:left="360" w:hanging="360"/>
              <w:rPr>
                <w:noProof/>
                <w:lang w:val="en-US" w:eastAsia="fr-BE"/>
              </w:rPr>
            </w:pPr>
            <w:r w:rsidRPr="004F55FD">
              <w:rPr>
                <w:noProof/>
                <w:lang w:val="en-US" w:eastAsia="fr-BE"/>
              </w:rPr>
              <w:t>•</w:t>
            </w:r>
            <w:r w:rsidRPr="004F55FD">
              <w:rPr>
                <w:noProof/>
                <w:lang w:val="en-US" w:eastAsia="fr-BE"/>
              </w:rPr>
              <w:tab/>
              <w:t xml:space="preserve">Measures </w:t>
            </w:r>
            <w:r w:rsidR="00AC2ED0" w:rsidRPr="004F55FD">
              <w:rPr>
                <w:noProof/>
                <w:lang w:val="en-US" w:eastAsia="fr-BE"/>
              </w:rPr>
              <w:t xml:space="preserve">and activities in accordance with </w:t>
            </w:r>
            <w:r w:rsidRPr="004F55FD">
              <w:rPr>
                <w:noProof/>
                <w:lang w:val="en-US" w:eastAsia="fr-BE"/>
              </w:rPr>
              <w:t>the National Prioritised Action Framework for N</w:t>
            </w:r>
            <w:r w:rsidR="00902035" w:rsidRPr="004F55FD">
              <w:rPr>
                <w:noProof/>
                <w:lang w:val="en-US" w:eastAsia="fr-BE"/>
              </w:rPr>
              <w:t>atura</w:t>
            </w:r>
            <w:r w:rsidRPr="004F55FD">
              <w:rPr>
                <w:noProof/>
                <w:lang w:val="en-US" w:eastAsia="fr-BE"/>
              </w:rPr>
              <w:t xml:space="preserve"> 2000 (NPAF)</w:t>
            </w:r>
            <w:r w:rsidR="00402B9E" w:rsidRPr="004F55FD">
              <w:rPr>
                <w:noProof/>
                <w:lang w:val="en-US" w:eastAsia="fr-BE"/>
              </w:rPr>
              <w:t>;</w:t>
            </w:r>
          </w:p>
          <w:p w14:paraId="5D37C16E" w14:textId="40E46A94" w:rsidR="00402B9E" w:rsidRPr="004F55FD" w:rsidRDefault="00402B9E" w:rsidP="00927FAE">
            <w:pPr>
              <w:pStyle w:val="ListParagraph"/>
              <w:numPr>
                <w:ilvl w:val="0"/>
                <w:numId w:val="60"/>
              </w:numPr>
              <w:spacing w:after="0"/>
              <w:ind w:left="305" w:hanging="283"/>
              <w:rPr>
                <w:noProof/>
                <w:lang w:val="en-US" w:eastAsia="fr-BE"/>
              </w:rPr>
            </w:pPr>
            <w:r w:rsidRPr="004F55FD">
              <w:rPr>
                <w:noProof/>
                <w:lang w:val="en-US" w:eastAsia="fr-BE"/>
              </w:rPr>
              <w:t>Measures and activities according to the Biodiversity Strategy in the Republic of Bulgaria.</w:t>
            </w:r>
          </w:p>
          <w:p w14:paraId="2753BB15" w14:textId="77777777" w:rsidR="0091501F" w:rsidRPr="004F55FD" w:rsidRDefault="0091501F" w:rsidP="0091501F">
            <w:pPr>
              <w:spacing w:before="0" w:after="0"/>
              <w:ind w:left="360" w:hanging="360"/>
              <w:rPr>
                <w:noProof/>
                <w:lang w:val="en-US" w:eastAsia="fr-BE"/>
              </w:rPr>
            </w:pPr>
          </w:p>
          <w:p w14:paraId="523CDC1C" w14:textId="77777777" w:rsidR="0091501F" w:rsidRPr="004F55FD" w:rsidRDefault="0091501F" w:rsidP="0091501F">
            <w:pPr>
              <w:spacing w:before="0" w:after="0"/>
              <w:rPr>
                <w:b/>
                <w:noProof/>
                <w:lang w:val="en-US" w:eastAsia="fr-BE"/>
              </w:rPr>
            </w:pPr>
            <w:r w:rsidRPr="004F55FD">
              <w:rPr>
                <w:b/>
                <w:noProof/>
                <w:lang w:val="en-US" w:eastAsia="fr-BE"/>
              </w:rPr>
              <w:t>Priority Axis 4 Flood</w:t>
            </w:r>
            <w:r w:rsidR="00DB2DF9" w:rsidRPr="004F55FD">
              <w:rPr>
                <w:b/>
                <w:noProof/>
                <w:lang w:eastAsia="fr-BE"/>
              </w:rPr>
              <w:t xml:space="preserve"> </w:t>
            </w:r>
            <w:r w:rsidR="001973A4" w:rsidRPr="004F55FD">
              <w:rPr>
                <w:b/>
                <w:noProof/>
                <w:lang w:val="en-US" w:eastAsia="fr-BE"/>
              </w:rPr>
              <w:t xml:space="preserve">and Landslides </w:t>
            </w:r>
            <w:r w:rsidRPr="004F55FD">
              <w:rPr>
                <w:b/>
                <w:noProof/>
                <w:lang w:val="en-US" w:eastAsia="fr-BE"/>
              </w:rPr>
              <w:t xml:space="preserve">Risk Prevention and Management </w:t>
            </w:r>
          </w:p>
          <w:p w14:paraId="03D502F4" w14:textId="77777777" w:rsidR="00ED3FE3" w:rsidRPr="004F55FD" w:rsidRDefault="00ED3FE3" w:rsidP="0091501F">
            <w:pPr>
              <w:spacing w:before="0" w:after="0"/>
              <w:rPr>
                <w:noProof/>
                <w:lang w:val="en-US" w:eastAsia="fr-BE"/>
              </w:rPr>
            </w:pPr>
            <w:r w:rsidRPr="004F55FD">
              <w:rPr>
                <w:noProof/>
                <w:lang w:val="en-US" w:eastAsia="fr-BE"/>
              </w:rPr>
              <w:lastRenderedPageBreak/>
              <w:t xml:space="preserve">Investments aimed at </w:t>
            </w:r>
            <w:r w:rsidR="009F2757" w:rsidRPr="004F55FD">
              <w:rPr>
                <w:noProof/>
                <w:lang w:val="en-US" w:eastAsia="fr-BE"/>
              </w:rPr>
              <w:t xml:space="preserve">the </w:t>
            </w:r>
            <w:r w:rsidRPr="004F55FD">
              <w:rPr>
                <w:noProof/>
                <w:lang w:val="en-US" w:eastAsia="fr-BE"/>
              </w:rPr>
              <w:t>implement</w:t>
            </w:r>
            <w:r w:rsidR="009F2757" w:rsidRPr="004F55FD">
              <w:rPr>
                <w:noProof/>
                <w:lang w:val="en-US" w:eastAsia="fr-BE"/>
              </w:rPr>
              <w:t xml:space="preserve">ation of </w:t>
            </w:r>
            <w:r w:rsidRPr="004F55FD">
              <w:rPr>
                <w:noProof/>
                <w:lang w:val="en-US" w:eastAsia="fr-BE"/>
              </w:rPr>
              <w:t xml:space="preserve">country’s commitments </w:t>
            </w:r>
            <w:r w:rsidR="009F2757" w:rsidRPr="004F55FD">
              <w:rPr>
                <w:noProof/>
                <w:lang w:val="en-US" w:eastAsia="fr-BE"/>
              </w:rPr>
              <w:t xml:space="preserve">resulting from </w:t>
            </w:r>
            <w:r w:rsidRPr="004F55FD">
              <w:rPr>
                <w:noProof/>
                <w:lang w:val="en-US" w:eastAsia="fr-BE"/>
              </w:rPr>
              <w:t>Directive 2007/60/EC:</w:t>
            </w:r>
          </w:p>
          <w:p w14:paraId="1DDF09E2" w14:textId="77777777" w:rsidR="0091501F" w:rsidRPr="004F55FD" w:rsidRDefault="0091501F"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Establishment of a National Real Time Water Management </w:t>
            </w:r>
            <w:r w:rsidR="00E5509A" w:rsidRPr="004F55FD">
              <w:rPr>
                <w:rFonts w:eastAsia="Times New Roman"/>
                <w:noProof/>
                <w:lang w:val="en-US" w:eastAsia="fr-BE"/>
              </w:rPr>
              <w:t>System</w:t>
            </w:r>
            <w:r w:rsidRPr="004F55FD">
              <w:rPr>
                <w:rFonts w:eastAsia="Times New Roman"/>
                <w:noProof/>
                <w:lang w:val="en-US" w:eastAsia="fr-BE"/>
              </w:rPr>
              <w:t>;</w:t>
            </w:r>
          </w:p>
          <w:p w14:paraId="108AE245" w14:textId="77777777" w:rsidR="0091501F" w:rsidRPr="004F55FD" w:rsidRDefault="0071759C"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 xml:space="preserve">Measures related to flood risk prevention and management, including ecosystem-based </w:t>
            </w:r>
            <w:r w:rsidR="009F2757" w:rsidRPr="004F55FD">
              <w:rPr>
                <w:rFonts w:eastAsia="Times New Roman"/>
                <w:noProof/>
                <w:lang w:val="en-US" w:eastAsia="fr-BE"/>
              </w:rPr>
              <w:t>solutions</w:t>
            </w:r>
            <w:r w:rsidR="0091501F" w:rsidRPr="004F55FD">
              <w:rPr>
                <w:rFonts w:eastAsia="Times New Roman"/>
                <w:noProof/>
                <w:lang w:val="en-US" w:eastAsia="fr-BE"/>
              </w:rPr>
              <w:t>;</w:t>
            </w:r>
          </w:p>
          <w:p w14:paraId="3B172943" w14:textId="77777777" w:rsidR="00211B39" w:rsidRPr="004F55FD" w:rsidRDefault="00B62C55"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Establishment of six centers to increase the preparedness of the population for an adequate response to floods</w:t>
            </w:r>
            <w:r w:rsidR="00BC5B6F" w:rsidRPr="004F55FD">
              <w:rPr>
                <w:rFonts w:eastAsia="Times New Roman"/>
                <w:noProof/>
                <w:lang w:val="en-US" w:eastAsia="fr-BE"/>
              </w:rPr>
              <w:t>;</w:t>
            </w:r>
          </w:p>
          <w:p w14:paraId="0296D206" w14:textId="4F1E617D" w:rsidR="00537181" w:rsidRPr="004F55FD" w:rsidRDefault="009F2757" w:rsidP="00927FAE">
            <w:pPr>
              <w:numPr>
                <w:ilvl w:val="0"/>
                <w:numId w:val="42"/>
              </w:numPr>
              <w:spacing w:before="0" w:after="0"/>
              <w:ind w:left="414" w:hanging="414"/>
              <w:rPr>
                <w:rFonts w:eastAsia="Times New Roman"/>
                <w:noProof/>
                <w:lang w:val="en-US" w:eastAsia="fr-BE"/>
              </w:rPr>
            </w:pPr>
            <w:r w:rsidRPr="004F55FD">
              <w:rPr>
                <w:rFonts w:eastAsia="Times New Roman"/>
                <w:lang w:val="en-US"/>
              </w:rPr>
              <w:t>Conducting s</w:t>
            </w:r>
            <w:r w:rsidR="0091501F" w:rsidRPr="004F55FD">
              <w:rPr>
                <w:rFonts w:eastAsia="Times New Roman"/>
                <w:lang w:val="en-US"/>
              </w:rPr>
              <w:t xml:space="preserve">tudies and assessments </w:t>
            </w:r>
            <w:r w:rsidRPr="004F55FD">
              <w:rPr>
                <w:rFonts w:eastAsia="Times New Roman"/>
                <w:lang w:val="en-US"/>
              </w:rPr>
              <w:t>in relation to</w:t>
            </w:r>
            <w:r w:rsidR="0091501F" w:rsidRPr="004F55FD">
              <w:rPr>
                <w:rFonts w:eastAsia="Times New Roman"/>
                <w:lang w:val="en-US"/>
              </w:rPr>
              <w:t xml:space="preserve"> the second Flood Risk Management Plans (FRMPs) 202</w:t>
            </w:r>
            <w:r w:rsidR="00AB7EED" w:rsidRPr="004F55FD">
              <w:rPr>
                <w:rFonts w:eastAsia="Times New Roman"/>
                <w:lang w:val="en-US"/>
              </w:rPr>
              <w:t>1</w:t>
            </w:r>
            <w:r w:rsidR="0091501F" w:rsidRPr="004F55FD">
              <w:rPr>
                <w:rFonts w:eastAsia="Times New Roman"/>
                <w:lang w:val="en-US"/>
              </w:rPr>
              <w:t>-2027</w:t>
            </w:r>
            <w:r w:rsidR="00537181" w:rsidRPr="004F55FD">
              <w:rPr>
                <w:rFonts w:eastAsia="Times New Roman"/>
                <w:lang w:val="en-US"/>
              </w:rPr>
              <w:t>;</w:t>
            </w:r>
          </w:p>
          <w:p w14:paraId="6F03EC1F" w14:textId="70D6090B" w:rsidR="00F938F3" w:rsidRPr="004F55FD" w:rsidRDefault="008F761C" w:rsidP="00927FAE">
            <w:pPr>
              <w:numPr>
                <w:ilvl w:val="0"/>
                <w:numId w:val="42"/>
              </w:numPr>
              <w:spacing w:before="0" w:after="0"/>
              <w:ind w:left="414" w:hanging="414"/>
              <w:rPr>
                <w:rFonts w:eastAsia="Times New Roman"/>
                <w:lang w:val="en-US"/>
              </w:rPr>
            </w:pPr>
            <w:r w:rsidRPr="004F55FD">
              <w:rPr>
                <w:rFonts w:eastAsia="Times New Roman"/>
                <w:noProof/>
                <w:lang w:val="en-US" w:eastAsia="fr-BE"/>
              </w:rPr>
              <w:t xml:space="preserve">Measures aimed at </w:t>
            </w:r>
            <w:r w:rsidR="004A6593">
              <w:rPr>
                <w:rFonts w:eastAsia="Times New Roman"/>
                <w:noProof/>
                <w:lang w:val="en-US" w:eastAsia="fr-BE"/>
              </w:rPr>
              <w:t>expanding</w:t>
            </w:r>
            <w:r w:rsidRPr="004F55FD">
              <w:rPr>
                <w:rFonts w:eastAsia="Times New Roman"/>
                <w:noProof/>
                <w:lang w:val="en-US" w:eastAsia="fr-BE"/>
              </w:rPr>
              <w:t xml:space="preserve"> the scope </w:t>
            </w:r>
            <w:r w:rsidR="00BF534B" w:rsidRPr="004F55FD">
              <w:rPr>
                <w:rFonts w:eastAsia="Times New Roman"/>
                <w:noProof/>
                <w:lang w:val="en-US" w:eastAsia="fr-BE"/>
              </w:rPr>
              <w:t xml:space="preserve">and modernization </w:t>
            </w:r>
            <w:r w:rsidRPr="004F55FD">
              <w:rPr>
                <w:rFonts w:eastAsia="Times New Roman"/>
                <w:noProof/>
                <w:lang w:val="en-US" w:eastAsia="fr-BE"/>
              </w:rPr>
              <w:t xml:space="preserve">of the National system for early warning and announcement of </w:t>
            </w:r>
            <w:r w:rsidR="00BF534B" w:rsidRPr="004F55FD">
              <w:rPr>
                <w:rFonts w:eastAsia="Times New Roman"/>
                <w:noProof/>
                <w:lang w:val="en-US" w:eastAsia="fr-BE"/>
              </w:rPr>
              <w:t xml:space="preserve">the executive authorities and </w:t>
            </w:r>
            <w:r w:rsidRPr="004F55FD">
              <w:rPr>
                <w:rFonts w:eastAsia="Times New Roman"/>
                <w:noProof/>
                <w:lang w:val="en-US" w:eastAsia="fr-BE"/>
              </w:rPr>
              <w:t>the population</w:t>
            </w:r>
            <w:r w:rsidR="00BF534B" w:rsidRPr="004F55FD">
              <w:rPr>
                <w:rFonts w:eastAsia="Times New Roman"/>
                <w:noProof/>
                <w:lang w:val="en-US" w:eastAsia="fr-BE"/>
              </w:rPr>
              <w:t>;</w:t>
            </w:r>
            <w:r w:rsidR="004D3636" w:rsidRPr="004F55FD">
              <w:rPr>
                <w:rFonts w:eastAsia="Times New Roman"/>
                <w:lang w:val="en-US"/>
              </w:rPr>
              <w:t xml:space="preserve">Implementation of measures </w:t>
            </w:r>
            <w:r w:rsidR="00F938F3" w:rsidRPr="004F55FD">
              <w:rPr>
                <w:rFonts w:eastAsia="Times New Roman"/>
                <w:lang w:val="en-US"/>
              </w:rPr>
              <w:t>for landslides risk prevention and management</w:t>
            </w:r>
            <w:r w:rsidR="00BC15E2" w:rsidRPr="004F55FD">
              <w:rPr>
                <w:rFonts w:eastAsia="Times New Roman"/>
                <w:lang w:val="en-US"/>
              </w:rPr>
              <w:t>;</w:t>
            </w:r>
          </w:p>
          <w:p w14:paraId="04864718" w14:textId="77777777" w:rsidR="0091501F" w:rsidRPr="004F55FD" w:rsidRDefault="00537181"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Demonstration/pilot projects</w:t>
            </w:r>
            <w:r w:rsidR="008E4DF6" w:rsidRPr="004F55FD">
              <w:rPr>
                <w:rFonts w:eastAsia="Times New Roman"/>
                <w:noProof/>
                <w:lang w:val="en-US" w:eastAsia="fr-BE"/>
              </w:rPr>
              <w:t xml:space="preserve"> and information campaigns</w:t>
            </w:r>
            <w:r w:rsidRPr="004F55FD">
              <w:rPr>
                <w:rFonts w:eastAsia="Times New Roman"/>
                <w:noProof/>
                <w:lang w:val="en-US" w:eastAsia="fr-BE"/>
              </w:rPr>
              <w:t xml:space="preserve"> for </w:t>
            </w:r>
            <w:r w:rsidR="009F2757" w:rsidRPr="004F55FD">
              <w:rPr>
                <w:rFonts w:eastAsia="Times New Roman"/>
                <w:noProof/>
                <w:lang w:val="en-US" w:eastAsia="fr-BE"/>
              </w:rPr>
              <w:t>flood</w:t>
            </w:r>
            <w:r w:rsidR="001973A4" w:rsidRPr="004F55FD">
              <w:rPr>
                <w:rFonts w:eastAsia="Times New Roman"/>
                <w:noProof/>
                <w:lang w:val="en-US" w:eastAsia="fr-BE"/>
              </w:rPr>
              <w:t xml:space="preserve"> and landslides</w:t>
            </w:r>
            <w:r w:rsidR="009F2757" w:rsidRPr="004F55FD">
              <w:rPr>
                <w:rFonts w:eastAsia="Times New Roman"/>
                <w:noProof/>
                <w:lang w:val="en-US" w:eastAsia="fr-BE"/>
              </w:rPr>
              <w:t xml:space="preserve"> </w:t>
            </w:r>
            <w:r w:rsidRPr="004F55FD">
              <w:rPr>
                <w:rFonts w:eastAsia="Times New Roman"/>
                <w:noProof/>
                <w:lang w:val="en-US" w:eastAsia="fr-BE"/>
              </w:rPr>
              <w:t>risk prevention and management</w:t>
            </w:r>
            <w:r w:rsidR="0091501F" w:rsidRPr="004F55FD">
              <w:rPr>
                <w:rFonts w:eastAsia="Times New Roman"/>
                <w:noProof/>
                <w:lang w:val="en-US" w:eastAsia="fr-BE"/>
              </w:rPr>
              <w:t>.</w:t>
            </w:r>
          </w:p>
          <w:p w14:paraId="2E62286E" w14:textId="77777777" w:rsidR="0091501F" w:rsidRPr="004F55FD" w:rsidRDefault="0091501F" w:rsidP="0091501F">
            <w:pPr>
              <w:spacing w:before="0" w:after="0"/>
              <w:ind w:left="360" w:hanging="360"/>
              <w:rPr>
                <w:noProof/>
                <w:lang w:val="en-US" w:eastAsia="fr-BE"/>
              </w:rPr>
            </w:pPr>
          </w:p>
          <w:p w14:paraId="06B5CD18" w14:textId="77777777" w:rsidR="0091501F" w:rsidRPr="004F55FD" w:rsidRDefault="0091501F" w:rsidP="0091501F">
            <w:pPr>
              <w:spacing w:before="0" w:after="0"/>
              <w:rPr>
                <w:b/>
                <w:bCs/>
                <w:noProof/>
                <w:lang w:val="en-US" w:eastAsia="fr-BE"/>
              </w:rPr>
            </w:pPr>
            <w:r w:rsidRPr="004F55FD">
              <w:rPr>
                <w:b/>
                <w:bCs/>
                <w:noProof/>
                <w:lang w:val="en-US" w:eastAsia="fr-BE"/>
              </w:rPr>
              <w:t xml:space="preserve">Priority Axis 5 Improvement of Ambient Air Quality </w:t>
            </w:r>
          </w:p>
          <w:p w14:paraId="0789CFFD" w14:textId="77777777" w:rsidR="00BE057F" w:rsidRPr="004F55FD" w:rsidRDefault="00BE057F" w:rsidP="0091501F">
            <w:pPr>
              <w:spacing w:before="0" w:after="0"/>
              <w:rPr>
                <w:noProof/>
                <w:lang w:val="en-US" w:eastAsia="fr-BE"/>
              </w:rPr>
            </w:pPr>
            <w:r w:rsidRPr="004F55FD">
              <w:rPr>
                <w:noProof/>
                <w:lang w:val="en-US" w:eastAsia="fr-BE"/>
              </w:rPr>
              <w:t>Investments aimed at</w:t>
            </w:r>
            <w:r w:rsidR="00DC6CA5" w:rsidRPr="004F55FD">
              <w:rPr>
                <w:noProof/>
                <w:lang w:val="en-US" w:eastAsia="fr-BE"/>
              </w:rPr>
              <w:t xml:space="preserve"> the</w:t>
            </w:r>
            <w:r w:rsidRPr="004F55FD">
              <w:rPr>
                <w:noProof/>
                <w:lang w:val="en-US" w:eastAsia="fr-BE"/>
              </w:rPr>
              <w:t xml:space="preserve"> </w:t>
            </w:r>
            <w:r w:rsidR="00DC6CA5" w:rsidRPr="004F55FD">
              <w:rPr>
                <w:noProof/>
                <w:lang w:val="en-US" w:eastAsia="fr-BE"/>
              </w:rPr>
              <w:t xml:space="preserve">fulfillment </w:t>
            </w:r>
            <w:r w:rsidRPr="004F55FD">
              <w:rPr>
                <w:noProof/>
                <w:lang w:val="en-US" w:eastAsia="fr-BE"/>
              </w:rPr>
              <w:t>of the requirements of Directive 2008/50/EC on ambient air quality and cleaner air for Europe, which is fully transposed in the national legislation</w:t>
            </w:r>
            <w:r w:rsidR="003815D9" w:rsidRPr="004F55FD">
              <w:rPr>
                <w:noProof/>
                <w:lang w:val="en-US" w:eastAsia="fr-BE"/>
              </w:rPr>
              <w:t xml:space="preserve"> and aimed at the achievement of the objectives of the Gothenburg Protocol to the Convention on long-range transboundary air pollution</w:t>
            </w:r>
            <w:r w:rsidRPr="004F55FD">
              <w:rPr>
                <w:noProof/>
                <w:lang w:val="en-US" w:eastAsia="fr-BE"/>
              </w:rPr>
              <w:t xml:space="preserve">: </w:t>
            </w:r>
          </w:p>
          <w:p w14:paraId="4CFCCE36" w14:textId="77777777" w:rsidR="0091501F" w:rsidRPr="004F55FD" w:rsidRDefault="0091501F"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 xml:space="preserve">Review and analysis of municipal air quality </w:t>
            </w:r>
            <w:r w:rsidR="00F36DC0" w:rsidRPr="004F55FD">
              <w:rPr>
                <w:rFonts w:eastAsia="Times New Roman"/>
                <w:noProof/>
                <w:lang w:val="en-US" w:eastAsia="fr-BE"/>
              </w:rPr>
              <w:t>plans</w:t>
            </w:r>
            <w:r w:rsidRPr="004F55FD">
              <w:rPr>
                <w:rFonts w:eastAsia="Times New Roman"/>
                <w:noProof/>
                <w:lang w:val="en-US" w:eastAsia="fr-BE"/>
              </w:rPr>
              <w:t>;</w:t>
            </w:r>
          </w:p>
          <w:p w14:paraId="197FDB64" w14:textId="77777777" w:rsidR="00BE057F" w:rsidRPr="004F55FD" w:rsidRDefault="00BE057F"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Supporting the competent authorities in develop</w:t>
            </w:r>
            <w:r w:rsidR="00CD7275" w:rsidRPr="004F55FD">
              <w:rPr>
                <w:rFonts w:eastAsia="Times New Roman"/>
                <w:noProof/>
                <w:lang w:val="en-US" w:eastAsia="fr-BE"/>
              </w:rPr>
              <w:t>ing</w:t>
            </w:r>
            <w:r w:rsidR="00BF66CC" w:rsidRPr="004F55FD">
              <w:rPr>
                <w:rFonts w:eastAsia="Times New Roman"/>
                <w:noProof/>
                <w:lang w:val="en-US" w:eastAsia="fr-BE"/>
              </w:rPr>
              <w:t xml:space="preserve">/redrafting, implementing </w:t>
            </w:r>
            <w:r w:rsidRPr="004F55FD">
              <w:rPr>
                <w:rFonts w:eastAsia="Times New Roman"/>
                <w:noProof/>
                <w:lang w:val="en-US" w:eastAsia="fr-BE"/>
              </w:rPr>
              <w:t>and control</w:t>
            </w:r>
            <w:r w:rsidR="00BF66CC" w:rsidRPr="004F55FD">
              <w:rPr>
                <w:rFonts w:eastAsia="Times New Roman"/>
                <w:noProof/>
                <w:lang w:val="en-US" w:eastAsia="fr-BE"/>
              </w:rPr>
              <w:t>ing</w:t>
            </w:r>
            <w:r w:rsidRPr="004F55FD">
              <w:rPr>
                <w:rFonts w:eastAsia="Times New Roman"/>
                <w:noProof/>
                <w:lang w:val="en-US" w:eastAsia="fr-BE"/>
              </w:rPr>
              <w:t xml:space="preserve"> the municipal </w:t>
            </w:r>
            <w:r w:rsidR="00F36DC0" w:rsidRPr="004F55FD">
              <w:rPr>
                <w:rFonts w:eastAsia="Times New Roman"/>
                <w:noProof/>
                <w:lang w:val="en-US" w:eastAsia="fr-BE"/>
              </w:rPr>
              <w:t xml:space="preserve">plans </w:t>
            </w:r>
            <w:r w:rsidR="003815D9" w:rsidRPr="004F55FD">
              <w:rPr>
                <w:rFonts w:eastAsia="Times New Roman"/>
                <w:noProof/>
                <w:lang w:val="en-US" w:eastAsia="fr-BE"/>
              </w:rPr>
              <w:t xml:space="preserve">on ambient </w:t>
            </w:r>
            <w:r w:rsidRPr="004F55FD">
              <w:rPr>
                <w:rFonts w:eastAsia="Times New Roman"/>
                <w:noProof/>
                <w:lang w:val="en-US" w:eastAsia="fr-BE"/>
              </w:rPr>
              <w:t>air quality and</w:t>
            </w:r>
            <w:r w:rsidR="003815D9" w:rsidRPr="004F55FD">
              <w:rPr>
                <w:rFonts w:eastAsia="Times New Roman"/>
                <w:noProof/>
                <w:lang w:val="en-US" w:eastAsia="fr-BE"/>
              </w:rPr>
              <w:t xml:space="preserve"> developing and optimizing</w:t>
            </w:r>
            <w:r w:rsidRPr="004F55FD">
              <w:rPr>
                <w:rFonts w:eastAsia="Times New Roman"/>
                <w:noProof/>
                <w:lang w:val="en-US" w:eastAsia="fr-BE"/>
              </w:rPr>
              <w:t xml:space="preserve"> the air quality monitoring</w:t>
            </w:r>
            <w:r w:rsidR="003815D9" w:rsidRPr="004F55FD">
              <w:rPr>
                <w:rFonts w:eastAsia="Times New Roman"/>
                <w:noProof/>
                <w:lang w:val="en-US" w:eastAsia="fr-BE"/>
              </w:rPr>
              <w:t xml:space="preserve"> system</w:t>
            </w:r>
            <w:r w:rsidRPr="004F55FD">
              <w:rPr>
                <w:rFonts w:eastAsia="Times New Roman"/>
                <w:noProof/>
                <w:lang w:val="en-US" w:eastAsia="fr-BE"/>
              </w:rPr>
              <w:t>;</w:t>
            </w:r>
          </w:p>
          <w:p w14:paraId="591042C6" w14:textId="77777777" w:rsidR="009A6990" w:rsidRPr="004F55FD" w:rsidRDefault="004D3636"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 for decrease </w:t>
            </w:r>
            <w:r w:rsidR="00BC15E2" w:rsidRPr="004F55FD">
              <w:rPr>
                <w:rFonts w:eastAsia="Times New Roman"/>
                <w:noProof/>
                <w:lang w:val="en-US" w:eastAsia="fr-BE"/>
              </w:rPr>
              <w:t>of fine particulate matter (PM</w:t>
            </w:r>
            <w:r w:rsidR="00BC15E2" w:rsidRPr="004F55FD">
              <w:rPr>
                <w:rFonts w:eastAsia="Times New Roman"/>
                <w:noProof/>
                <w:vertAlign w:val="subscript"/>
                <w:lang w:val="en-US" w:eastAsia="fr-BE"/>
              </w:rPr>
              <w:t>10</w:t>
            </w:r>
            <w:r w:rsidR="00BC15E2" w:rsidRPr="004F55FD">
              <w:rPr>
                <w:rFonts w:eastAsia="Times New Roman"/>
                <w:noProof/>
                <w:lang w:val="en-US" w:eastAsia="fr-BE"/>
              </w:rPr>
              <w:t xml:space="preserve">) and nitrogen oxides (NOx) </w:t>
            </w:r>
            <w:r w:rsidR="0020275F" w:rsidRPr="004F55FD">
              <w:rPr>
                <w:rFonts w:eastAsia="Times New Roman"/>
                <w:noProof/>
                <w:lang w:val="en-US" w:eastAsia="fr-BE"/>
              </w:rPr>
              <w:t xml:space="preserve">quantities </w:t>
            </w:r>
            <w:r w:rsidR="00BC15E2" w:rsidRPr="004F55FD">
              <w:rPr>
                <w:rFonts w:eastAsia="Times New Roman"/>
                <w:noProof/>
                <w:lang w:val="en-US" w:eastAsia="fr-BE"/>
              </w:rPr>
              <w:t xml:space="preserve">from </w:t>
            </w:r>
            <w:r w:rsidR="0042155C" w:rsidRPr="004F55FD">
              <w:rPr>
                <w:rFonts w:eastAsia="Times New Roman"/>
                <w:noProof/>
                <w:lang w:val="en-US" w:eastAsia="fr-BE"/>
              </w:rPr>
              <w:t xml:space="preserve">the </w:t>
            </w:r>
            <w:r w:rsidR="00F36DC0" w:rsidRPr="004F55FD">
              <w:rPr>
                <w:rFonts w:eastAsia="Times New Roman"/>
                <w:noProof/>
                <w:lang w:val="en-US" w:eastAsia="fr-BE"/>
              </w:rPr>
              <w:t>main sources of pollution</w:t>
            </w:r>
            <w:r w:rsidR="00723393" w:rsidRPr="004F55FD">
              <w:rPr>
                <w:rFonts w:eastAsia="Times New Roman"/>
                <w:noProof/>
                <w:lang w:val="en-US" w:eastAsia="fr-BE"/>
              </w:rPr>
              <w:t>.</w:t>
            </w:r>
          </w:p>
          <w:p w14:paraId="5FDE8FA7" w14:textId="77777777" w:rsidR="0091501F" w:rsidRPr="004F55FD" w:rsidRDefault="0091501F" w:rsidP="00723393">
            <w:pPr>
              <w:spacing w:before="0" w:after="0"/>
              <w:rPr>
                <w:rFonts w:eastAsia="Times New Roman"/>
                <w:noProof/>
                <w:lang w:val="en-US" w:eastAsia="fr-BE"/>
              </w:rPr>
            </w:pPr>
          </w:p>
          <w:p w14:paraId="7839DED1" w14:textId="77777777" w:rsidR="0091501F" w:rsidRPr="004F55FD" w:rsidRDefault="0091501F" w:rsidP="0091501F">
            <w:pPr>
              <w:spacing w:before="0" w:after="0"/>
              <w:rPr>
                <w:b/>
                <w:noProof/>
                <w:lang w:val="en-US" w:eastAsia="fr-BE"/>
              </w:rPr>
            </w:pPr>
            <w:r w:rsidRPr="004F55FD">
              <w:rPr>
                <w:b/>
                <w:noProof/>
                <w:lang w:val="en-US" w:eastAsia="fr-BE"/>
              </w:rPr>
              <w:t>Priority Axis 6 Technical Assistance</w:t>
            </w:r>
          </w:p>
          <w:p w14:paraId="5F26005E" w14:textId="77777777" w:rsidR="0091501F" w:rsidRPr="004F55FD" w:rsidRDefault="009C1F7E"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at </w:t>
            </w:r>
            <w:r w:rsidR="00065D7B" w:rsidRPr="004F55FD">
              <w:rPr>
                <w:rFonts w:eastAsia="Times New Roman"/>
                <w:noProof/>
                <w:lang w:val="en-US" w:eastAsia="fr-BE"/>
              </w:rPr>
              <w:t xml:space="preserve">ensuring the necessary support for management and implementation </w:t>
            </w:r>
            <w:r w:rsidR="004D3636" w:rsidRPr="004F55FD">
              <w:rPr>
                <w:rFonts w:eastAsia="Times New Roman"/>
                <w:noProof/>
                <w:lang w:val="en-US" w:eastAsia="fr-BE"/>
              </w:rPr>
              <w:t xml:space="preserve">of </w:t>
            </w:r>
            <w:r w:rsidR="00065D7B" w:rsidRPr="004F55FD">
              <w:rPr>
                <w:rFonts w:eastAsia="Times New Roman"/>
                <w:noProof/>
                <w:lang w:val="en-US" w:eastAsia="fr-BE"/>
              </w:rPr>
              <w:t>OPЕ 2014-2020,</w:t>
            </w:r>
            <w:r w:rsidR="004D3636" w:rsidRPr="004F55FD">
              <w:rPr>
                <w:rFonts w:eastAsia="Times New Roman"/>
                <w:noProof/>
                <w:lang w:val="en-US" w:eastAsia="fr-BE"/>
              </w:rPr>
              <w:t xml:space="preserve"> incl.</w:t>
            </w:r>
            <w:r w:rsidR="00065D7B" w:rsidRPr="004F55FD">
              <w:rPr>
                <w:rFonts w:eastAsia="Times New Roman"/>
                <w:noProof/>
                <w:lang w:val="en-US" w:eastAsia="fr-BE"/>
              </w:rPr>
              <w:t xml:space="preserve"> the closure of OPE 2007-2013 and OPE 2014-2020</w:t>
            </w:r>
            <w:r w:rsidR="0091501F" w:rsidRPr="004F55FD">
              <w:rPr>
                <w:rFonts w:eastAsia="Times New Roman"/>
                <w:noProof/>
                <w:lang w:val="en-US" w:eastAsia="fr-BE"/>
              </w:rPr>
              <w:t>;</w:t>
            </w:r>
          </w:p>
          <w:p w14:paraId="4FE90D82" w14:textId="77777777" w:rsidR="0071759C" w:rsidRPr="004F55FD" w:rsidRDefault="009C1F7E"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w:t>
            </w:r>
            <w:r w:rsidR="00AE396C" w:rsidRPr="004F55FD">
              <w:rPr>
                <w:rFonts w:eastAsia="Times New Roman"/>
                <w:noProof/>
                <w:lang w:val="en-US" w:eastAsia="fr-BE"/>
              </w:rPr>
              <w:t>at securing the necessary support for the communication and promotion of OPЕ;</w:t>
            </w:r>
          </w:p>
          <w:p w14:paraId="3AB81BA1" w14:textId="2E11B858" w:rsidR="0091501F" w:rsidRDefault="0071759C"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at </w:t>
            </w:r>
            <w:r w:rsidR="00AE396C" w:rsidRPr="004F55FD">
              <w:rPr>
                <w:rFonts w:eastAsia="Times New Roman"/>
                <w:noProof/>
                <w:lang w:val="en-US" w:eastAsia="fr-BE"/>
              </w:rPr>
              <w:t>strengthening the capacity of the beneficiaries</w:t>
            </w:r>
            <w:r w:rsidR="0091501F" w:rsidRPr="004F55FD">
              <w:rPr>
                <w:rFonts w:eastAsia="Times New Roman"/>
                <w:noProof/>
                <w:lang w:val="en-US" w:eastAsia="fr-BE"/>
              </w:rPr>
              <w:t>.</w:t>
            </w:r>
          </w:p>
          <w:p w14:paraId="78D9E208" w14:textId="29DDED91" w:rsidR="00F40EDA" w:rsidRDefault="00F40EDA" w:rsidP="00F40EDA">
            <w:pPr>
              <w:spacing w:before="0" w:after="0"/>
              <w:rPr>
                <w:rFonts w:eastAsia="Times New Roman"/>
                <w:noProof/>
                <w:lang w:val="en-US" w:eastAsia="fr-BE"/>
              </w:rPr>
            </w:pPr>
          </w:p>
          <w:p w14:paraId="76931BB8" w14:textId="3F266C59" w:rsidR="00F40EDA" w:rsidRPr="00A6309A" w:rsidRDefault="00F40EDA" w:rsidP="00F40EDA">
            <w:pPr>
              <w:spacing w:before="0" w:after="0"/>
              <w:rPr>
                <w:rFonts w:eastAsia="Times New Roman"/>
                <w:b/>
                <w:bCs/>
                <w:noProof/>
                <w:lang w:val="en-US" w:eastAsia="fr-BE"/>
              </w:rPr>
            </w:pPr>
            <w:r w:rsidRPr="00A6309A">
              <w:rPr>
                <w:rFonts w:eastAsia="Times New Roman"/>
                <w:b/>
                <w:bCs/>
                <w:noProof/>
                <w:lang w:val="en-US" w:eastAsia="fr-BE"/>
              </w:rPr>
              <w:t xml:space="preserve">Priority axis 7 </w:t>
            </w:r>
            <w:r w:rsidR="00A932EA">
              <w:rPr>
                <w:b/>
                <w:iCs/>
                <w:szCs w:val="24"/>
                <w:lang w:val="en-US"/>
              </w:rPr>
              <w:t>S</w:t>
            </w:r>
            <w:r w:rsidR="007F7793" w:rsidRPr="00A932EA">
              <w:rPr>
                <w:b/>
                <w:iCs/>
                <w:szCs w:val="24"/>
                <w:lang w:val="en-US"/>
              </w:rPr>
              <w:t>upport for Ukrainian refugees in Bulgaria</w:t>
            </w:r>
          </w:p>
          <w:p w14:paraId="049B6366" w14:textId="77777777" w:rsidR="00F40EDA" w:rsidRPr="00F40EDA" w:rsidRDefault="00F40EDA" w:rsidP="00F40EDA">
            <w:pPr>
              <w:spacing w:before="0" w:after="0"/>
              <w:rPr>
                <w:rFonts w:eastAsia="Times New Roman"/>
                <w:noProof/>
                <w:lang w:val="en-US" w:eastAsia="fr-BE"/>
              </w:rPr>
            </w:pPr>
          </w:p>
          <w:p w14:paraId="5840F5C7" w14:textId="57BF8005" w:rsidR="00F40EDA" w:rsidRPr="00F40EDA" w:rsidRDefault="00F40EDA" w:rsidP="00F40EDA">
            <w:pPr>
              <w:spacing w:before="0" w:after="0"/>
              <w:rPr>
                <w:rFonts w:eastAsia="Times New Roman"/>
                <w:noProof/>
                <w:lang w:val="en-US" w:eastAsia="fr-BE"/>
              </w:rPr>
            </w:pPr>
            <w:r w:rsidRPr="00F40EDA">
              <w:rPr>
                <w:rFonts w:eastAsia="Times New Roman"/>
                <w:noProof/>
                <w:lang w:val="en-US" w:eastAsia="fr-BE"/>
              </w:rPr>
              <w:t>In order to address the migration challenges arising from Russian military aggression and in accordance with Article 98(4) of Regulation (EU) No 1303/2013, funds</w:t>
            </w:r>
            <w:r w:rsidR="00AE4F0C">
              <w:rPr>
                <w:rFonts w:eastAsia="Times New Roman"/>
                <w:noProof/>
                <w:lang w:val="en-US" w:eastAsia="fr-BE"/>
              </w:rPr>
              <w:t xml:space="preserve"> under</w:t>
            </w:r>
            <w:r w:rsidRPr="00F40EDA">
              <w:rPr>
                <w:rFonts w:eastAsia="Times New Roman"/>
                <w:noProof/>
                <w:lang w:val="en-US" w:eastAsia="fr-BE"/>
              </w:rPr>
              <w:t xml:space="preserve"> </w:t>
            </w:r>
            <w:r w:rsidR="00AE4F0C">
              <w:rPr>
                <w:rFonts w:eastAsia="Times New Roman"/>
                <w:noProof/>
                <w:lang w:val="en-US" w:eastAsia="fr-BE"/>
              </w:rPr>
              <w:t>OPE</w:t>
            </w:r>
            <w:r w:rsidRPr="00F40EDA">
              <w:rPr>
                <w:rFonts w:eastAsia="Times New Roman"/>
                <w:noProof/>
                <w:lang w:val="en-US" w:eastAsia="fr-BE"/>
              </w:rPr>
              <w:t xml:space="preserve"> 2014-2020 will </w:t>
            </w:r>
            <w:r w:rsidR="00F6218C">
              <w:rPr>
                <w:rFonts w:eastAsia="Times New Roman"/>
                <w:noProof/>
                <w:lang w:val="en-US" w:eastAsia="fr-BE"/>
              </w:rPr>
              <w:t xml:space="preserve">be </w:t>
            </w:r>
            <w:r w:rsidRPr="00F40EDA">
              <w:rPr>
                <w:rFonts w:eastAsia="Times New Roman"/>
                <w:noProof/>
                <w:lang w:val="en-US" w:eastAsia="fr-BE"/>
              </w:rPr>
              <w:t>invest</w:t>
            </w:r>
            <w:r w:rsidR="00F6218C">
              <w:rPr>
                <w:rFonts w:eastAsia="Times New Roman"/>
                <w:noProof/>
                <w:lang w:val="en-US" w:eastAsia="fr-BE"/>
              </w:rPr>
              <w:t>ed</w:t>
            </w:r>
            <w:r w:rsidRPr="00F40EDA">
              <w:rPr>
                <w:rFonts w:eastAsia="Times New Roman"/>
                <w:noProof/>
                <w:lang w:val="en-US" w:eastAsia="fr-BE"/>
              </w:rPr>
              <w:t xml:space="preserve"> in a measure that will ensure support for refugees from the Republic of Ukraine in Bulgaria:</w:t>
            </w:r>
          </w:p>
          <w:p w14:paraId="41EF99E2" w14:textId="44C7786A" w:rsidR="00F40EDA" w:rsidRPr="004F55FD" w:rsidRDefault="00F40EDA" w:rsidP="00A6309A">
            <w:pPr>
              <w:spacing w:before="0" w:after="0"/>
              <w:rPr>
                <w:rFonts w:eastAsia="Times New Roman"/>
                <w:noProof/>
                <w:lang w:val="en-US" w:eastAsia="fr-BE"/>
              </w:rPr>
            </w:pPr>
            <w:r w:rsidRPr="00F40EDA">
              <w:rPr>
                <w:rFonts w:eastAsia="Times New Roman"/>
                <w:noProof/>
                <w:lang w:val="en-US" w:eastAsia="fr-BE"/>
              </w:rPr>
              <w:t xml:space="preserve">• Covering the basic needs of </w:t>
            </w:r>
            <w:r w:rsidR="00B85EA5">
              <w:rPr>
                <w:rFonts w:eastAsia="Times New Roman"/>
                <w:noProof/>
                <w:lang w:val="en-US" w:eastAsia="fr-BE"/>
              </w:rPr>
              <w:t xml:space="preserve">Ukrainian </w:t>
            </w:r>
            <w:r w:rsidRPr="00F40EDA">
              <w:rPr>
                <w:rFonts w:eastAsia="Times New Roman"/>
                <w:noProof/>
                <w:lang w:val="en-US" w:eastAsia="fr-BE"/>
              </w:rPr>
              <w:t>refugees through a measure implemented by the Ministry of Tourism.</w:t>
            </w:r>
          </w:p>
          <w:p w14:paraId="4408BC71" w14:textId="77777777" w:rsidR="0091501F" w:rsidRPr="004F55FD" w:rsidRDefault="0091501F" w:rsidP="0091501F">
            <w:pPr>
              <w:keepNext/>
              <w:tabs>
                <w:tab w:val="left" w:pos="1134"/>
                <w:tab w:val="left" w:pos="1560"/>
                <w:tab w:val="left" w:pos="1843"/>
              </w:tabs>
              <w:spacing w:before="240" w:after="60"/>
              <w:ind w:left="360" w:hanging="360"/>
              <w:outlineLvl w:val="0"/>
              <w:rPr>
                <w:b/>
                <w:noProof/>
                <w:szCs w:val="24"/>
                <w:lang w:val="en-US" w:eastAsia="fr-BE"/>
              </w:rPr>
            </w:pPr>
            <w:r w:rsidRPr="004F55FD">
              <w:rPr>
                <w:b/>
                <w:noProof/>
                <w:szCs w:val="24"/>
                <w:lang w:val="en-US" w:eastAsia="fr-BE"/>
              </w:rPr>
              <w:t>OP Environment 2014-2020 and Europe 2020 Strategy</w:t>
            </w:r>
          </w:p>
          <w:p w14:paraId="1E32036F" w14:textId="77777777" w:rsidR="0091501F" w:rsidRPr="004F55FD" w:rsidRDefault="0091501F" w:rsidP="0091501F">
            <w:pPr>
              <w:spacing w:before="0" w:after="0"/>
              <w:rPr>
                <w:szCs w:val="24"/>
                <w:lang w:val="en-US" w:eastAsia="en-US"/>
              </w:rPr>
            </w:pPr>
            <w:r w:rsidRPr="004F55FD">
              <w:rPr>
                <w:szCs w:val="24"/>
                <w:lang w:val="en-US" w:eastAsia="en-US"/>
              </w:rPr>
              <w:t xml:space="preserve">Operational Programme Environment 2014 - 2020 (OPE 2014 - 2020) is one of Bulgaria’s operational programmes developed pursuant to </w:t>
            </w:r>
            <w:r w:rsidRPr="004F55FD">
              <w:rPr>
                <w:i/>
                <w:szCs w:val="24"/>
                <w:lang w:val="en-US" w:eastAsia="en-US"/>
              </w:rPr>
              <w:t>Europe 2020 – the EU strategy for smart, sustainable and inclusive growth</w:t>
            </w:r>
            <w:r w:rsidRPr="004F55FD">
              <w:rPr>
                <w:szCs w:val="24"/>
                <w:lang w:val="en-US" w:eastAsia="en-US"/>
              </w:rPr>
              <w:t xml:space="preserve">. These three mutually reinforcing priorities imply building an economy based on knowledge and </w:t>
            </w:r>
            <w:r w:rsidRPr="004F55FD">
              <w:rPr>
                <w:szCs w:val="24"/>
                <w:lang w:val="en-US" w:eastAsia="en-US"/>
              </w:rPr>
              <w:lastRenderedPageBreak/>
              <w:t xml:space="preserve">innovation, promoting a more resource efficient, greener and more competitive economy and fostering a high-employment economy delivering social and territorial cohesion. OPE 2014 – 2020 addresses mainly the sustainable growth priority of Europe 2020 </w:t>
            </w:r>
            <w:r w:rsidR="009A0056" w:rsidRPr="004F55FD">
              <w:rPr>
                <w:szCs w:val="24"/>
                <w:lang w:val="en-US" w:eastAsia="en-US"/>
              </w:rPr>
              <w:t xml:space="preserve">Strategy </w:t>
            </w:r>
            <w:r w:rsidRPr="004F55FD">
              <w:rPr>
                <w:szCs w:val="24"/>
                <w:lang w:val="en-US" w:eastAsia="en-US"/>
              </w:rPr>
              <w:t xml:space="preserve">and in particular the following elements of the sustainable growth definition: </w:t>
            </w:r>
          </w:p>
          <w:p w14:paraId="7FBA7EA1"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Building a more competitive, low-carbon, resource efficient economy;</w:t>
            </w:r>
          </w:p>
          <w:p w14:paraId="3098E75E"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Protecting the environment, reducing emissions and preventing the loss of biodiversity;</w:t>
            </w:r>
          </w:p>
          <w:p w14:paraId="74F0C4CE"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 xml:space="preserve">Exploiting Europe’s leadership in the development of new green technologies and production methods. </w:t>
            </w:r>
          </w:p>
          <w:p w14:paraId="53BB13DD" w14:textId="77777777" w:rsidR="0091501F" w:rsidRPr="004F55FD" w:rsidRDefault="0091501F" w:rsidP="0091501F">
            <w:pPr>
              <w:spacing w:after="0"/>
              <w:rPr>
                <w:lang w:val="en-US" w:eastAsia="en-US"/>
              </w:rPr>
            </w:pPr>
            <w:r w:rsidRPr="004F55FD">
              <w:rPr>
                <w:szCs w:val="24"/>
                <w:lang w:val="en-US" w:eastAsia="en-US"/>
              </w:rPr>
              <w:t>OPE</w:t>
            </w:r>
            <w:r w:rsidRPr="004F55FD">
              <w:rPr>
                <w:lang w:val="en-US" w:eastAsia="en-US"/>
              </w:rPr>
              <w:t xml:space="preserve"> 2014 - 2020 contributes </w:t>
            </w:r>
            <w:r w:rsidR="00201753" w:rsidRPr="004F55FD">
              <w:rPr>
                <w:lang w:val="en-US" w:eastAsia="en-US"/>
              </w:rPr>
              <w:t xml:space="preserve">also </w:t>
            </w:r>
            <w:r w:rsidRPr="004F55FD">
              <w:rPr>
                <w:lang w:val="en-US" w:eastAsia="en-US"/>
              </w:rPr>
              <w:t xml:space="preserve">to the delivery of Resource Efficient Europe – one of the two flagship initiatives for sustainable growth under Europe </w:t>
            </w:r>
            <w:r w:rsidR="009E4497" w:rsidRPr="004F55FD">
              <w:rPr>
                <w:lang w:val="en-US" w:eastAsia="en-US"/>
              </w:rPr>
              <w:t xml:space="preserve">2020 </w:t>
            </w:r>
            <w:r w:rsidR="009E4497" w:rsidRPr="004F55FD">
              <w:rPr>
                <w:szCs w:val="24"/>
                <w:lang w:val="en-US" w:eastAsia="en-US"/>
              </w:rPr>
              <w:t>Strategy</w:t>
            </w:r>
            <w:r w:rsidRPr="004F55FD">
              <w:rPr>
                <w:lang w:val="en-US" w:eastAsia="en-US"/>
              </w:rPr>
              <w:t xml:space="preserve">. The activities to be financed from the operational programme are in response to the </w:t>
            </w:r>
            <w:r w:rsidR="00E77AD5" w:rsidRPr="004F55FD">
              <w:rPr>
                <w:lang w:val="en-US" w:eastAsia="en-US"/>
              </w:rPr>
              <w:t xml:space="preserve">MoEW </w:t>
            </w:r>
            <w:r w:rsidRPr="004F55FD">
              <w:rPr>
                <w:lang w:val="en-US" w:eastAsia="en-US"/>
              </w:rPr>
              <w:t>Guidelines</w:t>
            </w:r>
            <w:r w:rsidRPr="004F55FD">
              <w:rPr>
                <w:bCs/>
                <w:szCs w:val="24"/>
                <w:lang w:val="en-US"/>
              </w:rPr>
              <w:t xml:space="preserve"> on the Integration of Environment and Climate Change in CP, CAP and CFP Funds, 2014 - 2020 </w:t>
            </w:r>
            <w:r w:rsidRPr="004F55FD">
              <w:rPr>
                <w:lang w:val="en-US" w:eastAsia="en-US"/>
              </w:rPr>
              <w:t xml:space="preserve">– phase: Programming of the Common Strategic Framework Funds (hereinafter called </w:t>
            </w:r>
            <w:hyperlink r:id="rId8" w:history="1">
              <w:r w:rsidRPr="004F55FD">
                <w:rPr>
                  <w:color w:val="0000FF"/>
                  <w:u w:val="single"/>
                  <w:lang w:val="en-US" w:eastAsia="en-US"/>
                </w:rPr>
                <w:t>EP and CCP mainstreaming guidelines – programming phase</w:t>
              </w:r>
            </w:hyperlink>
            <w:r w:rsidRPr="004F55FD">
              <w:rPr>
                <w:lang w:val="en-US" w:eastAsia="en-US"/>
              </w:rPr>
              <w:t xml:space="preserve">). The document </w:t>
            </w:r>
            <w:r w:rsidR="00E77AD5" w:rsidRPr="004F55FD">
              <w:rPr>
                <w:lang w:val="en-US" w:eastAsia="en-US"/>
              </w:rPr>
              <w:t xml:space="preserve">implements </w:t>
            </w:r>
            <w:r w:rsidRPr="004F55FD">
              <w:rPr>
                <w:lang w:val="en-US" w:eastAsia="en-US"/>
              </w:rPr>
              <w:t xml:space="preserve">an integrated approach for </w:t>
            </w:r>
            <w:r w:rsidR="00E77AD5" w:rsidRPr="004F55FD">
              <w:rPr>
                <w:lang w:val="en-US" w:eastAsia="en-US"/>
              </w:rPr>
              <w:t xml:space="preserve">the </w:t>
            </w:r>
            <w:r w:rsidRPr="004F55FD">
              <w:rPr>
                <w:lang w:val="en-US" w:eastAsia="en-US"/>
              </w:rPr>
              <w:t xml:space="preserve">implementation of environment and climate change policies, and in particular for resource efficiency, proposing specific interventions in the operational programmes for the period 2014 – 2020. The MoEW </w:t>
            </w:r>
            <w:r w:rsidR="00E77AD5" w:rsidRPr="004F55FD">
              <w:rPr>
                <w:lang w:val="en-US" w:eastAsia="en-US"/>
              </w:rPr>
              <w:t>is in process of</w:t>
            </w:r>
            <w:r w:rsidRPr="004F55FD">
              <w:rPr>
                <w:lang w:val="en-US" w:eastAsia="en-US"/>
              </w:rPr>
              <w:t xml:space="preserve"> develop</w:t>
            </w:r>
            <w:r w:rsidR="00E77AD5" w:rsidRPr="004F55FD">
              <w:rPr>
                <w:lang w:val="en-US" w:eastAsia="en-US"/>
              </w:rPr>
              <w:t>ing</w:t>
            </w:r>
            <w:r w:rsidRPr="004F55FD">
              <w:rPr>
                <w:lang w:val="en-US" w:eastAsia="en-US"/>
              </w:rPr>
              <w:t xml:space="preserve"> the second phase of the guidelines – </w:t>
            </w:r>
            <w:r w:rsidR="00E77AD5" w:rsidRPr="004F55FD">
              <w:rPr>
                <w:lang w:val="en-US" w:eastAsia="en-US"/>
              </w:rPr>
              <w:t xml:space="preserve">Implementation of the </w:t>
            </w:r>
            <w:r w:rsidRPr="004F55FD">
              <w:rPr>
                <w:lang w:val="en-US" w:eastAsia="en-US"/>
              </w:rPr>
              <w:t xml:space="preserve">Partnership Agreement </w:t>
            </w:r>
            <w:r w:rsidR="00E77AD5" w:rsidRPr="004F55FD">
              <w:rPr>
                <w:lang w:val="en-US" w:eastAsia="en-US"/>
              </w:rPr>
              <w:t>and the</w:t>
            </w:r>
            <w:r w:rsidRPr="004F55FD">
              <w:rPr>
                <w:lang w:val="en-US" w:eastAsia="en-US"/>
              </w:rPr>
              <w:t xml:space="preserve"> Programmes</w:t>
            </w:r>
            <w:r w:rsidR="00E77AD5" w:rsidRPr="004F55FD">
              <w:rPr>
                <w:lang w:val="en-US" w:eastAsia="en-US"/>
              </w:rPr>
              <w:t xml:space="preserve"> in the period</w:t>
            </w:r>
            <w:r w:rsidRPr="004F55FD">
              <w:rPr>
                <w:lang w:val="en-US" w:eastAsia="en-US"/>
              </w:rPr>
              <w:t xml:space="preserve"> </w:t>
            </w:r>
            <w:r w:rsidRPr="004F55FD">
              <w:rPr>
                <w:bCs/>
                <w:lang w:val="en-US" w:eastAsia="en-US"/>
              </w:rPr>
              <w:t>2014 - 2020.</w:t>
            </w:r>
          </w:p>
          <w:p w14:paraId="4AF5D708" w14:textId="77777777" w:rsidR="0091501F" w:rsidRPr="004F55FD" w:rsidRDefault="0091501F" w:rsidP="0091501F">
            <w:pPr>
              <w:spacing w:after="0"/>
              <w:rPr>
                <w:szCs w:val="24"/>
                <w:lang w:val="en-US" w:eastAsia="en-US"/>
              </w:rPr>
            </w:pPr>
            <w:r w:rsidRPr="004F55FD">
              <w:rPr>
                <w:szCs w:val="24"/>
                <w:lang w:val="en-US" w:eastAsia="en-US"/>
              </w:rPr>
              <w:t xml:space="preserve">OPE 2014 - 2020 will contribute to </w:t>
            </w:r>
            <w:r w:rsidR="00E77AD5" w:rsidRPr="004F55FD">
              <w:rPr>
                <w:szCs w:val="24"/>
                <w:lang w:val="en-US" w:eastAsia="en-US"/>
              </w:rPr>
              <w:t xml:space="preserve">the reduction of </w:t>
            </w:r>
            <w:r w:rsidRPr="004F55FD">
              <w:rPr>
                <w:szCs w:val="24"/>
                <w:lang w:val="en-US" w:eastAsia="en-US"/>
              </w:rPr>
              <w:t xml:space="preserve">the greenhouse gas emissions in the country and thus it will support the achievement </w:t>
            </w:r>
            <w:r w:rsidR="006776E6" w:rsidRPr="004F55FD">
              <w:rPr>
                <w:szCs w:val="24"/>
                <w:lang w:val="en-US" w:eastAsia="en-US"/>
              </w:rPr>
              <w:t xml:space="preserve">of Europe 2020’s target </w:t>
            </w:r>
            <w:r w:rsidR="00E77AD5" w:rsidRPr="004F55FD">
              <w:rPr>
                <w:szCs w:val="24"/>
                <w:lang w:val="en-US" w:eastAsia="en-US"/>
              </w:rPr>
              <w:t xml:space="preserve">for </w:t>
            </w:r>
            <w:r w:rsidR="009A0056" w:rsidRPr="004F55FD">
              <w:rPr>
                <w:szCs w:val="24"/>
                <w:lang w:val="en-US" w:eastAsia="en-US"/>
              </w:rPr>
              <w:t xml:space="preserve">a </w:t>
            </w:r>
            <w:r w:rsidR="00E77AD5" w:rsidRPr="004F55FD">
              <w:rPr>
                <w:szCs w:val="24"/>
                <w:lang w:val="en-US" w:eastAsia="en-US"/>
              </w:rPr>
              <w:t xml:space="preserve">20% reduction </w:t>
            </w:r>
            <w:r w:rsidR="009A0056" w:rsidRPr="004F55FD">
              <w:rPr>
                <w:szCs w:val="24"/>
                <w:lang w:val="en-US" w:eastAsia="en-US"/>
              </w:rPr>
              <w:t xml:space="preserve">in </w:t>
            </w:r>
            <w:r w:rsidR="00E77AD5" w:rsidRPr="004F55FD">
              <w:rPr>
                <w:szCs w:val="24"/>
                <w:lang w:val="en-US" w:eastAsia="en-US"/>
              </w:rPr>
              <w:t>the</w:t>
            </w:r>
            <w:r w:rsidR="006776E6" w:rsidRPr="004F55FD">
              <w:rPr>
                <w:szCs w:val="24"/>
                <w:lang w:val="en-US" w:eastAsia="en-US"/>
              </w:rPr>
              <w:t xml:space="preserve"> greenhouse gas emissions</w:t>
            </w:r>
            <w:r w:rsidR="009A0056" w:rsidRPr="004F55FD">
              <w:rPr>
                <w:szCs w:val="24"/>
                <w:lang w:val="en-US" w:eastAsia="en-US"/>
              </w:rPr>
              <w:t xml:space="preserve"> compared to 1990 levels</w:t>
            </w:r>
            <w:r w:rsidRPr="004F55FD">
              <w:rPr>
                <w:szCs w:val="24"/>
                <w:lang w:val="en-US" w:eastAsia="en-US"/>
              </w:rPr>
              <w:t xml:space="preserve">. Measures in this respect are envisaged for urban wastewater treatment, in particular construction/ rehabilitation/ reconstruction of wastewater treatment plant (WWTP) sludge treatment facilities and supply of the necessary equipment, including for existing WWTPs (according to the Concept for </w:t>
            </w:r>
            <w:r w:rsidR="00E77AD5" w:rsidRPr="004F55FD">
              <w:rPr>
                <w:szCs w:val="24"/>
                <w:lang w:val="en-US" w:eastAsia="en-US"/>
              </w:rPr>
              <w:t>t</w:t>
            </w:r>
            <w:r w:rsidRPr="004F55FD">
              <w:rPr>
                <w:szCs w:val="24"/>
                <w:lang w:val="en-US" w:eastAsia="en-US"/>
              </w:rPr>
              <w:t xml:space="preserve">reatment of </w:t>
            </w:r>
            <w:r w:rsidR="00E77AD5" w:rsidRPr="004F55FD">
              <w:rPr>
                <w:szCs w:val="24"/>
                <w:lang w:val="en-US" w:eastAsia="en-US"/>
              </w:rPr>
              <w:t>s</w:t>
            </w:r>
            <w:r w:rsidRPr="004F55FD">
              <w:rPr>
                <w:szCs w:val="24"/>
                <w:lang w:val="en-US" w:eastAsia="en-US"/>
              </w:rPr>
              <w:t xml:space="preserve">ludge from UWWTP at </w:t>
            </w:r>
            <w:r w:rsidR="00E77AD5" w:rsidRPr="004F55FD">
              <w:rPr>
                <w:szCs w:val="24"/>
                <w:lang w:val="en-US" w:eastAsia="en-US"/>
              </w:rPr>
              <w:t>n</w:t>
            </w:r>
            <w:r w:rsidRPr="004F55FD">
              <w:rPr>
                <w:szCs w:val="24"/>
                <w:lang w:val="en-US" w:eastAsia="en-US"/>
              </w:rPr>
              <w:t xml:space="preserve">ational </w:t>
            </w:r>
            <w:r w:rsidR="00E77AD5" w:rsidRPr="004F55FD">
              <w:rPr>
                <w:szCs w:val="24"/>
                <w:lang w:val="en-US" w:eastAsia="en-US"/>
              </w:rPr>
              <w:t>l</w:t>
            </w:r>
            <w:r w:rsidRPr="004F55FD">
              <w:rPr>
                <w:szCs w:val="24"/>
                <w:lang w:val="en-US" w:eastAsia="en-US"/>
              </w:rPr>
              <w:t xml:space="preserve">evel), with priority on improving their quality parameters with a view to their subsequent use for energy purposes. </w:t>
            </w:r>
            <w:r w:rsidR="003A4C71" w:rsidRPr="004F55FD">
              <w:rPr>
                <w:bCs/>
                <w:szCs w:val="24"/>
                <w:lang w:val="en" w:eastAsia="en-US"/>
              </w:rPr>
              <w:t>Other measures contributing to reduction of greenhouse gas emissions are those for recultivation</w:t>
            </w:r>
            <w:r w:rsidR="003A4C71" w:rsidRPr="004F55FD">
              <w:rPr>
                <w:bCs/>
                <w:szCs w:val="24"/>
                <w:lang w:eastAsia="en-US"/>
              </w:rPr>
              <w:t xml:space="preserve"> </w:t>
            </w:r>
            <w:r w:rsidR="003A4C71" w:rsidRPr="004F55FD">
              <w:rPr>
                <w:bCs/>
                <w:szCs w:val="24"/>
                <w:lang w:val="en-US" w:eastAsia="en-US"/>
              </w:rPr>
              <w:t>of</w:t>
            </w:r>
            <w:r w:rsidR="003A4C71" w:rsidRPr="004F55FD">
              <w:rPr>
                <w:bCs/>
                <w:szCs w:val="24"/>
                <w:lang w:val="en" w:eastAsia="en-US"/>
              </w:rPr>
              <w:t xml:space="preserve"> landfills, subject to infringement procedure under EU law in relation with </w:t>
            </w:r>
            <w:r w:rsidR="003A4C71" w:rsidRPr="004F55FD">
              <w:rPr>
                <w:bCs/>
                <w:szCs w:val="24"/>
                <w:lang w:val="en-US" w:eastAsia="en-US"/>
              </w:rPr>
              <w:t>Judgment of the Court of Justice of the European Union Case C-145/14 of 16 July 2015</w:t>
            </w:r>
            <w:r w:rsidR="003A4C71" w:rsidRPr="004F55FD">
              <w:rPr>
                <w:bCs/>
                <w:szCs w:val="24"/>
                <w:lang w:eastAsia="en-US"/>
              </w:rPr>
              <w:t>.</w:t>
            </w:r>
            <w:r w:rsidR="003A4C71" w:rsidRPr="004F55FD">
              <w:rPr>
                <w:bCs/>
                <w:szCs w:val="24"/>
                <w:lang w:val="en-US" w:eastAsia="en-US"/>
              </w:rPr>
              <w:t xml:space="preserve"> The landfills</w:t>
            </w:r>
            <w:r w:rsidR="003A4C71" w:rsidRPr="004F55FD">
              <w:rPr>
                <w:bCs/>
                <w:szCs w:val="24"/>
                <w:lang w:val="en" w:eastAsia="en-US"/>
              </w:rPr>
              <w:t xml:space="preserve"> are only for municipal waste.</w:t>
            </w:r>
            <w:r w:rsidR="003A4C71" w:rsidRPr="004F55FD">
              <w:rPr>
                <w:szCs w:val="24"/>
                <w:lang w:val="en-US" w:eastAsia="en-US"/>
              </w:rPr>
              <w:t xml:space="preserve"> </w:t>
            </w:r>
            <w:r w:rsidRPr="004F55FD">
              <w:rPr>
                <w:szCs w:val="24"/>
                <w:lang w:val="en-US" w:eastAsia="en-US"/>
              </w:rPr>
              <w:t>The implementation of these measures will contribute to the implementation of the National Action Plan on Climate Change for the period 2013 – 2020 (N</w:t>
            </w:r>
            <w:r w:rsidR="00052958" w:rsidRPr="004F55FD">
              <w:rPr>
                <w:szCs w:val="24"/>
                <w:lang w:val="en-US" w:eastAsia="en-US"/>
              </w:rPr>
              <w:t>A</w:t>
            </w:r>
            <w:r w:rsidRPr="004F55FD">
              <w:rPr>
                <w:szCs w:val="24"/>
                <w:lang w:val="en-US" w:eastAsia="en-US"/>
              </w:rPr>
              <w:t>P</w:t>
            </w:r>
            <w:r w:rsidR="00052958" w:rsidRPr="004F55FD">
              <w:rPr>
                <w:szCs w:val="24"/>
                <w:lang w:val="en-US" w:eastAsia="en-US"/>
              </w:rPr>
              <w:t>CC</w:t>
            </w:r>
            <w:r w:rsidRPr="004F55FD">
              <w:rPr>
                <w:szCs w:val="24"/>
                <w:lang w:val="en-US" w:eastAsia="en-US"/>
              </w:rPr>
              <w:t>) and will have a direct effect to the reduction of greenhouse gas emissions.</w:t>
            </w:r>
          </w:p>
          <w:p w14:paraId="54472E43" w14:textId="77777777" w:rsidR="003B1CF2" w:rsidRPr="004F55FD" w:rsidRDefault="0091501F" w:rsidP="00832061">
            <w:pPr>
              <w:spacing w:after="0"/>
              <w:rPr>
                <w:szCs w:val="24"/>
                <w:lang w:val="en-US" w:eastAsia="en-US"/>
              </w:rPr>
            </w:pPr>
            <w:r w:rsidRPr="004F55FD">
              <w:rPr>
                <w:szCs w:val="24"/>
                <w:lang w:val="en-US" w:eastAsia="en-US"/>
              </w:rPr>
              <w:t xml:space="preserve">The temporary and permanent jobs </w:t>
            </w:r>
            <w:r w:rsidR="00D55BE8" w:rsidRPr="004F55FD">
              <w:rPr>
                <w:szCs w:val="24"/>
                <w:lang w:val="en-US" w:eastAsia="en-US"/>
              </w:rPr>
              <w:t>which are expected to</w:t>
            </w:r>
            <w:r w:rsidRPr="004F55FD">
              <w:rPr>
                <w:szCs w:val="24"/>
                <w:lang w:val="en-US" w:eastAsia="en-US"/>
              </w:rPr>
              <w:t xml:space="preserve"> be created as a result of the </w:t>
            </w:r>
            <w:r w:rsidR="00D55BE8" w:rsidRPr="004F55FD">
              <w:rPr>
                <w:szCs w:val="24"/>
                <w:lang w:val="en-US" w:eastAsia="en-US"/>
              </w:rPr>
              <w:t xml:space="preserve">measures </w:t>
            </w:r>
            <w:r w:rsidRPr="004F55FD">
              <w:rPr>
                <w:szCs w:val="24"/>
                <w:lang w:val="en-US" w:eastAsia="en-US"/>
              </w:rPr>
              <w:t>implemented under OPE will contribute to the delivery of Strategy’s inclusive growth priority target of 75% employment rate of women and men aged 20 – 64 by 2020.</w:t>
            </w:r>
          </w:p>
          <w:p w14:paraId="49C6B0CF" w14:textId="77777777" w:rsidR="003B1CF2" w:rsidRPr="004F55FD" w:rsidRDefault="003B1CF2" w:rsidP="00832061">
            <w:pPr>
              <w:spacing w:after="0"/>
              <w:rPr>
                <w:szCs w:val="24"/>
                <w:lang w:val="en-US" w:eastAsia="en-US"/>
              </w:rPr>
            </w:pPr>
          </w:p>
          <w:p w14:paraId="6679C153" w14:textId="77777777" w:rsidR="00447DAB" w:rsidRPr="004F55FD" w:rsidRDefault="0091501F" w:rsidP="00971878">
            <w:pPr>
              <w:spacing w:after="0"/>
              <w:rPr>
                <w:rFonts w:ascii="Times New Roman Bold" w:hAnsi="Times New Roman Bold"/>
                <w:b/>
                <w:noProof/>
                <w:szCs w:val="24"/>
                <w:lang w:val="en-US" w:eastAsia="fr-BE"/>
              </w:rPr>
            </w:pPr>
            <w:r w:rsidRPr="004F55FD">
              <w:rPr>
                <w:rFonts w:ascii="Times New Roman Bold" w:hAnsi="Times New Roman Bold"/>
                <w:b/>
                <w:noProof/>
                <w:szCs w:val="24"/>
                <w:lang w:val="en-US" w:eastAsia="fr-BE"/>
              </w:rPr>
              <w:t xml:space="preserve">OP Environment 2014 – 2020 and the National Reform Programme </w:t>
            </w:r>
          </w:p>
          <w:p w14:paraId="67FA7BF8" w14:textId="77777777" w:rsidR="0091501F" w:rsidRPr="004F55FD" w:rsidRDefault="0091501F" w:rsidP="00971878">
            <w:pPr>
              <w:spacing w:after="0"/>
              <w:rPr>
                <w:szCs w:val="24"/>
                <w:lang w:val="en-US" w:eastAsia="en-US"/>
              </w:rPr>
            </w:pPr>
            <w:r w:rsidRPr="004F55FD">
              <w:rPr>
                <w:szCs w:val="24"/>
                <w:lang w:val="en-US" w:eastAsia="en-US"/>
              </w:rPr>
              <w:t xml:space="preserve">Pursuant to the strategy of the national sustainable growth policy described in Item 4 of the National Reform Programme (NRP, April 2012), “as one of the main pillars of sustainable development, </w:t>
            </w:r>
            <w:r w:rsidRPr="004F55FD">
              <w:rPr>
                <w:i/>
                <w:szCs w:val="24"/>
                <w:lang w:val="en-US" w:eastAsia="en-US"/>
              </w:rPr>
              <w:t xml:space="preserve">environmental protection is a key factor in promoting </w:t>
            </w:r>
            <w:r w:rsidRPr="004F55FD">
              <w:rPr>
                <w:i/>
                <w:szCs w:val="24"/>
                <w:lang w:val="en-US" w:eastAsia="en-US"/>
              </w:rPr>
              <w:lastRenderedPageBreak/>
              <w:t>socio-economic development</w:t>
            </w:r>
            <w:r w:rsidRPr="004F55FD">
              <w:rPr>
                <w:szCs w:val="24"/>
                <w:lang w:val="en-US" w:eastAsia="en-US"/>
              </w:rPr>
              <w:t xml:space="preserve"> by providing for environmentally-friendly economic growth, high quality of life, security and social equity”. Taking that into consideration, OP Environment 2014 - 2020 is focused with a priority on achieving significant legislative requirements and elements of the consistently applied environment and climate change policies included in </w:t>
            </w:r>
            <w:r w:rsidRPr="004F55FD">
              <w:rPr>
                <w:i/>
                <w:szCs w:val="24"/>
                <w:lang w:val="en-US" w:eastAsia="en-US"/>
              </w:rPr>
              <w:t xml:space="preserve">Objective 4.3.3, Environment Protection, including Development of Technological Infrastructure, </w:t>
            </w:r>
            <w:r w:rsidRPr="004F55FD">
              <w:rPr>
                <w:szCs w:val="24"/>
                <w:lang w:val="en-US" w:eastAsia="en-US"/>
              </w:rPr>
              <w:t>of NRP (April 2012).</w:t>
            </w:r>
            <w:r w:rsidRPr="004F55FD">
              <w:rPr>
                <w:rFonts w:ascii="Verdana" w:hAnsi="Verdana" w:cs="Verdana"/>
                <w:sz w:val="18"/>
                <w:szCs w:val="18"/>
                <w:lang w:val="en-US" w:eastAsia="en-US"/>
              </w:rPr>
              <w:t xml:space="preserve"> </w:t>
            </w:r>
          </w:p>
          <w:p w14:paraId="0F72CBBD" w14:textId="77777777" w:rsidR="0091501F" w:rsidRPr="004F55FD" w:rsidRDefault="00D55BE8" w:rsidP="0091501F">
            <w:pPr>
              <w:spacing w:after="0"/>
              <w:rPr>
                <w:szCs w:val="24"/>
                <w:lang w:val="en-US" w:eastAsia="en-US"/>
              </w:rPr>
            </w:pPr>
            <w:r w:rsidRPr="004F55FD">
              <w:rPr>
                <w:szCs w:val="24"/>
                <w:lang w:val="en-US" w:eastAsia="en-US"/>
              </w:rPr>
              <w:t>Part</w:t>
            </w:r>
            <w:r w:rsidR="0091501F" w:rsidRPr="004F55FD">
              <w:rPr>
                <w:szCs w:val="24"/>
                <w:lang w:val="en-US" w:eastAsia="en-US"/>
              </w:rPr>
              <w:t xml:space="preserve"> of the investments planned under priority axes 1 and 2 of OP Environment 2014 - 2020 will help to reduce the greenhouse gas emissions in the country, thereby contributing to the national efforts to reduce greenhouse gas emissions under NRP (April 2012) thus supporting the relevant target of Europe 2020.</w:t>
            </w:r>
            <w:r w:rsidR="0091501F" w:rsidRPr="004F55FD">
              <w:rPr>
                <w:rFonts w:ascii="Verdana" w:hAnsi="Verdana" w:cs="Verdana"/>
                <w:sz w:val="18"/>
                <w:szCs w:val="18"/>
                <w:lang w:val="en-US" w:eastAsia="en-US"/>
              </w:rPr>
              <w:t xml:space="preserve"> </w:t>
            </w:r>
          </w:p>
          <w:p w14:paraId="41FEC1B0" w14:textId="77777777" w:rsidR="0091501F" w:rsidRPr="004F55FD" w:rsidRDefault="0091501F" w:rsidP="0091501F">
            <w:pPr>
              <w:spacing w:after="0"/>
              <w:rPr>
                <w:color w:val="000000"/>
                <w:szCs w:val="24"/>
                <w:lang w:val="en-US"/>
              </w:rPr>
            </w:pPr>
            <w:r w:rsidRPr="004F55FD">
              <w:rPr>
                <w:szCs w:val="24"/>
                <w:lang w:val="en-US" w:eastAsia="en-US"/>
              </w:rPr>
              <w:t xml:space="preserve">OP Environment 2014 - 2020 will support </w:t>
            </w:r>
            <w:r w:rsidRPr="004F55FD">
              <w:rPr>
                <w:i/>
                <w:szCs w:val="24"/>
                <w:lang w:val="en-US" w:eastAsia="en-US"/>
              </w:rPr>
              <w:t>Objective 4.4.1</w:t>
            </w:r>
            <w:r w:rsidR="00D55BE8" w:rsidRPr="004F55FD">
              <w:rPr>
                <w:lang w:val="en-US"/>
              </w:rPr>
              <w:t xml:space="preserve"> </w:t>
            </w:r>
            <w:r w:rsidR="00D55BE8" w:rsidRPr="004F55FD">
              <w:rPr>
                <w:i/>
                <w:szCs w:val="24"/>
                <w:lang w:val="en-US" w:eastAsia="en-US"/>
              </w:rPr>
              <w:t>of NRP (April 2012) “</w:t>
            </w:r>
            <w:r w:rsidRPr="004F55FD">
              <w:rPr>
                <w:i/>
                <w:szCs w:val="24"/>
                <w:lang w:val="en-US" w:eastAsia="en-US"/>
              </w:rPr>
              <w:t>Strengthening Administrative Capacity</w:t>
            </w:r>
            <w:r w:rsidR="00D55BE8" w:rsidRPr="004F55FD">
              <w:rPr>
                <w:i/>
                <w:szCs w:val="24"/>
                <w:lang w:val="en-US" w:eastAsia="en-US"/>
              </w:rPr>
              <w:t xml:space="preserve">” </w:t>
            </w:r>
            <w:r w:rsidR="00D55BE8" w:rsidRPr="004F55FD">
              <w:rPr>
                <w:szCs w:val="24"/>
                <w:lang w:val="en-US" w:eastAsia="en-US"/>
              </w:rPr>
              <w:t>through</w:t>
            </w:r>
            <w:r w:rsidRPr="004F55FD">
              <w:rPr>
                <w:szCs w:val="24"/>
                <w:lang w:val="en-US" w:eastAsia="en-US"/>
              </w:rPr>
              <w:t xml:space="preserve"> investments to enhance the administrative capacity of the bodies responsible for </w:t>
            </w:r>
            <w:r w:rsidR="009A0056" w:rsidRPr="004F55FD">
              <w:rPr>
                <w:szCs w:val="24"/>
                <w:lang w:val="en-US" w:eastAsia="en-US"/>
              </w:rPr>
              <w:t xml:space="preserve">the </w:t>
            </w:r>
            <w:r w:rsidRPr="004F55FD">
              <w:rPr>
                <w:szCs w:val="24"/>
                <w:lang w:val="en-US" w:eastAsia="en-US"/>
              </w:rPr>
              <w:t xml:space="preserve">implementation of projects financed </w:t>
            </w:r>
            <w:r w:rsidR="00E53AC5" w:rsidRPr="004F55FD">
              <w:rPr>
                <w:szCs w:val="24"/>
                <w:lang w:val="en-US" w:eastAsia="en-US"/>
              </w:rPr>
              <w:t xml:space="preserve">under the </w:t>
            </w:r>
            <w:r w:rsidRPr="004F55FD">
              <w:rPr>
                <w:szCs w:val="24"/>
                <w:lang w:val="en-US" w:eastAsia="en-US"/>
              </w:rPr>
              <w:t>OP</w:t>
            </w:r>
            <w:r w:rsidRPr="004F55FD">
              <w:rPr>
                <w:color w:val="000000"/>
                <w:szCs w:val="24"/>
                <w:lang w:val="en-US"/>
              </w:rPr>
              <w:t xml:space="preserve"> and of the Programme’s Managing Authority.</w:t>
            </w:r>
          </w:p>
          <w:p w14:paraId="65596755" w14:textId="77777777" w:rsidR="0091501F" w:rsidRPr="004F55FD" w:rsidRDefault="0091501F" w:rsidP="0091501F">
            <w:pPr>
              <w:spacing w:after="0"/>
              <w:rPr>
                <w:b/>
                <w:lang w:val="en-US" w:eastAsia="en-US"/>
              </w:rPr>
            </w:pPr>
            <w:r w:rsidRPr="004F55FD">
              <w:rPr>
                <w:b/>
                <w:lang w:val="en-US" w:eastAsia="en-US"/>
              </w:rPr>
              <w:t>Council Recommendations on Bulgaria’s 201</w:t>
            </w:r>
            <w:r w:rsidR="009308DA" w:rsidRPr="004F55FD">
              <w:rPr>
                <w:b/>
                <w:lang w:val="en-US" w:eastAsia="en-US"/>
              </w:rPr>
              <w:t>4</w:t>
            </w:r>
            <w:r w:rsidRPr="004F55FD">
              <w:rPr>
                <w:b/>
                <w:lang w:val="en-US" w:eastAsia="en-US"/>
              </w:rPr>
              <w:t xml:space="preserve"> National Reform Programme.</w:t>
            </w:r>
          </w:p>
          <w:p w14:paraId="31DE2563" w14:textId="77777777" w:rsidR="0091501F" w:rsidRPr="004F55FD" w:rsidRDefault="0091501F" w:rsidP="0091501F">
            <w:pPr>
              <w:spacing w:after="0"/>
              <w:rPr>
                <w:lang w:val="en-US" w:eastAsia="en-US"/>
              </w:rPr>
            </w:pPr>
            <w:r w:rsidRPr="004F55FD">
              <w:rPr>
                <w:lang w:val="en-US" w:eastAsia="en-US"/>
              </w:rPr>
              <w:t>Based on an in-depth review of Europe 2020</w:t>
            </w:r>
            <w:r w:rsidR="009A0056" w:rsidRPr="004F55FD">
              <w:rPr>
                <w:lang w:val="en-US" w:eastAsia="en-US"/>
              </w:rPr>
              <w:t xml:space="preserve"> Strategy,</w:t>
            </w:r>
            <w:r w:rsidRPr="004F55FD">
              <w:rPr>
                <w:lang w:val="en-US" w:eastAsia="en-US"/>
              </w:rPr>
              <w:t xml:space="preserve"> National Reform Programme (April 201</w:t>
            </w:r>
            <w:r w:rsidR="009308DA" w:rsidRPr="004F55FD">
              <w:rPr>
                <w:lang w:val="en-US" w:eastAsia="en-US"/>
              </w:rPr>
              <w:t>4</w:t>
            </w:r>
            <w:r w:rsidRPr="004F55FD">
              <w:rPr>
                <w:lang w:val="en-US" w:eastAsia="en-US"/>
              </w:rPr>
              <w:t xml:space="preserve">) and the Convergence Programme 2013 – 2016, the Commission and the Council recommend a number of actions, structured in </w:t>
            </w:r>
            <w:r w:rsidR="007113AD" w:rsidRPr="004F55FD">
              <w:rPr>
                <w:lang w:eastAsia="en-US"/>
              </w:rPr>
              <w:t>6</w:t>
            </w:r>
            <w:r w:rsidR="007113AD" w:rsidRPr="004F55FD">
              <w:rPr>
                <w:lang w:val="en-US" w:eastAsia="en-US"/>
              </w:rPr>
              <w:t xml:space="preserve"> </w:t>
            </w:r>
            <w:r w:rsidRPr="004F55FD">
              <w:rPr>
                <w:lang w:val="en-US" w:eastAsia="en-US"/>
              </w:rPr>
              <w:t>points, which Bulgaria should under</w:t>
            </w:r>
            <w:r w:rsidR="00C348A8" w:rsidRPr="004F55FD">
              <w:rPr>
                <w:lang w:val="en-US" w:eastAsia="en-US"/>
              </w:rPr>
              <w:t xml:space="preserve">take in the period 2013 - 2014. </w:t>
            </w:r>
            <w:r w:rsidRPr="004F55FD">
              <w:rPr>
                <w:lang w:val="en-US" w:eastAsia="en-US"/>
              </w:rPr>
              <w:t>(</w:t>
            </w:r>
            <w:r w:rsidR="007113AD" w:rsidRPr="004F55FD">
              <w:t>http://www.minfin.bg/en/page/867</w:t>
            </w:r>
            <w:r w:rsidRPr="004F55FD">
              <w:rPr>
                <w:lang w:val="en-US" w:eastAsia="en-US"/>
              </w:rPr>
              <w:t>).</w:t>
            </w:r>
          </w:p>
          <w:p w14:paraId="324D03F5" w14:textId="77777777" w:rsidR="0091501F" w:rsidRPr="004F55FD" w:rsidRDefault="00356BEB" w:rsidP="0091501F">
            <w:pPr>
              <w:spacing w:after="0"/>
              <w:rPr>
                <w:lang w:val="en-US" w:eastAsia="en-US"/>
              </w:rPr>
            </w:pPr>
            <w:r w:rsidRPr="004F55FD">
              <w:rPr>
                <w:lang w:val="en-US" w:eastAsia="en-US"/>
              </w:rPr>
              <w:t xml:space="preserve">OPE </w:t>
            </w:r>
            <w:r w:rsidR="00747A94" w:rsidRPr="004F55FD">
              <w:rPr>
                <w:lang w:eastAsia="en-US"/>
              </w:rPr>
              <w:t xml:space="preserve">2014-2020 </w:t>
            </w:r>
            <w:r w:rsidRPr="004F55FD">
              <w:rPr>
                <w:lang w:val="en-US" w:eastAsia="en-US"/>
              </w:rPr>
              <w:t xml:space="preserve">will </w:t>
            </w:r>
            <w:r w:rsidR="003A67BF" w:rsidRPr="004F55FD">
              <w:rPr>
                <w:lang w:val="en-US" w:eastAsia="en-US"/>
              </w:rPr>
              <w:t>have indirect contribution</w:t>
            </w:r>
            <w:r w:rsidRPr="004F55FD">
              <w:rPr>
                <w:lang w:val="en-US" w:eastAsia="en-US"/>
              </w:rPr>
              <w:t xml:space="preserve"> to the</w:t>
            </w:r>
            <w:r w:rsidR="00747A94" w:rsidRPr="004F55FD">
              <w:t xml:space="preserve"> </w:t>
            </w:r>
            <w:r w:rsidRPr="004F55FD">
              <w:rPr>
                <w:lang w:val="en-US" w:eastAsia="en-US"/>
              </w:rPr>
              <w:t>implementation</w:t>
            </w:r>
            <w:r w:rsidR="00747A94" w:rsidRPr="004F55FD">
              <w:rPr>
                <w:lang w:eastAsia="en-US"/>
              </w:rPr>
              <w:t xml:space="preserve"> </w:t>
            </w:r>
            <w:r w:rsidR="00747A94" w:rsidRPr="004F55FD">
              <w:rPr>
                <w:lang w:val="en-US" w:eastAsia="en-US"/>
              </w:rPr>
              <w:t>of the Council Recommendations</w:t>
            </w:r>
            <w:r w:rsidR="00747A94" w:rsidRPr="004F55FD">
              <w:rPr>
                <w:lang w:eastAsia="en-US"/>
              </w:rPr>
              <w:t xml:space="preserve"> </w:t>
            </w:r>
            <w:r w:rsidR="00747A94" w:rsidRPr="004F55FD">
              <w:rPr>
                <w:lang w:val="en-US" w:eastAsia="en-US"/>
              </w:rPr>
              <w:t xml:space="preserve">(2014) </w:t>
            </w:r>
            <w:r w:rsidR="003A67BF" w:rsidRPr="004F55FD">
              <w:rPr>
                <w:lang w:val="en-US" w:eastAsia="en-US"/>
              </w:rPr>
              <w:t>through the Ex-ante conditionalities Action plan</w:t>
            </w:r>
            <w:r w:rsidRPr="004F55FD">
              <w:rPr>
                <w:lang w:val="en-US" w:eastAsia="en-US"/>
              </w:rPr>
              <w:t>.</w:t>
            </w:r>
            <w:r w:rsidR="00D60B1D" w:rsidRPr="004F55FD">
              <w:rPr>
                <w:lang w:val="en-US" w:eastAsia="en-US"/>
              </w:rPr>
              <w:t xml:space="preserve"> Additionally</w:t>
            </w:r>
            <w:r w:rsidR="00642878" w:rsidRPr="004F55FD">
              <w:rPr>
                <w:lang w:eastAsia="en-US"/>
              </w:rPr>
              <w:t>,</w:t>
            </w:r>
            <w:r w:rsidR="00D60B1D" w:rsidRPr="004F55FD">
              <w:rPr>
                <w:lang w:val="en-US" w:eastAsia="en-US"/>
              </w:rPr>
              <w:t xml:space="preserve"> the measures for preparation of investment projects and implementation of the water sector reform, as well as enhancement of the stakeholders’ capacity will contribute to the Specific recommendation 7</w:t>
            </w:r>
            <w:r w:rsidR="00747A94" w:rsidRPr="004F55FD">
              <w:rPr>
                <w:lang w:val="en-US" w:eastAsia="en-US"/>
              </w:rPr>
              <w:t xml:space="preserve"> (2013)</w:t>
            </w:r>
            <w:r w:rsidR="00D60B1D" w:rsidRPr="004F55FD">
              <w:rPr>
                <w:lang w:val="en-US" w:eastAsia="en-US"/>
              </w:rPr>
              <w:t>, in particular the water</w:t>
            </w:r>
            <w:r w:rsidR="009A0056" w:rsidRPr="004F55FD">
              <w:t xml:space="preserve"> </w:t>
            </w:r>
            <w:r w:rsidR="009A0056" w:rsidRPr="004F55FD">
              <w:rPr>
                <w:lang w:val="en-US" w:eastAsia="en-US"/>
              </w:rPr>
              <w:t>and waste</w:t>
            </w:r>
            <w:r w:rsidR="00D60B1D" w:rsidRPr="004F55FD">
              <w:rPr>
                <w:lang w:val="en-US" w:eastAsia="en-US"/>
              </w:rPr>
              <w:t xml:space="preserve"> management.</w:t>
            </w:r>
            <w:r w:rsidRPr="004F55FD">
              <w:rPr>
                <w:lang w:val="en-US" w:eastAsia="en-US"/>
              </w:rPr>
              <w:t xml:space="preserve"> </w:t>
            </w:r>
          </w:p>
          <w:p w14:paraId="4F9DA24C" w14:textId="77777777" w:rsidR="0091501F" w:rsidRPr="004F55FD" w:rsidRDefault="0091501F" w:rsidP="0091501F">
            <w:pPr>
              <w:spacing w:before="240" w:after="60"/>
              <w:rPr>
                <w:b/>
                <w:szCs w:val="24"/>
                <w:lang w:val="en-US" w:eastAsia="en-US"/>
              </w:rPr>
            </w:pPr>
            <w:r w:rsidRPr="004F55FD">
              <w:rPr>
                <w:b/>
                <w:szCs w:val="24"/>
                <w:lang w:val="en-US" w:eastAsia="en-US"/>
              </w:rPr>
              <w:t>OP Environment 2014 – 2020 and the Position of the Commission Services on the development of Partnership Agreement and programmes in Bulgaria for the period 2014 - 2020</w:t>
            </w:r>
            <w:r w:rsidRPr="004F55FD">
              <w:rPr>
                <w:szCs w:val="24"/>
                <w:lang w:val="en-US" w:eastAsia="en-US"/>
              </w:rPr>
              <w:t xml:space="preserve"> </w:t>
            </w:r>
            <w:r w:rsidRPr="004F55FD">
              <w:rPr>
                <w:b/>
                <w:szCs w:val="24"/>
                <w:lang w:val="en-US" w:eastAsia="en-US"/>
              </w:rPr>
              <w:t xml:space="preserve">(Commission’s position) </w:t>
            </w:r>
          </w:p>
          <w:p w14:paraId="6D6824B5" w14:textId="77777777" w:rsidR="0091501F" w:rsidRPr="004F55FD" w:rsidRDefault="00E86840" w:rsidP="0091501F">
            <w:pPr>
              <w:spacing w:after="0"/>
              <w:rPr>
                <w:szCs w:val="24"/>
                <w:lang w:val="en-US" w:eastAsia="en-US"/>
              </w:rPr>
            </w:pPr>
            <w:r w:rsidRPr="004F55FD">
              <w:rPr>
                <w:szCs w:val="24"/>
                <w:lang w:val="en-US" w:eastAsia="en-US"/>
              </w:rPr>
              <w:t xml:space="preserve">In </w:t>
            </w:r>
            <w:r w:rsidR="0091501F" w:rsidRPr="004F55FD">
              <w:rPr>
                <w:szCs w:val="24"/>
                <w:lang w:val="en-US" w:eastAsia="en-US"/>
              </w:rPr>
              <w:t xml:space="preserve">the </w:t>
            </w:r>
            <w:r w:rsidRPr="004F55FD">
              <w:rPr>
                <w:szCs w:val="24"/>
                <w:lang w:val="en-US" w:eastAsia="en-US"/>
              </w:rPr>
              <w:t xml:space="preserve">OPE </w:t>
            </w:r>
            <w:r w:rsidR="0091501F" w:rsidRPr="004F55FD">
              <w:rPr>
                <w:szCs w:val="24"/>
                <w:lang w:val="en-US" w:eastAsia="en-US"/>
              </w:rPr>
              <w:t>elaboration,</w:t>
            </w:r>
            <w:r w:rsidR="004415C6" w:rsidRPr="004F55FD">
              <w:rPr>
                <w:szCs w:val="24"/>
                <w:lang w:val="en-US" w:eastAsia="en-US"/>
              </w:rPr>
              <w:t xml:space="preserve"> account has been taken of the p</w:t>
            </w:r>
            <w:r w:rsidR="0091501F" w:rsidRPr="004F55FD">
              <w:rPr>
                <w:szCs w:val="24"/>
                <w:lang w:val="en-US" w:eastAsia="en-US"/>
              </w:rPr>
              <w:t>osition of the Commission Services on the development of the Partnership Agreement and the programmes in Bulg</w:t>
            </w:r>
            <w:r w:rsidR="004415C6" w:rsidRPr="004F55FD">
              <w:rPr>
                <w:szCs w:val="24"/>
                <w:lang w:val="en-US" w:eastAsia="en-US"/>
              </w:rPr>
              <w:t>aria for the period 2014 - 2020</w:t>
            </w:r>
            <w:r w:rsidR="0091501F" w:rsidRPr="004F55FD">
              <w:rPr>
                <w:szCs w:val="24"/>
                <w:lang w:val="en-US" w:eastAsia="en-US"/>
              </w:rPr>
              <w:t xml:space="preserve"> (26 October 2012).</w:t>
            </w:r>
            <w:r w:rsidR="004415C6" w:rsidRPr="004F55FD">
              <w:rPr>
                <w:lang w:val="en-US" w:eastAsia="en-US"/>
              </w:rPr>
              <w:t xml:space="preserve"> The p</w:t>
            </w:r>
            <w:r w:rsidR="0091501F" w:rsidRPr="004F55FD">
              <w:rPr>
                <w:lang w:val="en-US" w:eastAsia="en-US"/>
              </w:rPr>
              <w:t xml:space="preserve">osition sets out the key </w:t>
            </w:r>
            <w:r w:rsidR="009A0056" w:rsidRPr="004F55FD">
              <w:rPr>
                <w:lang w:val="en-US" w:eastAsia="en-US"/>
              </w:rPr>
              <w:t xml:space="preserve">specific for the relevant </w:t>
            </w:r>
            <w:r w:rsidR="0091501F" w:rsidRPr="004F55FD">
              <w:rPr>
                <w:lang w:val="en-US" w:eastAsia="en-US"/>
              </w:rPr>
              <w:t xml:space="preserve">country challenges and presents the preliminary views of the Commission Services on the main funding priorities in Bulgaria which the Commission would like to co-finance in the period </w:t>
            </w:r>
            <w:r w:rsidR="0091501F" w:rsidRPr="004F55FD">
              <w:rPr>
                <w:szCs w:val="24"/>
                <w:lang w:val="en-US" w:eastAsia="en-US"/>
              </w:rPr>
              <w:t>2014 - 2020. Six priorities have been identified to be supported from the ESI Funds. OPE earmarks funds for some of the country-specific challenges specified in the Priority “Environment</w:t>
            </w:r>
            <w:r w:rsidR="00FA7C46" w:rsidRPr="004F55FD">
              <w:rPr>
                <w:szCs w:val="24"/>
                <w:lang w:val="en-US" w:eastAsia="en-US"/>
              </w:rPr>
              <w:t>ally</w:t>
            </w:r>
            <w:r w:rsidR="0091501F" w:rsidRPr="004F55FD">
              <w:rPr>
                <w:szCs w:val="24"/>
                <w:lang w:val="en-US" w:eastAsia="en-US"/>
              </w:rPr>
              <w:t xml:space="preserve">-friendly and resource-efficient economy”. </w:t>
            </w:r>
          </w:p>
          <w:p w14:paraId="4F55318F" w14:textId="77777777" w:rsidR="0091501F" w:rsidRPr="004F55FD" w:rsidRDefault="0091501F" w:rsidP="00410CCE">
            <w:pPr>
              <w:spacing w:after="0"/>
              <w:rPr>
                <w:szCs w:val="24"/>
                <w:lang w:val="en-US" w:eastAsia="en-US"/>
              </w:rPr>
            </w:pPr>
            <w:r w:rsidRPr="004F55FD">
              <w:rPr>
                <w:szCs w:val="24"/>
                <w:lang w:val="en-US" w:eastAsia="en-US"/>
              </w:rPr>
              <w:t xml:space="preserve">OPE earmarks funds (under Priority Axis Water) for addressing one of the specific challenges: “improving wastewater treatment and drinking water quality and management, in a strategic and cost-efficient way” </w:t>
            </w:r>
            <w:r w:rsidR="00410CCE" w:rsidRPr="004F55FD">
              <w:rPr>
                <w:szCs w:val="24"/>
                <w:lang w:val="en-US" w:eastAsia="en-US"/>
              </w:rPr>
              <w:t>through</w:t>
            </w:r>
            <w:r w:rsidRPr="004F55FD">
              <w:rPr>
                <w:szCs w:val="24"/>
                <w:lang w:val="en-US" w:eastAsia="en-US"/>
              </w:rPr>
              <w:t xml:space="preserve"> interventions for </w:t>
            </w:r>
            <w:r w:rsidR="00410CCE" w:rsidRPr="004F55FD">
              <w:rPr>
                <w:szCs w:val="24"/>
                <w:lang w:val="en-US" w:eastAsia="en-US"/>
              </w:rPr>
              <w:t xml:space="preserve">construction </w:t>
            </w:r>
            <w:r w:rsidRPr="004F55FD">
              <w:rPr>
                <w:szCs w:val="24"/>
                <w:lang w:val="en-US" w:eastAsia="en-US"/>
              </w:rPr>
              <w:t xml:space="preserve">of WSS infrastructure </w:t>
            </w:r>
            <w:r w:rsidR="000D6C13" w:rsidRPr="004F55FD">
              <w:rPr>
                <w:szCs w:val="24"/>
                <w:lang w:val="en-US" w:eastAsia="en-US"/>
              </w:rPr>
              <w:t>focused to</w:t>
            </w:r>
            <w:r w:rsidRPr="004F55FD">
              <w:rPr>
                <w:szCs w:val="24"/>
                <w:lang w:val="en-US" w:eastAsia="en-US"/>
              </w:rPr>
              <w:t xml:space="preserve"> agglomerations of more than </w:t>
            </w:r>
            <w:r w:rsidRPr="004F55FD">
              <w:rPr>
                <w:noProof/>
                <w:lang w:val="en-US" w:eastAsia="fr-BE"/>
              </w:rPr>
              <w:t>10 000 PE</w:t>
            </w:r>
            <w:r w:rsidR="0001565D" w:rsidRPr="004F55FD">
              <w:rPr>
                <w:noProof/>
                <w:lang w:val="en-US" w:eastAsia="fr-BE"/>
              </w:rPr>
              <w:t xml:space="preserve">, </w:t>
            </w:r>
            <w:r w:rsidR="004C183F" w:rsidRPr="004F55FD">
              <w:rPr>
                <w:noProof/>
                <w:lang w:val="en-US" w:eastAsia="fr-BE"/>
              </w:rPr>
              <w:t>prioritised</w:t>
            </w:r>
            <w:r w:rsidR="0001565D" w:rsidRPr="004F55FD">
              <w:rPr>
                <w:noProof/>
                <w:lang w:val="en-US" w:eastAsia="fr-BE"/>
              </w:rPr>
              <w:t xml:space="preserve"> in the RBMP and in the regional </w:t>
            </w:r>
            <w:r w:rsidR="00410CCE" w:rsidRPr="004F55FD">
              <w:rPr>
                <w:noProof/>
                <w:lang w:val="en-US" w:eastAsia="fr-BE"/>
              </w:rPr>
              <w:t xml:space="preserve">master plans and in order to contribute to the achievement of the objectives of the </w:t>
            </w:r>
            <w:r w:rsidR="0032038E" w:rsidRPr="004F55FD">
              <w:rPr>
                <w:noProof/>
                <w:lang w:val="en-US" w:eastAsia="fr-BE"/>
              </w:rPr>
              <w:t xml:space="preserve">Bulgaria’s Water Supply and Sewage Strategy </w:t>
            </w:r>
            <w:r w:rsidR="009A0056" w:rsidRPr="004F55FD">
              <w:rPr>
                <w:noProof/>
                <w:lang w:val="en-US" w:eastAsia="fr-BE"/>
              </w:rPr>
              <w:t xml:space="preserve">for the period </w:t>
            </w:r>
            <w:r w:rsidR="0032038E" w:rsidRPr="004F55FD">
              <w:rPr>
                <w:noProof/>
                <w:lang w:val="en-US" w:eastAsia="fr-BE"/>
              </w:rPr>
              <w:t>2014-2023</w:t>
            </w:r>
            <w:r w:rsidRPr="004F55FD">
              <w:rPr>
                <w:szCs w:val="24"/>
                <w:lang w:val="en-US" w:eastAsia="en-US"/>
              </w:rPr>
              <w:t xml:space="preserve">. </w:t>
            </w:r>
          </w:p>
          <w:p w14:paraId="125B13E4" w14:textId="77777777" w:rsidR="0091501F" w:rsidRPr="004F55FD" w:rsidRDefault="0091501F" w:rsidP="0091501F">
            <w:pPr>
              <w:spacing w:after="0"/>
              <w:rPr>
                <w:szCs w:val="24"/>
                <w:lang w:val="en-US" w:eastAsia="en-US"/>
              </w:rPr>
            </w:pPr>
            <w:r w:rsidRPr="004F55FD">
              <w:rPr>
                <w:szCs w:val="24"/>
                <w:lang w:val="en-US" w:eastAsia="en-US"/>
              </w:rPr>
              <w:lastRenderedPageBreak/>
              <w:t xml:space="preserve">Regarding the challenges in the Waste sector: “To </w:t>
            </w:r>
            <w:r w:rsidR="004C183F" w:rsidRPr="004F55FD">
              <w:rPr>
                <w:szCs w:val="24"/>
                <w:lang w:val="en-US" w:eastAsia="en-US"/>
              </w:rPr>
              <w:t>fulfill</w:t>
            </w:r>
            <w:r w:rsidRPr="004F55FD">
              <w:rPr>
                <w:szCs w:val="24"/>
                <w:lang w:val="en-US" w:eastAsia="en-US"/>
              </w:rPr>
              <w:t xml:space="preserve"> </w:t>
            </w:r>
            <w:r w:rsidR="009A0056" w:rsidRPr="004F55FD">
              <w:rPr>
                <w:szCs w:val="24"/>
                <w:lang w:val="en-US" w:eastAsia="en-US"/>
              </w:rPr>
              <w:t xml:space="preserve">its </w:t>
            </w:r>
            <w:r w:rsidRPr="004F55FD">
              <w:rPr>
                <w:szCs w:val="24"/>
                <w:lang w:val="en-US" w:eastAsia="en-US"/>
              </w:rPr>
              <w:t xml:space="preserve">obligations in relation to the acquis and to reach the 2020 recycling target of 50% and the objectives in the Resource Efficiency Roadmap”, OPE earmarks funds for actions </w:t>
            </w:r>
            <w:r w:rsidR="004117F7" w:rsidRPr="004F55FD">
              <w:rPr>
                <w:szCs w:val="24"/>
                <w:lang w:val="en-US" w:eastAsia="en-US"/>
              </w:rPr>
              <w:t xml:space="preserve">supporting the achievement of this </w:t>
            </w:r>
            <w:r w:rsidRPr="004F55FD">
              <w:rPr>
                <w:szCs w:val="24"/>
                <w:lang w:val="en-US" w:eastAsia="en-US"/>
              </w:rPr>
              <w:t>target for household waste. The actions take also account of Commission Services’ recommendation that “Priority should be given to waste prevention, re-use and recycling while waste landfilling needs to be reduced”.</w:t>
            </w:r>
          </w:p>
          <w:p w14:paraId="4B16DC9B" w14:textId="77777777" w:rsidR="0091501F" w:rsidRPr="004F55FD" w:rsidRDefault="002D0D44" w:rsidP="0091501F">
            <w:pPr>
              <w:spacing w:after="0"/>
              <w:rPr>
                <w:szCs w:val="24"/>
                <w:lang w:val="en-US" w:eastAsia="en-US"/>
              </w:rPr>
            </w:pPr>
            <w:r w:rsidRPr="004F55FD">
              <w:rPr>
                <w:szCs w:val="24"/>
                <w:lang w:val="en-US" w:eastAsia="en-US"/>
              </w:rPr>
              <w:t xml:space="preserve">OPE </w:t>
            </w:r>
            <w:r w:rsidR="0091501F" w:rsidRPr="004F55FD">
              <w:rPr>
                <w:szCs w:val="24"/>
                <w:lang w:val="en-US" w:eastAsia="en-US"/>
              </w:rPr>
              <w:t xml:space="preserve">Priority Axis </w:t>
            </w:r>
            <w:r w:rsidRPr="004F55FD">
              <w:rPr>
                <w:szCs w:val="24"/>
                <w:lang w:val="en-US" w:eastAsia="en-US"/>
              </w:rPr>
              <w:t>3</w:t>
            </w:r>
            <w:r w:rsidR="0091501F" w:rsidRPr="004F55FD">
              <w:rPr>
                <w:szCs w:val="24"/>
                <w:lang w:val="en-US" w:eastAsia="en-US"/>
              </w:rPr>
              <w:t xml:space="preserve"> earmarks funds for the challenges </w:t>
            </w:r>
            <w:r w:rsidR="003B1CF2" w:rsidRPr="004F55FD">
              <w:rPr>
                <w:szCs w:val="24"/>
                <w:lang w:val="en-US" w:eastAsia="en-US"/>
              </w:rPr>
              <w:t>related to the s</w:t>
            </w:r>
            <w:r w:rsidR="0091501F" w:rsidRPr="004F55FD">
              <w:rPr>
                <w:szCs w:val="24"/>
                <w:lang w:val="en-US" w:eastAsia="en-US"/>
              </w:rPr>
              <w:t>upport sustainable management and restoration of the N</w:t>
            </w:r>
            <w:r w:rsidR="00902035" w:rsidRPr="004F55FD">
              <w:rPr>
                <w:szCs w:val="24"/>
                <w:lang w:val="en-US" w:eastAsia="en-US"/>
              </w:rPr>
              <w:t>atura</w:t>
            </w:r>
            <w:r w:rsidR="0091501F" w:rsidRPr="004F55FD">
              <w:rPr>
                <w:szCs w:val="24"/>
                <w:lang w:val="en-US" w:eastAsia="en-US"/>
              </w:rPr>
              <w:t xml:space="preserve"> 2000 network, restoration and conservation of wetlands and rivers, preparation of management plans, capacity-building for the authorities responsible for N</w:t>
            </w:r>
            <w:r w:rsidR="00902035" w:rsidRPr="004F55FD">
              <w:rPr>
                <w:szCs w:val="24"/>
                <w:lang w:val="en-US" w:eastAsia="en-US"/>
              </w:rPr>
              <w:t>atura</w:t>
            </w:r>
            <w:r w:rsidR="0091501F" w:rsidRPr="004F55FD">
              <w:rPr>
                <w:szCs w:val="24"/>
                <w:lang w:val="en-US" w:eastAsia="en-US"/>
              </w:rPr>
              <w:t xml:space="preserve"> 2000, and awareness-raising among different stakeholders and </w:t>
            </w:r>
            <w:r w:rsidR="003B1CF2" w:rsidRPr="004F55FD">
              <w:rPr>
                <w:szCs w:val="24"/>
                <w:lang w:val="en-US" w:eastAsia="en-US"/>
              </w:rPr>
              <w:t>h</w:t>
            </w:r>
            <w:r w:rsidR="0091501F" w:rsidRPr="004F55FD">
              <w:rPr>
                <w:szCs w:val="24"/>
                <w:lang w:val="en-US" w:eastAsia="en-US"/>
              </w:rPr>
              <w:t>alt biodiversity loss. The actions under this priority axis are based on the NPAF, the EU Biodiversity Strategy to 2020 and the national legislation.</w:t>
            </w:r>
          </w:p>
          <w:p w14:paraId="471A0ACA" w14:textId="77777777" w:rsidR="0091501F" w:rsidRPr="004F55FD" w:rsidRDefault="0091501F" w:rsidP="0091501F">
            <w:pPr>
              <w:spacing w:after="0"/>
              <w:rPr>
                <w:szCs w:val="24"/>
                <w:lang w:val="en-US" w:eastAsia="en-US"/>
              </w:rPr>
            </w:pPr>
            <w:r w:rsidRPr="004F55FD">
              <w:rPr>
                <w:szCs w:val="24"/>
                <w:lang w:val="en-US" w:eastAsia="en-US"/>
              </w:rPr>
              <w:t xml:space="preserve">Priority Axis “Flood </w:t>
            </w:r>
            <w:r w:rsidR="001973A4" w:rsidRPr="004F55FD">
              <w:rPr>
                <w:szCs w:val="24"/>
                <w:lang w:val="en-US" w:eastAsia="en-US"/>
              </w:rPr>
              <w:t xml:space="preserve">and Landslides </w:t>
            </w:r>
            <w:r w:rsidRPr="004F55FD">
              <w:rPr>
                <w:szCs w:val="24"/>
                <w:lang w:val="en-US" w:eastAsia="en-US"/>
              </w:rPr>
              <w:t xml:space="preserve">Risk Prevention and Management” addresses Commission’s recommendation to </w:t>
            </w:r>
            <w:r w:rsidR="003B1CF2" w:rsidRPr="004F55FD">
              <w:rPr>
                <w:szCs w:val="24"/>
                <w:lang w:val="en-US" w:eastAsia="en-US"/>
              </w:rPr>
              <w:t>i</w:t>
            </w:r>
            <w:r w:rsidRPr="004F55FD">
              <w:rPr>
                <w:szCs w:val="24"/>
                <w:lang w:val="en-US" w:eastAsia="en-US"/>
              </w:rPr>
              <w:t>mprove flood prevention by flood risk assessment</w:t>
            </w:r>
            <w:r w:rsidR="00601A11" w:rsidRPr="004F55FD">
              <w:rPr>
                <w:szCs w:val="24"/>
                <w:lang w:val="en-US" w:eastAsia="en-US"/>
              </w:rPr>
              <w:t>,</w:t>
            </w:r>
            <w:r w:rsidRPr="004F55FD">
              <w:rPr>
                <w:szCs w:val="24"/>
                <w:lang w:val="en-US" w:eastAsia="en-US"/>
              </w:rPr>
              <w:t xml:space="preserve"> mapping and development of monitoring tools. Support flood prevention projects at river basin level</w:t>
            </w:r>
            <w:r w:rsidR="003B1CF2" w:rsidRPr="004F55FD">
              <w:rPr>
                <w:szCs w:val="24"/>
                <w:lang w:val="en-US" w:eastAsia="en-US"/>
              </w:rPr>
              <w:t>,</w:t>
            </w:r>
            <w:r w:rsidRPr="004F55FD">
              <w:rPr>
                <w:szCs w:val="24"/>
                <w:lang w:val="en-US" w:eastAsia="en-US"/>
              </w:rPr>
              <w:t xml:space="preserve"> handling of natural disasters including early intervention measures.</w:t>
            </w:r>
          </w:p>
          <w:p w14:paraId="4D1CB11D" w14:textId="77777777" w:rsidR="0091501F" w:rsidRPr="004F55FD" w:rsidRDefault="0091501F" w:rsidP="0091501F">
            <w:pPr>
              <w:spacing w:after="0"/>
              <w:rPr>
                <w:szCs w:val="24"/>
                <w:lang w:val="en-US" w:eastAsia="en-US"/>
              </w:rPr>
            </w:pPr>
            <w:r w:rsidRPr="004F55FD">
              <w:rPr>
                <w:szCs w:val="24"/>
                <w:lang w:val="en-US" w:eastAsia="en-US"/>
              </w:rPr>
              <w:t xml:space="preserve">OPE 2014 - 2020 addresses air quality needs under the challenges </w:t>
            </w:r>
            <w:r w:rsidR="00F430B6" w:rsidRPr="004F55FD">
              <w:rPr>
                <w:szCs w:val="24"/>
                <w:lang w:val="en-US" w:eastAsia="en-US"/>
              </w:rPr>
              <w:t>related to the i</w:t>
            </w:r>
            <w:r w:rsidRPr="004F55FD">
              <w:rPr>
                <w:szCs w:val="24"/>
                <w:lang w:val="en-US" w:eastAsia="en-US"/>
              </w:rPr>
              <w:t>mprove</w:t>
            </w:r>
            <w:r w:rsidR="00F430B6" w:rsidRPr="004F55FD">
              <w:rPr>
                <w:szCs w:val="24"/>
                <w:lang w:val="en-US" w:eastAsia="en-US"/>
              </w:rPr>
              <w:t>ment of</w:t>
            </w:r>
            <w:r w:rsidRPr="004F55FD">
              <w:rPr>
                <w:szCs w:val="24"/>
                <w:lang w:val="en-US" w:eastAsia="en-US"/>
              </w:rPr>
              <w:t xml:space="preserve"> air quality by implementing adequate long-term programmes and short-term action plans, depending on the pollution sources (urban transport, industrial emissions, traffic, domestic and </w:t>
            </w:r>
            <w:r w:rsidR="00601A11" w:rsidRPr="004F55FD">
              <w:rPr>
                <w:szCs w:val="24"/>
                <w:lang w:val="en-US" w:eastAsia="en-US"/>
              </w:rPr>
              <w:t xml:space="preserve">central </w:t>
            </w:r>
            <w:r w:rsidRPr="004F55FD">
              <w:rPr>
                <w:szCs w:val="24"/>
                <w:lang w:val="en-US" w:eastAsia="en-US"/>
              </w:rPr>
              <w:t>heating etc.) through actions under Priority Axis 5 of the programme.</w:t>
            </w:r>
          </w:p>
          <w:p w14:paraId="60C3752F" w14:textId="77777777" w:rsidR="0091501F" w:rsidRPr="004F55FD" w:rsidRDefault="0091501F" w:rsidP="0091501F">
            <w:pPr>
              <w:spacing w:after="0"/>
              <w:rPr>
                <w:b/>
                <w:szCs w:val="24"/>
                <w:lang w:val="en-US" w:eastAsia="en-US"/>
              </w:rPr>
            </w:pPr>
            <w:r w:rsidRPr="004F55FD">
              <w:rPr>
                <w:b/>
                <w:szCs w:val="24"/>
                <w:lang w:val="en-US" w:eastAsia="en-US"/>
              </w:rPr>
              <w:t>OP Environment 2014 – 2020 and the Partnership Agreement (PA)</w:t>
            </w:r>
          </w:p>
          <w:p w14:paraId="45736923" w14:textId="77777777" w:rsidR="0091501F" w:rsidRPr="004F55FD" w:rsidRDefault="0091501F" w:rsidP="0091501F">
            <w:pPr>
              <w:spacing w:after="0"/>
              <w:rPr>
                <w:szCs w:val="24"/>
                <w:lang w:val="en-US" w:eastAsia="en-US"/>
              </w:rPr>
            </w:pPr>
            <w:r w:rsidRPr="004F55FD">
              <w:rPr>
                <w:szCs w:val="24"/>
                <w:lang w:val="en-US" w:eastAsia="en-US"/>
              </w:rPr>
              <w:t xml:space="preserve">The Partnership Agreement of the Republic of Bulgaria outlining the support from the European Structural and Investment Funds for the 2014 - 2020 period has been prepared in accordance with the EU Common Strategic Framework, the Country-Specific Recommendations of the Council of July 2012, the Country Fact Sheet for Bulgaria by the Commission of July 2012, and taking into account </w:t>
            </w:r>
            <w:r w:rsidR="00601A11" w:rsidRPr="004F55FD">
              <w:rPr>
                <w:szCs w:val="24"/>
                <w:lang w:val="en-US" w:eastAsia="en-US"/>
              </w:rPr>
              <w:t xml:space="preserve">the </w:t>
            </w:r>
            <w:r w:rsidRPr="004F55FD">
              <w:rPr>
                <w:szCs w:val="24"/>
                <w:lang w:val="en-US" w:eastAsia="en-US"/>
              </w:rPr>
              <w:t xml:space="preserve">Commission’s position. </w:t>
            </w:r>
          </w:p>
          <w:p w14:paraId="77952E1E" w14:textId="77777777" w:rsidR="0091501F" w:rsidRPr="004F55FD" w:rsidRDefault="0091501F" w:rsidP="0091501F">
            <w:pPr>
              <w:spacing w:after="0"/>
              <w:rPr>
                <w:szCs w:val="24"/>
                <w:lang w:val="en-US" w:eastAsia="en-US"/>
              </w:rPr>
            </w:pPr>
            <w:r w:rsidRPr="004F55FD">
              <w:rPr>
                <w:szCs w:val="24"/>
                <w:lang w:val="en-US" w:eastAsia="en-US"/>
              </w:rPr>
              <w:t xml:space="preserve">The analysis of disparities, development needs, and growth potentials in PA covers the indicators and criteria relevant to the thematic objectives of the ESI Funds which will be implemented by Bulgaria, as well as the way in which the identified areas of non-compliance, development needs and growth potentials will be addressed by these objectives. The emphasis is on the contribution of the PA to the implementation of the National Development Programme: Bulgaria 2020 (NDP) and of the National Reform Programme, as well as for the achievement of the common EU objectives for growth and jobs set in the Europe 2020 Strategy. The analysis of the areas eligible for support from ESI Funds shows that the challenges to </w:t>
            </w:r>
            <w:r w:rsidR="002D0D44" w:rsidRPr="004F55FD">
              <w:rPr>
                <w:szCs w:val="24"/>
                <w:lang w:val="en-US" w:eastAsia="en-US"/>
              </w:rPr>
              <w:t xml:space="preserve">Bulgaria’s </w:t>
            </w:r>
            <w:r w:rsidRPr="004F55FD">
              <w:rPr>
                <w:szCs w:val="24"/>
                <w:lang w:val="en-US" w:eastAsia="en-US"/>
              </w:rPr>
              <w:t xml:space="preserve">development are: inefficient use of resources and energy, ineffective implementation of EU legislation on water, air and waste, ineffective systems for prevention, management and addressing the consequences of risks. Resources and further efforts are thus needed to overcome them. </w:t>
            </w:r>
          </w:p>
          <w:p w14:paraId="31171CE6" w14:textId="77777777" w:rsidR="0091501F" w:rsidRPr="004F55FD" w:rsidRDefault="0091501F" w:rsidP="0091501F">
            <w:pPr>
              <w:spacing w:after="0"/>
              <w:rPr>
                <w:szCs w:val="24"/>
                <w:lang w:val="en-US" w:eastAsia="en-US"/>
              </w:rPr>
            </w:pPr>
            <w:r w:rsidRPr="004F55FD">
              <w:rPr>
                <w:szCs w:val="24"/>
                <w:lang w:val="en-US" w:eastAsia="en-US"/>
              </w:rPr>
              <w:t xml:space="preserve">Based on conclusions from the PA analysis, four strategic mutually reinforcing priorities for funding have been formulated, of which OPE 2014 – 2020 will address: </w:t>
            </w:r>
          </w:p>
          <w:p w14:paraId="5EBC81E3" w14:textId="77777777" w:rsidR="0091501F" w:rsidRPr="004F55FD" w:rsidRDefault="0091501F" w:rsidP="0091501F">
            <w:pPr>
              <w:spacing w:after="0"/>
              <w:rPr>
                <w:szCs w:val="24"/>
                <w:lang w:val="en-US" w:eastAsia="en-US"/>
              </w:rPr>
            </w:pPr>
            <w:r w:rsidRPr="004F55FD">
              <w:rPr>
                <w:szCs w:val="24"/>
                <w:lang w:val="en-US" w:eastAsia="en-US"/>
              </w:rPr>
              <w:lastRenderedPageBreak/>
              <w:t>Strategic Priority 3:</w:t>
            </w:r>
            <w:r w:rsidRPr="004F55FD">
              <w:rPr>
                <w:b/>
                <w:szCs w:val="24"/>
                <w:lang w:val="en-US" w:eastAsia="en-US"/>
              </w:rPr>
              <w:t xml:space="preserve"> </w:t>
            </w:r>
            <w:r w:rsidRPr="004F55FD">
              <w:rPr>
                <w:i/>
                <w:szCs w:val="24"/>
                <w:lang w:val="en-US" w:eastAsia="en-US"/>
              </w:rPr>
              <w:t>Connectivity and green economy for sustainable growth</w:t>
            </w:r>
            <w:r w:rsidRPr="004F55FD">
              <w:rPr>
                <w:szCs w:val="24"/>
                <w:lang w:val="en-US" w:eastAsia="en-US"/>
              </w:rPr>
              <w:t xml:space="preserve">, which covers the sub-priorities: connectivity; transition </w:t>
            </w:r>
            <w:r w:rsidR="004C183F" w:rsidRPr="004F55FD">
              <w:rPr>
                <w:szCs w:val="24"/>
                <w:lang w:val="en-US" w:eastAsia="en-US"/>
              </w:rPr>
              <w:t>to</w:t>
            </w:r>
            <w:r w:rsidRPr="004F55FD">
              <w:rPr>
                <w:szCs w:val="24"/>
                <w:lang w:val="en-US" w:eastAsia="en-US"/>
              </w:rPr>
              <w:t xml:space="preserve"> low carbon economy, energy and resource efficiency; climate and climate change, risk prevention and management; and environment and conservation of the natural heritage.</w:t>
            </w:r>
          </w:p>
          <w:p w14:paraId="00CFD59C" w14:textId="77777777" w:rsidR="0091501F" w:rsidRPr="004F55FD" w:rsidRDefault="0091501F" w:rsidP="0091501F">
            <w:pPr>
              <w:spacing w:before="0" w:after="0"/>
              <w:rPr>
                <w:szCs w:val="24"/>
                <w:lang w:val="en-US" w:eastAsia="en-US"/>
              </w:rPr>
            </w:pPr>
            <w:r w:rsidRPr="004F55FD">
              <w:rPr>
                <w:szCs w:val="24"/>
                <w:lang w:val="en-US" w:eastAsia="en-US"/>
              </w:rPr>
              <w:t xml:space="preserve">An efficient use of the limited natural resources and protection of the environment from anthropogenic </w:t>
            </w:r>
            <w:r w:rsidR="00F40C22" w:rsidRPr="004F55FD">
              <w:rPr>
                <w:szCs w:val="24"/>
                <w:lang w:val="en-US" w:eastAsia="en-US"/>
              </w:rPr>
              <w:t>impact</w:t>
            </w:r>
            <w:r w:rsidRPr="004F55FD">
              <w:rPr>
                <w:szCs w:val="24"/>
                <w:lang w:val="en-US" w:eastAsia="en-US"/>
              </w:rPr>
              <w:t xml:space="preserve"> are the basis of </w:t>
            </w:r>
            <w:r w:rsidR="00F40C22" w:rsidRPr="004F55FD">
              <w:rPr>
                <w:szCs w:val="24"/>
                <w:lang w:val="en-US" w:eastAsia="en-US"/>
              </w:rPr>
              <w:t xml:space="preserve">the </w:t>
            </w:r>
            <w:r w:rsidRPr="004F55FD">
              <w:rPr>
                <w:szCs w:val="24"/>
                <w:lang w:val="en-US" w:eastAsia="en-US"/>
              </w:rPr>
              <w:t>sustainable development. OPE 2014 – 2020 will support the strategic priorities laid down in the PA through environmental protection investments aimed at supporting</w:t>
            </w:r>
            <w:r w:rsidR="00601A11" w:rsidRPr="004F55FD">
              <w:rPr>
                <w:szCs w:val="24"/>
                <w:lang w:val="en-US" w:eastAsia="en-US"/>
              </w:rPr>
              <w:t xml:space="preserve"> </w:t>
            </w:r>
            <w:r w:rsidR="00703197" w:rsidRPr="004F55FD">
              <w:rPr>
                <w:szCs w:val="24"/>
                <w:lang w:val="en-US" w:eastAsia="en-US"/>
              </w:rPr>
              <w:t>the economic</w:t>
            </w:r>
            <w:r w:rsidRPr="004F55FD">
              <w:rPr>
                <w:szCs w:val="24"/>
                <w:lang w:val="en-US" w:eastAsia="en-US"/>
              </w:rPr>
              <w:t xml:space="preserve"> growth and improvement of the standard of </w:t>
            </w:r>
            <w:r w:rsidR="00F40C22" w:rsidRPr="004F55FD">
              <w:rPr>
                <w:szCs w:val="24"/>
                <w:lang w:val="en-US" w:eastAsia="en-US"/>
              </w:rPr>
              <w:t>life</w:t>
            </w:r>
            <w:r w:rsidRPr="004F55FD">
              <w:rPr>
                <w:szCs w:val="24"/>
                <w:lang w:val="en-US" w:eastAsia="en-US"/>
              </w:rPr>
              <w:t>.</w:t>
            </w:r>
          </w:p>
          <w:p w14:paraId="4042639D" w14:textId="77777777" w:rsidR="0091501F" w:rsidRPr="004F55FD" w:rsidRDefault="0091501F" w:rsidP="0091501F">
            <w:pPr>
              <w:spacing w:before="240" w:after="60"/>
              <w:rPr>
                <w:b/>
                <w:szCs w:val="24"/>
                <w:lang w:val="en-US" w:eastAsia="en-US"/>
              </w:rPr>
            </w:pPr>
            <w:r w:rsidRPr="004F55FD">
              <w:rPr>
                <w:b/>
                <w:szCs w:val="24"/>
                <w:lang w:val="en-US" w:eastAsia="en-US"/>
              </w:rPr>
              <w:t xml:space="preserve">OP Environment 2014 - 2020 and strategic documents at EU level </w:t>
            </w:r>
          </w:p>
          <w:p w14:paraId="4DF462BD" w14:textId="77777777" w:rsidR="0091501F" w:rsidRPr="004F55FD" w:rsidRDefault="0091501F" w:rsidP="0091501F">
            <w:pPr>
              <w:spacing w:after="0"/>
              <w:rPr>
                <w:b/>
                <w:i/>
                <w:szCs w:val="24"/>
                <w:lang w:val="en-US" w:eastAsia="en-US"/>
              </w:rPr>
            </w:pPr>
            <w:r w:rsidRPr="004F55FD">
              <w:rPr>
                <w:b/>
                <w:i/>
                <w:szCs w:val="24"/>
                <w:lang w:val="en-US" w:eastAsia="en-US"/>
              </w:rPr>
              <w:t>Blueprint to Safeguard Europe’s Water Resources to 2020</w:t>
            </w:r>
          </w:p>
          <w:p w14:paraId="337CD6C2" w14:textId="77777777" w:rsidR="0091501F" w:rsidRPr="004F55FD" w:rsidRDefault="0091501F" w:rsidP="0091501F">
            <w:pPr>
              <w:spacing w:after="0"/>
              <w:rPr>
                <w:szCs w:val="24"/>
                <w:lang w:val="en-US" w:eastAsia="en-US"/>
              </w:rPr>
            </w:pPr>
            <w:r w:rsidRPr="004F55FD">
              <w:rPr>
                <w:szCs w:val="24"/>
                <w:lang w:val="en-US" w:eastAsia="en-US"/>
              </w:rPr>
              <w:t xml:space="preserve">OP Environment 2014 - 2020 has been prepared taking into account the Blueprint to Safeguard Europe’s Water Resources. </w:t>
            </w:r>
            <w:r w:rsidRPr="004F55FD">
              <w:rPr>
                <w:lang w:val="en-US" w:eastAsia="fr-BE"/>
              </w:rPr>
              <w:t>It provides for the following measures (within Priority Axes 1, 3 and 4):</w:t>
            </w:r>
            <w:r w:rsidRPr="004F55FD">
              <w:rPr>
                <w:szCs w:val="24"/>
                <w:lang w:val="en-US" w:eastAsia="en-US"/>
              </w:rPr>
              <w:t xml:space="preserve"> </w:t>
            </w:r>
          </w:p>
          <w:p w14:paraId="5747B21B" w14:textId="77777777" w:rsidR="0091501F" w:rsidRPr="004F55FD" w:rsidRDefault="0091501F" w:rsidP="00927FAE">
            <w:pPr>
              <w:numPr>
                <w:ilvl w:val="0"/>
                <w:numId w:val="39"/>
              </w:numPr>
              <w:tabs>
                <w:tab w:val="num" w:pos="1277"/>
              </w:tabs>
              <w:spacing w:before="0" w:after="0"/>
              <w:ind w:left="273" w:hanging="273"/>
              <w:rPr>
                <w:szCs w:val="24"/>
                <w:lang w:val="en-US" w:eastAsia="en-US"/>
              </w:rPr>
            </w:pPr>
            <w:r w:rsidRPr="004F55FD">
              <w:rPr>
                <w:i/>
                <w:lang w:val="en-US" w:eastAsia="fr-BE"/>
              </w:rPr>
              <w:t>Reducing the pressure on the aquatic environment from pollution</w:t>
            </w:r>
            <w:r w:rsidRPr="004F55FD">
              <w:rPr>
                <w:lang w:val="en-US" w:eastAsia="fr-BE"/>
              </w:rPr>
              <w:t xml:space="preserve"> through investments aimed at reducing the point source pollution and improving the level of compliance of the wastewater treatment</w:t>
            </w:r>
            <w:r w:rsidRPr="004F55FD">
              <w:rPr>
                <w:szCs w:val="24"/>
                <w:lang w:val="en-US" w:eastAsia="en-US"/>
              </w:rPr>
              <w:t xml:space="preserve"> under </w:t>
            </w:r>
            <w:r w:rsidRPr="004F55FD">
              <w:rPr>
                <w:szCs w:val="24"/>
                <w:lang w:val="en-US"/>
              </w:rPr>
              <w:t>Directive 91/271/E</w:t>
            </w:r>
            <w:r w:rsidR="009308DA" w:rsidRPr="004F55FD">
              <w:rPr>
                <w:szCs w:val="24"/>
                <w:lang w:val="en-US"/>
              </w:rPr>
              <w:t>C</w:t>
            </w:r>
            <w:r w:rsidRPr="004F55FD">
              <w:rPr>
                <w:szCs w:val="24"/>
                <w:lang w:val="en-US"/>
              </w:rPr>
              <w:t xml:space="preserve"> concerning urban wastewater treatment</w:t>
            </w:r>
            <w:r w:rsidRPr="004F55FD">
              <w:rPr>
                <w:szCs w:val="24"/>
                <w:lang w:val="en-US" w:eastAsia="en-US"/>
              </w:rPr>
              <w:t xml:space="preserve">. </w:t>
            </w:r>
          </w:p>
          <w:p w14:paraId="7488A9A5" w14:textId="77777777" w:rsidR="0091501F" w:rsidRPr="004F55FD" w:rsidRDefault="0091501F" w:rsidP="00927FAE">
            <w:pPr>
              <w:numPr>
                <w:ilvl w:val="0"/>
                <w:numId w:val="39"/>
              </w:numPr>
              <w:tabs>
                <w:tab w:val="num" w:pos="1277"/>
              </w:tabs>
              <w:spacing w:before="0" w:after="0"/>
              <w:ind w:left="273" w:hanging="273"/>
              <w:rPr>
                <w:szCs w:val="24"/>
                <w:lang w:val="en-US" w:eastAsia="en-US"/>
              </w:rPr>
            </w:pPr>
            <w:r w:rsidRPr="004F55FD">
              <w:rPr>
                <w:i/>
                <w:lang w:val="en-US" w:eastAsia="fr-BE"/>
              </w:rPr>
              <w:t>Improving the water efficiency</w:t>
            </w:r>
            <w:r w:rsidRPr="004F55FD">
              <w:rPr>
                <w:lang w:val="en-US" w:eastAsia="fr-BE"/>
              </w:rPr>
              <w:t xml:space="preserve"> through investments aimed at reducing leakages and improving the capacity </w:t>
            </w:r>
            <w:r w:rsidR="004F6975" w:rsidRPr="004F55FD">
              <w:rPr>
                <w:lang w:val="en-US" w:eastAsia="fr-BE"/>
              </w:rPr>
              <w:t>for defining</w:t>
            </w:r>
            <w:r w:rsidRPr="004F55FD">
              <w:rPr>
                <w:lang w:val="en-US" w:eastAsia="fr-BE"/>
              </w:rPr>
              <w:t xml:space="preserve"> and implement</w:t>
            </w:r>
            <w:r w:rsidR="004F6975" w:rsidRPr="004F55FD">
              <w:rPr>
                <w:lang w:val="en-US" w:eastAsia="fr-BE"/>
              </w:rPr>
              <w:t>ing</w:t>
            </w:r>
            <w:r w:rsidRPr="004F55FD">
              <w:rPr>
                <w:lang w:val="en-US" w:eastAsia="fr-BE"/>
              </w:rPr>
              <w:t xml:space="preserve"> pricing and cost-recovery policies</w:t>
            </w:r>
            <w:r w:rsidRPr="004F55FD">
              <w:rPr>
                <w:szCs w:val="24"/>
                <w:lang w:val="en-US" w:eastAsia="en-US"/>
              </w:rPr>
              <w:t>.</w:t>
            </w:r>
          </w:p>
          <w:p w14:paraId="39E1181A" w14:textId="77777777" w:rsidR="0091501F" w:rsidRPr="004F55FD" w:rsidRDefault="0091501F" w:rsidP="00927FAE">
            <w:pPr>
              <w:numPr>
                <w:ilvl w:val="0"/>
                <w:numId w:val="39"/>
              </w:numPr>
              <w:spacing w:before="0" w:after="0"/>
              <w:ind w:left="273" w:hanging="273"/>
              <w:rPr>
                <w:szCs w:val="24"/>
                <w:lang w:val="en-US" w:eastAsia="en-US"/>
              </w:rPr>
            </w:pPr>
            <w:r w:rsidRPr="004F55FD">
              <w:rPr>
                <w:lang w:val="en-US" w:eastAsia="fr-BE"/>
              </w:rPr>
              <w:t xml:space="preserve">Performing the </w:t>
            </w:r>
            <w:r w:rsidRPr="004F55FD">
              <w:rPr>
                <w:i/>
                <w:szCs w:val="24"/>
                <w:lang w:val="en-US" w:eastAsia="en-US"/>
              </w:rPr>
              <w:t xml:space="preserve">monitoring </w:t>
            </w:r>
            <w:r w:rsidRPr="004F55FD">
              <w:rPr>
                <w:szCs w:val="24"/>
                <w:lang w:val="en-US" w:eastAsia="en-US"/>
              </w:rPr>
              <w:t>obligations under Water Framework Directive 2000/60/EC of the European Parliament and of the Council of 23 October 2000 establishing a framework for Community action</w:t>
            </w:r>
            <w:r w:rsidR="00601A11" w:rsidRPr="004F55FD">
              <w:rPr>
                <w:szCs w:val="24"/>
                <w:lang w:val="en-US" w:eastAsia="en-US"/>
              </w:rPr>
              <w:t>s</w:t>
            </w:r>
            <w:r w:rsidR="00F8730D" w:rsidRPr="004F55FD">
              <w:rPr>
                <w:szCs w:val="24"/>
                <w:lang w:val="en-US" w:eastAsia="en-US"/>
              </w:rPr>
              <w:t xml:space="preserve"> in the field of water policy</w:t>
            </w:r>
            <w:r w:rsidRPr="004F55FD">
              <w:rPr>
                <w:szCs w:val="24"/>
                <w:lang w:val="en-US" w:eastAsia="en-US"/>
              </w:rPr>
              <w:t xml:space="preserve">, including improving the monitoring of the </w:t>
            </w:r>
            <w:r w:rsidR="00201B22" w:rsidRPr="004F55FD">
              <w:rPr>
                <w:i/>
                <w:szCs w:val="24"/>
                <w:lang w:val="en-US" w:eastAsia="en-US"/>
              </w:rPr>
              <w:t>quantity</w:t>
            </w:r>
            <w:r w:rsidR="00201B22" w:rsidRPr="004F55FD">
              <w:rPr>
                <w:szCs w:val="24"/>
                <w:lang w:val="en-US" w:eastAsia="en-US"/>
              </w:rPr>
              <w:t xml:space="preserve"> and </w:t>
            </w:r>
            <w:r w:rsidRPr="004F55FD">
              <w:rPr>
                <w:i/>
                <w:szCs w:val="24"/>
                <w:lang w:val="en-US" w:eastAsia="en-US"/>
              </w:rPr>
              <w:t xml:space="preserve">chemical status </w:t>
            </w:r>
            <w:r w:rsidRPr="004F55FD">
              <w:rPr>
                <w:szCs w:val="24"/>
                <w:lang w:val="en-US" w:eastAsia="en-US"/>
              </w:rPr>
              <w:t xml:space="preserve">of water bodies. </w:t>
            </w:r>
          </w:p>
          <w:p w14:paraId="0B666C59" w14:textId="77777777" w:rsidR="0091501F" w:rsidRPr="004F55FD" w:rsidRDefault="0091501F" w:rsidP="00927FAE">
            <w:pPr>
              <w:numPr>
                <w:ilvl w:val="0"/>
                <w:numId w:val="39"/>
              </w:numPr>
              <w:tabs>
                <w:tab w:val="num" w:pos="1277"/>
              </w:tabs>
              <w:spacing w:before="0" w:after="240"/>
              <w:ind w:left="273" w:hanging="273"/>
              <w:rPr>
                <w:szCs w:val="24"/>
                <w:lang w:val="en-US" w:eastAsia="en-US"/>
              </w:rPr>
            </w:pPr>
            <w:r w:rsidRPr="004F55FD">
              <w:rPr>
                <w:lang w:val="en-US" w:eastAsia="fr-BE"/>
              </w:rPr>
              <w:t xml:space="preserve">Reducing the negative impact of </w:t>
            </w:r>
            <w:r w:rsidRPr="004F55FD">
              <w:rPr>
                <w:i/>
                <w:szCs w:val="24"/>
                <w:lang w:val="en-US" w:eastAsia="en-US"/>
              </w:rPr>
              <w:t>floods and drought</w:t>
            </w:r>
            <w:r w:rsidRPr="004F55FD">
              <w:rPr>
                <w:szCs w:val="24"/>
                <w:lang w:val="en-US" w:eastAsia="en-US"/>
              </w:rPr>
              <w:t xml:space="preserve"> – </w:t>
            </w:r>
            <w:r w:rsidRPr="004F55FD">
              <w:rPr>
                <w:lang w:val="en-US" w:eastAsia="fr-BE"/>
              </w:rPr>
              <w:t>through investments aimed at improving the flood risk management as well as at building green infrastructure and implementing measures for natural water retention (e.g. wetlands restoration)</w:t>
            </w:r>
            <w:r w:rsidRPr="004F55FD">
              <w:rPr>
                <w:szCs w:val="24"/>
                <w:lang w:val="en-US" w:eastAsia="en-US"/>
              </w:rPr>
              <w:t xml:space="preserve">. </w:t>
            </w:r>
          </w:p>
          <w:p w14:paraId="73575012" w14:textId="77777777" w:rsidR="0091501F" w:rsidRPr="004F55FD" w:rsidRDefault="0091501F" w:rsidP="0091501F">
            <w:pPr>
              <w:spacing w:after="0"/>
              <w:rPr>
                <w:i/>
                <w:szCs w:val="24"/>
                <w:lang w:val="en-US" w:eastAsia="en-US"/>
              </w:rPr>
            </w:pPr>
            <w:r w:rsidRPr="004F55FD">
              <w:rPr>
                <w:b/>
                <w:i/>
                <w:szCs w:val="24"/>
                <w:lang w:val="en-US" w:eastAsia="en-US"/>
              </w:rPr>
              <w:t>Resource Efficiency Roadmap (EU)</w:t>
            </w:r>
          </w:p>
          <w:p w14:paraId="77A7B626" w14:textId="77777777" w:rsidR="0091501F" w:rsidRPr="004F55FD" w:rsidRDefault="0091501F" w:rsidP="0091501F">
            <w:pPr>
              <w:rPr>
                <w:lang w:val="en-US" w:eastAsia="fr-BE"/>
              </w:rPr>
            </w:pPr>
            <w:r w:rsidRPr="004F55FD">
              <w:rPr>
                <w:lang w:val="en-US" w:eastAsia="fr-BE"/>
              </w:rPr>
              <w:t xml:space="preserve">OP Environment 2014 - 2020 will contribute to achieving the following objectives at EU level by 2020: </w:t>
            </w:r>
          </w:p>
          <w:p w14:paraId="7803DA7E" w14:textId="77777777" w:rsidR="0091501F" w:rsidRPr="004F55FD" w:rsidRDefault="0091501F" w:rsidP="0091501F">
            <w:pPr>
              <w:rPr>
                <w:i/>
                <w:lang w:val="en-US" w:eastAsia="fr-BE"/>
              </w:rPr>
            </w:pPr>
            <w:r w:rsidRPr="004F55FD">
              <w:rPr>
                <w:i/>
                <w:lang w:val="en-US" w:eastAsia="fr-BE"/>
              </w:rPr>
              <w:t>Objective 3.1 Sustainable consumption and production</w:t>
            </w:r>
          </w:p>
          <w:p w14:paraId="46E21C5E" w14:textId="77777777" w:rsidR="0091501F" w:rsidRPr="004F55FD" w:rsidRDefault="0091501F" w:rsidP="0091501F">
            <w:pPr>
              <w:rPr>
                <w:lang w:val="en-US" w:eastAsia="fr-BE"/>
              </w:rPr>
            </w:pPr>
            <w:r w:rsidRPr="004F55FD">
              <w:rPr>
                <w:lang w:val="en-US" w:eastAsia="fr-BE"/>
              </w:rPr>
              <w:t xml:space="preserve">OP Environment 2014 </w:t>
            </w:r>
            <w:r w:rsidR="000930D3" w:rsidRPr="004F55FD">
              <w:rPr>
                <w:lang w:val="en-US" w:eastAsia="fr-BE"/>
              </w:rPr>
              <w:t>–</w:t>
            </w:r>
            <w:r w:rsidRPr="004F55FD">
              <w:rPr>
                <w:lang w:val="en-US" w:eastAsia="fr-BE"/>
              </w:rPr>
              <w:t xml:space="preserve"> 2</w:t>
            </w:r>
            <w:r w:rsidR="000930D3" w:rsidRPr="004F55FD">
              <w:rPr>
                <w:lang w:val="en-US" w:eastAsia="fr-BE"/>
              </w:rPr>
              <w:t>0</w:t>
            </w:r>
            <w:r w:rsidRPr="004F55FD">
              <w:rPr>
                <w:lang w:val="en-US" w:eastAsia="fr-BE"/>
              </w:rPr>
              <w:t>20 will contribute to achieving this objective by funding of the measures laid down in Priority Axes 2 related to demonstration/pilot projects, incl. shifting consumption models and promoting sustainable development.</w:t>
            </w:r>
          </w:p>
          <w:p w14:paraId="6B672115" w14:textId="77777777" w:rsidR="0091501F" w:rsidRPr="004F55FD" w:rsidRDefault="0091501F" w:rsidP="0091501F">
            <w:pPr>
              <w:rPr>
                <w:i/>
                <w:lang w:val="en-US" w:eastAsia="fr-BE"/>
              </w:rPr>
            </w:pPr>
            <w:r w:rsidRPr="004F55FD">
              <w:rPr>
                <w:i/>
                <w:lang w:val="en-US" w:eastAsia="fr-BE"/>
              </w:rPr>
              <w:t>Objective 3.2 Turning waste into a resource</w:t>
            </w:r>
          </w:p>
          <w:p w14:paraId="6E6D01C9" w14:textId="77777777" w:rsidR="0091501F" w:rsidRPr="004F55FD" w:rsidRDefault="0091501F" w:rsidP="0091501F">
            <w:pPr>
              <w:rPr>
                <w:lang w:val="en-US" w:eastAsia="fr-BE"/>
              </w:rPr>
            </w:pPr>
            <w:r w:rsidRPr="004F55FD">
              <w:rPr>
                <w:lang w:val="en-US" w:eastAsia="fr-BE"/>
              </w:rPr>
              <w:t xml:space="preserve">OP Environment 2014 - 2020 will contribute to achieving this objective </w:t>
            </w:r>
            <w:r w:rsidR="004F6975" w:rsidRPr="004F55FD">
              <w:rPr>
                <w:lang w:val="en-US" w:eastAsia="fr-BE"/>
              </w:rPr>
              <w:t>through</w:t>
            </w:r>
            <w:r w:rsidRPr="004F55FD">
              <w:rPr>
                <w:lang w:val="en-US" w:eastAsia="fr-BE"/>
              </w:rPr>
              <w:t xml:space="preserve"> funding of the investments set out in Priority Axis 2 to improve the waste management systems and their compliance with the existing legislation in the waste sector, including the investments to achieve the objective for the 50% waste recycling by 2020.</w:t>
            </w:r>
          </w:p>
          <w:p w14:paraId="66EA703B" w14:textId="77777777" w:rsidR="0091501F" w:rsidRPr="004F55FD" w:rsidRDefault="0091501F" w:rsidP="0091501F">
            <w:pPr>
              <w:rPr>
                <w:lang w:val="en-US" w:eastAsia="fr-BE"/>
              </w:rPr>
            </w:pPr>
            <w:r w:rsidRPr="004F55FD">
              <w:rPr>
                <w:i/>
                <w:lang w:val="en-US" w:eastAsia="fr-BE"/>
              </w:rPr>
              <w:t>Objective 4.1 Ecosystem Services</w:t>
            </w:r>
            <w:r w:rsidRPr="004F55FD">
              <w:rPr>
                <w:lang w:val="en-US" w:eastAsia="fr-BE"/>
              </w:rPr>
              <w:t xml:space="preserve"> and </w:t>
            </w:r>
            <w:r w:rsidRPr="004F55FD">
              <w:rPr>
                <w:i/>
                <w:lang w:val="en-US" w:eastAsia="fr-BE"/>
              </w:rPr>
              <w:t>Objective 4.2 Biodiversity</w:t>
            </w:r>
          </w:p>
          <w:p w14:paraId="4AE07D25" w14:textId="77777777" w:rsidR="0091501F" w:rsidRPr="004F55FD" w:rsidRDefault="0091501F" w:rsidP="0091501F">
            <w:pPr>
              <w:rPr>
                <w:lang w:val="en-US" w:eastAsia="fr-BE"/>
              </w:rPr>
            </w:pPr>
            <w:r w:rsidRPr="004F55FD">
              <w:rPr>
                <w:lang w:val="en-US" w:eastAsia="fr-BE"/>
              </w:rPr>
              <w:lastRenderedPageBreak/>
              <w:t>OP Environment 2014 - 2020 will contribute to achieving these two objectives by funding of the investments set out in Priority Axis 3 aimed at improving the knowledge of ecosystem services, as well as by funding a number of measures, which aim, to contribute to the implementation of the EU Biodiversity Strategy to 2020.</w:t>
            </w:r>
          </w:p>
          <w:p w14:paraId="212DDBFF" w14:textId="77777777" w:rsidR="0091501F" w:rsidRPr="004F55FD" w:rsidRDefault="0091501F" w:rsidP="0091501F">
            <w:pPr>
              <w:rPr>
                <w:i/>
                <w:lang w:val="en-US" w:eastAsia="fr-BE"/>
              </w:rPr>
            </w:pPr>
            <w:r w:rsidRPr="004F55FD">
              <w:rPr>
                <w:i/>
                <w:lang w:val="en-US" w:eastAsia="fr-BE"/>
              </w:rPr>
              <w:t>Objective 4.4 Water</w:t>
            </w:r>
          </w:p>
          <w:p w14:paraId="775D7A29" w14:textId="77777777" w:rsidR="0091501F" w:rsidRPr="004F55FD" w:rsidRDefault="0091501F" w:rsidP="0091501F">
            <w:pPr>
              <w:rPr>
                <w:lang w:val="en-US" w:eastAsia="fr-BE"/>
              </w:rPr>
            </w:pPr>
            <w:r w:rsidRPr="004F55FD">
              <w:rPr>
                <w:lang w:val="en-US" w:eastAsia="fr-BE"/>
              </w:rPr>
              <w:t>OP Environment 2014 - 2020 will contribute to achieving this objective by funding of the investments set out in Priority Axes 1 and 4 needed for the preparation and implementation of River Basin Management Plans (RBMPs)</w:t>
            </w:r>
            <w:r w:rsidR="00F3605B" w:rsidRPr="004F55FD">
              <w:rPr>
                <w:lang w:val="en-US" w:eastAsia="fr-BE"/>
              </w:rPr>
              <w:t xml:space="preserve"> and Flood Risk Management Plans (FRMPs)</w:t>
            </w:r>
            <w:r w:rsidRPr="004F55FD">
              <w:rPr>
                <w:lang w:val="en-US" w:eastAsia="fr-BE"/>
              </w:rPr>
              <w:t xml:space="preserve">, including for the set of measures of the programmes thereto, and for reducing the negative impact of the floods and droughts (investments to improve the flood risk management) and improving the water efficiency. </w:t>
            </w:r>
          </w:p>
          <w:p w14:paraId="58245D65" w14:textId="77777777" w:rsidR="009308DA" w:rsidRPr="004F55FD" w:rsidRDefault="009308DA" w:rsidP="0091501F">
            <w:pPr>
              <w:rPr>
                <w:i/>
                <w:lang w:val="en-US" w:eastAsia="fr-BE"/>
              </w:rPr>
            </w:pPr>
            <w:r w:rsidRPr="004F55FD">
              <w:rPr>
                <w:i/>
                <w:lang w:val="en-US" w:eastAsia="fr-BE"/>
              </w:rPr>
              <w:t>Objective 4.5 Air</w:t>
            </w:r>
          </w:p>
          <w:p w14:paraId="061FD81E" w14:textId="77777777" w:rsidR="009308DA" w:rsidRPr="004F55FD" w:rsidRDefault="00AD2EF9" w:rsidP="0091501F">
            <w:pPr>
              <w:rPr>
                <w:b/>
                <w:lang w:val="en-US" w:eastAsia="fr-BE"/>
              </w:rPr>
            </w:pPr>
            <w:r w:rsidRPr="004F55FD">
              <w:rPr>
                <w:lang w:val="en-US" w:eastAsia="fr-BE"/>
              </w:rPr>
              <w:t xml:space="preserve">OP Environment 2014 – 2020 will contribute to achieving this objective by funding of the measures laid down in Priority Axis 5 related to </w:t>
            </w:r>
            <w:r w:rsidR="00B56623" w:rsidRPr="004F55FD">
              <w:rPr>
                <w:lang w:val="en-US" w:eastAsia="fr-BE"/>
              </w:rPr>
              <w:t>improv</w:t>
            </w:r>
            <w:r w:rsidR="0042155C" w:rsidRPr="004F55FD">
              <w:rPr>
                <w:lang w:val="en-US" w:eastAsia="fr-BE"/>
              </w:rPr>
              <w:t>ement of the</w:t>
            </w:r>
            <w:r w:rsidR="00B56623" w:rsidRPr="004F55FD">
              <w:rPr>
                <w:lang w:val="en-US" w:eastAsia="fr-BE"/>
              </w:rPr>
              <w:t xml:space="preserve"> </w:t>
            </w:r>
            <w:r w:rsidR="0019076F" w:rsidRPr="004F55FD">
              <w:rPr>
                <w:lang w:val="en-US" w:eastAsia="fr-BE"/>
              </w:rPr>
              <w:t>air quality.</w:t>
            </w:r>
          </w:p>
          <w:p w14:paraId="0EB2A402" w14:textId="77777777" w:rsidR="0091501F" w:rsidRPr="004F55FD" w:rsidRDefault="0091501F" w:rsidP="0091501F">
            <w:pPr>
              <w:rPr>
                <w:i/>
                <w:lang w:val="en-US" w:eastAsia="fr-BE"/>
              </w:rPr>
            </w:pPr>
            <w:r w:rsidRPr="004F55FD">
              <w:rPr>
                <w:i/>
                <w:lang w:val="en-US" w:eastAsia="fr-BE"/>
              </w:rPr>
              <w:t>Objective 4.7 Marine resources</w:t>
            </w:r>
          </w:p>
          <w:p w14:paraId="764AA189" w14:textId="77777777" w:rsidR="0091501F" w:rsidRPr="004F55FD" w:rsidRDefault="0091501F" w:rsidP="0091501F">
            <w:pPr>
              <w:spacing w:before="0" w:after="240"/>
              <w:rPr>
                <w:lang w:val="en-US" w:eastAsia="fr-BE"/>
              </w:rPr>
            </w:pPr>
            <w:r w:rsidRPr="004F55FD">
              <w:rPr>
                <w:lang w:val="en-US" w:eastAsia="fr-BE"/>
              </w:rPr>
              <w:t xml:space="preserve">OP Environment 2014 - 2020 will contribute to achieving this objective </w:t>
            </w:r>
            <w:r w:rsidR="004F6975" w:rsidRPr="004F55FD">
              <w:rPr>
                <w:lang w:val="en-US" w:eastAsia="fr-BE"/>
              </w:rPr>
              <w:t>through</w:t>
            </w:r>
            <w:r w:rsidRPr="004F55FD">
              <w:rPr>
                <w:lang w:val="en-US" w:eastAsia="fr-BE"/>
              </w:rPr>
              <w:t xml:space="preserve"> funding of the investments set out in Priority Ax</w:t>
            </w:r>
            <w:r w:rsidR="004F6975" w:rsidRPr="004F55FD">
              <w:rPr>
                <w:lang w:val="en-US" w:eastAsia="fr-BE"/>
              </w:rPr>
              <w:t>i</w:t>
            </w:r>
            <w:r w:rsidRPr="004F55FD">
              <w:rPr>
                <w:lang w:val="en-US" w:eastAsia="fr-BE"/>
              </w:rPr>
              <w:t xml:space="preserve">s 3 aimed at protecting species and habitats in </w:t>
            </w:r>
            <w:r w:rsidR="004F6975" w:rsidRPr="004F55FD">
              <w:rPr>
                <w:lang w:val="en-US" w:eastAsia="fr-BE"/>
              </w:rPr>
              <w:t xml:space="preserve">Black Sea </w:t>
            </w:r>
            <w:r w:rsidRPr="004F55FD">
              <w:rPr>
                <w:lang w:val="en-US" w:eastAsia="fr-BE"/>
              </w:rPr>
              <w:t>Natura 2000 protected areas.</w:t>
            </w:r>
          </w:p>
          <w:p w14:paraId="2824098B" w14:textId="5052E9D8" w:rsidR="0091501F" w:rsidRPr="004F55FD" w:rsidRDefault="0091501F" w:rsidP="0091501F">
            <w:pPr>
              <w:spacing w:after="0"/>
              <w:rPr>
                <w:b/>
                <w:i/>
                <w:szCs w:val="24"/>
                <w:lang w:val="en-US" w:eastAsia="en-US"/>
              </w:rPr>
            </w:pPr>
            <w:r w:rsidRPr="004F55FD">
              <w:rPr>
                <w:b/>
                <w:i/>
                <w:szCs w:val="24"/>
                <w:lang w:val="en-US" w:eastAsia="en-US"/>
              </w:rPr>
              <w:t>EU Biodiversity Strategy to 2020</w:t>
            </w:r>
            <w:r w:rsidR="00BF534B" w:rsidRPr="004F55FD">
              <w:rPr>
                <w:b/>
                <w:i/>
                <w:szCs w:val="24"/>
                <w:lang w:val="en-US" w:eastAsia="en-US"/>
              </w:rPr>
              <w:t xml:space="preserve"> and EU Biodiversity Strategy to 2030</w:t>
            </w:r>
          </w:p>
          <w:p w14:paraId="098EEE3E" w14:textId="77777777" w:rsidR="0091501F" w:rsidRPr="004F55FD" w:rsidRDefault="0091501F" w:rsidP="0091501F">
            <w:pPr>
              <w:rPr>
                <w:lang w:val="en-US" w:eastAsia="fr-BE"/>
              </w:rPr>
            </w:pPr>
            <w:r w:rsidRPr="004F55FD">
              <w:rPr>
                <w:lang w:val="en-US" w:eastAsia="fr-BE"/>
              </w:rPr>
              <w:t xml:space="preserve">OP Environment 2014-2020 will contribute to achieving the following objectives at EU level by 2020 </w:t>
            </w:r>
            <w:r w:rsidR="004F6975" w:rsidRPr="004F55FD">
              <w:rPr>
                <w:lang w:val="en-US" w:eastAsia="fr-BE"/>
              </w:rPr>
              <w:t>through</w:t>
            </w:r>
            <w:r w:rsidRPr="004F55FD">
              <w:rPr>
                <w:lang w:val="en-US" w:eastAsia="fr-BE"/>
              </w:rPr>
              <w:t xml:space="preserve"> funding of the measures set out in Priority Axis 3:</w:t>
            </w:r>
          </w:p>
          <w:p w14:paraId="4B5684B5" w14:textId="77777777" w:rsidR="0091501F" w:rsidRPr="004F55FD" w:rsidRDefault="00424697" w:rsidP="0091501F">
            <w:pPr>
              <w:rPr>
                <w:i/>
                <w:lang w:val="en-US" w:eastAsia="fr-BE"/>
              </w:rPr>
            </w:pPr>
            <w:r w:rsidRPr="004F55FD">
              <w:rPr>
                <w:i/>
                <w:lang w:val="en-US" w:eastAsia="fr-BE"/>
              </w:rPr>
              <w:t>Target 1: Full</w:t>
            </w:r>
            <w:r w:rsidR="0091501F" w:rsidRPr="004F55FD">
              <w:rPr>
                <w:i/>
                <w:lang w:val="en-US" w:eastAsia="fr-BE"/>
              </w:rPr>
              <w:t xml:space="preserve"> implement</w:t>
            </w:r>
            <w:r w:rsidRPr="004F55FD">
              <w:rPr>
                <w:i/>
                <w:lang w:val="en-US" w:eastAsia="fr-BE"/>
              </w:rPr>
              <w:t xml:space="preserve">ation of </w:t>
            </w:r>
            <w:r w:rsidR="0091501F" w:rsidRPr="004F55FD">
              <w:rPr>
                <w:i/>
                <w:lang w:val="en-US" w:eastAsia="fr-BE"/>
              </w:rPr>
              <w:t>Birds and Habitats Directives</w:t>
            </w:r>
          </w:p>
          <w:p w14:paraId="512DF8D5"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under OPE 2014 – 2020 aimed at completing the Natura 2000 network and measures to ensure its good management in implementation of Actions 1a), 1c) and 1d) of the Strategy;</w:t>
            </w:r>
          </w:p>
          <w:p w14:paraId="6BAFDE7D"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under OPE 2014 – 2020 aimed at raising the awareness and involvement of the stakeholders in the implementation of Natura 2000 National Information and Communication Strategy (2014 – 2023) following Action 3 of the Strategy;</w:t>
            </w:r>
          </w:p>
          <w:p w14:paraId="54F75CD1"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aimed at performing the monitoring and reporting on the Natura 2000 network in conjunction with the EC requirements in implementation of Action 4 of the Strategy.</w:t>
            </w:r>
          </w:p>
          <w:p w14:paraId="30B09E0F" w14:textId="77777777" w:rsidR="0091501F" w:rsidRPr="004F55FD" w:rsidRDefault="0091501F" w:rsidP="0091501F">
            <w:pPr>
              <w:rPr>
                <w:i/>
                <w:lang w:val="en-US" w:eastAsia="fr-BE"/>
              </w:rPr>
            </w:pPr>
            <w:r w:rsidRPr="004F55FD">
              <w:rPr>
                <w:i/>
                <w:lang w:val="en-US" w:eastAsia="fr-BE"/>
              </w:rPr>
              <w:t xml:space="preserve">Target 2: </w:t>
            </w:r>
            <w:r w:rsidR="00131F0B" w:rsidRPr="004F55FD">
              <w:rPr>
                <w:i/>
                <w:lang w:val="en-US" w:eastAsia="fr-BE"/>
              </w:rPr>
              <w:t>Maintenance and restoration of the</w:t>
            </w:r>
            <w:r w:rsidRPr="004F55FD">
              <w:rPr>
                <w:i/>
                <w:lang w:val="en-US" w:eastAsia="fr-BE"/>
              </w:rPr>
              <w:t xml:space="preserve"> ecosystems and their services </w:t>
            </w:r>
          </w:p>
          <w:p w14:paraId="02AC8104" w14:textId="77777777" w:rsidR="0091501F" w:rsidRPr="004F55FD" w:rsidRDefault="0091501F" w:rsidP="00927FAE">
            <w:pPr>
              <w:numPr>
                <w:ilvl w:val="0"/>
                <w:numId w:val="40"/>
              </w:numPr>
              <w:spacing w:before="0" w:after="0"/>
              <w:ind w:left="273" w:hanging="273"/>
              <w:rPr>
                <w:rFonts w:eastAsia="Times New Roman"/>
                <w:szCs w:val="24"/>
                <w:lang w:val="en-US" w:eastAsia="en-US"/>
              </w:rPr>
            </w:pPr>
            <w:r w:rsidRPr="004F55FD">
              <w:rPr>
                <w:rFonts w:eastAsia="Times New Roman"/>
                <w:lang w:val="en-US" w:eastAsia="fr-BE"/>
              </w:rPr>
              <w:t>Measures</w:t>
            </w:r>
            <w:r w:rsidRPr="004F55FD">
              <w:rPr>
                <w:rFonts w:eastAsia="Times New Roman"/>
                <w:szCs w:val="24"/>
                <w:lang w:val="en-US" w:eastAsia="en-US"/>
              </w:rPr>
              <w:t xml:space="preserve"> under OPE to increase</w:t>
            </w:r>
            <w:r w:rsidR="00131F0B" w:rsidRPr="004F55FD">
              <w:rPr>
                <w:rFonts w:eastAsia="Times New Roman"/>
                <w:szCs w:val="24"/>
                <w:lang w:val="en-US" w:eastAsia="en-US"/>
              </w:rPr>
              <w:t xml:space="preserve"> </w:t>
            </w:r>
            <w:r w:rsidRPr="004F55FD">
              <w:rPr>
                <w:rFonts w:eastAsia="Times New Roman"/>
                <w:szCs w:val="24"/>
                <w:lang w:val="en-US" w:eastAsia="en-US"/>
              </w:rPr>
              <w:t>knowledge of</w:t>
            </w:r>
            <w:r w:rsidR="00131F0B" w:rsidRPr="004F55FD">
              <w:rPr>
                <w:rFonts w:eastAsia="Times New Roman"/>
                <w:szCs w:val="24"/>
                <w:lang w:val="en-US" w:eastAsia="en-US"/>
              </w:rPr>
              <w:t xml:space="preserve"> the</w:t>
            </w:r>
            <w:r w:rsidRPr="004F55FD">
              <w:rPr>
                <w:rFonts w:eastAsia="Times New Roman"/>
                <w:szCs w:val="24"/>
                <w:lang w:val="en-US" w:eastAsia="en-US"/>
              </w:rPr>
              <w:t xml:space="preserve"> ecosystems and their services in implementation of Action 5 of the Strategy, </w:t>
            </w:r>
            <w:r w:rsidR="00131F0B" w:rsidRPr="004F55FD">
              <w:rPr>
                <w:rFonts w:eastAsia="Times New Roman"/>
                <w:szCs w:val="24"/>
                <w:lang w:val="en-US" w:eastAsia="en-US"/>
              </w:rPr>
              <w:t>through</w:t>
            </w:r>
            <w:r w:rsidRPr="004F55FD">
              <w:rPr>
                <w:rFonts w:eastAsia="Times New Roman"/>
                <w:szCs w:val="24"/>
                <w:lang w:val="en-US" w:eastAsia="en-US"/>
              </w:rPr>
              <w:t xml:space="preserve"> assess</w:t>
            </w:r>
            <w:r w:rsidR="00834E15" w:rsidRPr="004F55FD">
              <w:rPr>
                <w:rFonts w:eastAsia="Times New Roman"/>
                <w:szCs w:val="24"/>
                <w:lang w:val="en-US" w:eastAsia="en-US"/>
              </w:rPr>
              <w:t>ment</w:t>
            </w:r>
            <w:r w:rsidRPr="004F55FD">
              <w:rPr>
                <w:rFonts w:eastAsia="Times New Roman"/>
                <w:szCs w:val="24"/>
                <w:lang w:val="en-US" w:eastAsia="en-US"/>
              </w:rPr>
              <w:t xml:space="preserve"> </w:t>
            </w:r>
            <w:r w:rsidR="00834E15" w:rsidRPr="004F55FD">
              <w:rPr>
                <w:rFonts w:eastAsia="Times New Roman"/>
                <w:szCs w:val="24"/>
                <w:lang w:val="en-US" w:eastAsia="en-US"/>
              </w:rPr>
              <w:t xml:space="preserve">of </w:t>
            </w:r>
            <w:r w:rsidRPr="004F55FD">
              <w:rPr>
                <w:rFonts w:eastAsia="Times New Roman"/>
                <w:szCs w:val="24"/>
                <w:lang w:val="en-US" w:eastAsia="en-US"/>
              </w:rPr>
              <w:t>ecosystems and their services</w:t>
            </w:r>
            <w:r w:rsidR="002F6058" w:rsidRPr="004F55FD">
              <w:rPr>
                <w:rFonts w:eastAsia="Times New Roman"/>
                <w:szCs w:val="24"/>
                <w:lang w:val="en-US" w:eastAsia="en-US"/>
              </w:rPr>
              <w:t xml:space="preserve"> in Natura 2 000.</w:t>
            </w:r>
            <w:r w:rsidRPr="004F55FD">
              <w:rPr>
                <w:rFonts w:eastAsia="Times New Roman"/>
                <w:szCs w:val="24"/>
                <w:lang w:val="en-US" w:eastAsia="en-US"/>
              </w:rPr>
              <w:t xml:space="preserve"> </w:t>
            </w:r>
            <w:r w:rsidR="002F6058" w:rsidRPr="004F55FD">
              <w:rPr>
                <w:rFonts w:eastAsia="Times New Roman"/>
                <w:szCs w:val="24"/>
                <w:lang w:val="en-US" w:eastAsia="en-US"/>
              </w:rPr>
              <w:t xml:space="preserve">It is envisaged an </w:t>
            </w:r>
            <w:r w:rsidRPr="004F55FD">
              <w:rPr>
                <w:rFonts w:eastAsia="Times New Roman"/>
                <w:szCs w:val="24"/>
                <w:lang w:val="en-US" w:eastAsia="en-US"/>
              </w:rPr>
              <w:t xml:space="preserve">assessment of the economic value of such services and developing a programme to monitor the status of ecosystems and prioritisation criteria and </w:t>
            </w:r>
            <w:r w:rsidR="002F6058" w:rsidRPr="004F55FD">
              <w:rPr>
                <w:rFonts w:eastAsia="Times New Roman"/>
                <w:szCs w:val="24"/>
                <w:lang w:val="en-US" w:eastAsia="en-US"/>
              </w:rPr>
              <w:t xml:space="preserve">further </w:t>
            </w:r>
            <w:r w:rsidRPr="004F55FD">
              <w:rPr>
                <w:rFonts w:eastAsia="Times New Roman"/>
                <w:szCs w:val="24"/>
                <w:lang w:val="en-US" w:eastAsia="en-US"/>
              </w:rPr>
              <w:t xml:space="preserve">reporting to the Commission. </w:t>
            </w:r>
          </w:p>
          <w:p w14:paraId="2EDE2895" w14:textId="77777777" w:rsidR="0091501F" w:rsidRPr="004F55FD" w:rsidRDefault="0091501F" w:rsidP="0091501F">
            <w:pPr>
              <w:spacing w:before="0" w:after="0"/>
              <w:ind w:left="567"/>
              <w:rPr>
                <w:szCs w:val="24"/>
                <w:lang w:val="en-US" w:eastAsia="en-US"/>
              </w:rPr>
            </w:pPr>
          </w:p>
          <w:p w14:paraId="1BC7A377" w14:textId="77777777" w:rsidR="0091501F" w:rsidRPr="004F55FD" w:rsidRDefault="0091501F" w:rsidP="0091501F">
            <w:pPr>
              <w:spacing w:before="0" w:after="240"/>
              <w:rPr>
                <w:lang w:val="en-US" w:eastAsia="en-US"/>
              </w:rPr>
            </w:pPr>
            <w:r w:rsidRPr="004F55FD">
              <w:rPr>
                <w:lang w:val="en-US" w:eastAsia="fr-BE"/>
              </w:rPr>
              <w:lastRenderedPageBreak/>
              <w:t>The contribution of OP Environment 2014-2020 will focus on protecting and maintaining the ecosystems within the scope of Natura 2000 network as well as on improving the knowledge for the ecosystem services</w:t>
            </w:r>
            <w:r w:rsidRPr="004F55FD">
              <w:rPr>
                <w:lang w:val="en-US" w:eastAsia="en-US"/>
              </w:rPr>
              <w:t>.</w:t>
            </w:r>
          </w:p>
          <w:p w14:paraId="54D6D3B6" w14:textId="01AD1C08" w:rsidR="0091501F" w:rsidRPr="004F55FD" w:rsidRDefault="0091501F" w:rsidP="00927FAE">
            <w:pPr>
              <w:numPr>
                <w:ilvl w:val="0"/>
                <w:numId w:val="41"/>
              </w:numPr>
              <w:spacing w:before="0" w:after="240"/>
              <w:ind w:left="273" w:hanging="273"/>
              <w:rPr>
                <w:lang w:val="en-US" w:eastAsia="fr-BE"/>
              </w:rPr>
            </w:pPr>
            <w:r w:rsidRPr="004F55FD">
              <w:rPr>
                <w:lang w:val="en-US" w:eastAsia="fr-BE"/>
              </w:rPr>
              <w:t xml:space="preserve">Measures under OPE </w:t>
            </w:r>
            <w:r w:rsidR="00A57089" w:rsidRPr="004F55FD">
              <w:rPr>
                <w:lang w:val="en-US" w:eastAsia="fr-BE"/>
              </w:rPr>
              <w:t xml:space="preserve">within Natura 2000 network </w:t>
            </w:r>
            <w:r w:rsidRPr="004F55FD">
              <w:rPr>
                <w:lang w:val="en-US" w:eastAsia="fr-BE"/>
              </w:rPr>
              <w:t>aimed at setting priorities to restore and promote the use of green infrastructure in implementation of Action 6 of the Strategy.</w:t>
            </w:r>
          </w:p>
          <w:p w14:paraId="7D61A2BB" w14:textId="77777777" w:rsidR="00443ED0" w:rsidRPr="004F55FD" w:rsidRDefault="00443ED0" w:rsidP="00443ED0">
            <w:pPr>
              <w:spacing w:before="0" w:after="240"/>
              <w:rPr>
                <w:lang w:val="en-US" w:eastAsia="fr-BE"/>
              </w:rPr>
            </w:pPr>
            <w:r w:rsidRPr="004F55FD">
              <w:rPr>
                <w:lang w:val="en-US" w:eastAsia="fr-BE"/>
              </w:rPr>
              <w:t>OP Environment 2014-2020 will contribute to the following objective at EU level by 2030 through funding of the measures set out in Priority Axis 3: Pillar 2 “Protecting and restoring nature in the European Union”, commitment of "Planting at least 3 billion additional trees in the EU by 2030, in full respect of ecological principles".</w:t>
            </w:r>
          </w:p>
          <w:p w14:paraId="778C9FCA" w14:textId="62EBC266" w:rsidR="00AE7335" w:rsidRPr="004F55FD" w:rsidRDefault="00443ED0" w:rsidP="00657B1E">
            <w:pPr>
              <w:numPr>
                <w:ilvl w:val="0"/>
                <w:numId w:val="41"/>
              </w:numPr>
              <w:spacing w:before="0" w:after="240"/>
              <w:ind w:left="273" w:hanging="273"/>
              <w:rPr>
                <w:lang w:eastAsia="fr-BE"/>
              </w:rPr>
            </w:pPr>
            <w:r w:rsidRPr="004F55FD">
              <w:rPr>
                <w:lang w:val="en-US" w:eastAsia="fr-BE"/>
              </w:rPr>
              <w:t>Measures for implementation of certain forestry practices and afforestation inside and outside the Natura 2000 network</w:t>
            </w:r>
            <w:r w:rsidRPr="004F55FD">
              <w:rPr>
                <w:lang w:eastAsia="fr-BE"/>
              </w:rPr>
              <w:t>.</w:t>
            </w:r>
          </w:p>
          <w:p w14:paraId="5084D1E5" w14:textId="77777777" w:rsidR="0091501F" w:rsidRPr="004F55FD" w:rsidRDefault="0091501F" w:rsidP="0091501F">
            <w:pPr>
              <w:spacing w:after="0"/>
              <w:rPr>
                <w:b/>
                <w:i/>
                <w:szCs w:val="24"/>
                <w:lang w:val="en-US" w:eastAsia="en-US"/>
              </w:rPr>
            </w:pPr>
            <w:r w:rsidRPr="004F55FD">
              <w:rPr>
                <w:b/>
                <w:i/>
                <w:szCs w:val="24"/>
                <w:lang w:val="en-US" w:eastAsia="en-US"/>
              </w:rPr>
              <w:t>EU Strategy for the Danube Region</w:t>
            </w:r>
          </w:p>
          <w:p w14:paraId="127523CC" w14:textId="77777777" w:rsidR="0091501F" w:rsidRPr="004F55FD" w:rsidRDefault="0091501F" w:rsidP="0091501F">
            <w:pPr>
              <w:rPr>
                <w:lang w:val="en-US" w:eastAsia="fr-BE"/>
              </w:rPr>
            </w:pPr>
            <w:r w:rsidRPr="004F55FD">
              <w:rPr>
                <w:lang w:val="en-US" w:eastAsia="fr-BE"/>
              </w:rPr>
              <w:t>OP Environment 2014-2020 will contribute to achieving the objectives of the priority areas of Pillar 2 Protecting the environment in the Danube Region, scheduled for completion by 2020, by funding of the measures set out in Priority Axes 1, 3, 4 and 5 of the programme.</w:t>
            </w:r>
          </w:p>
          <w:p w14:paraId="32EB0846" w14:textId="77777777" w:rsidR="0091501F" w:rsidRPr="004F55FD" w:rsidRDefault="0091501F" w:rsidP="0091501F">
            <w:pPr>
              <w:autoSpaceDE w:val="0"/>
              <w:autoSpaceDN w:val="0"/>
              <w:adjustRightInd w:val="0"/>
              <w:jc w:val="left"/>
              <w:rPr>
                <w:i/>
                <w:szCs w:val="24"/>
                <w:lang w:val="en-US"/>
              </w:rPr>
            </w:pPr>
            <w:r w:rsidRPr="004F55FD">
              <w:rPr>
                <w:i/>
                <w:lang w:val="en-US" w:eastAsia="fr-BE"/>
              </w:rPr>
              <w:t xml:space="preserve">Priority Area 1: </w:t>
            </w:r>
            <w:r w:rsidRPr="004F55FD">
              <w:rPr>
                <w:i/>
                <w:szCs w:val="24"/>
                <w:lang w:val="en-US"/>
              </w:rPr>
              <w:t>To restore and maintain the quality of water</w:t>
            </w:r>
          </w:p>
          <w:p w14:paraId="7DA943FC"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131F0B" w:rsidRPr="004F55FD">
              <w:rPr>
                <w:lang w:val="en-US" w:eastAsia="fr-BE"/>
              </w:rPr>
              <w:t xml:space="preserve">through </w:t>
            </w:r>
            <w:r w:rsidRPr="004F55FD">
              <w:rPr>
                <w:lang w:val="en-US" w:eastAsia="fr-BE"/>
              </w:rPr>
              <w:t>funding of the actions set out in Priority Axis 1 in compliance with the measures laid down in the RBMPs and in the scope of the programme.</w:t>
            </w:r>
          </w:p>
          <w:p w14:paraId="61A22397" w14:textId="77777777" w:rsidR="0091501F" w:rsidRPr="004F55FD" w:rsidRDefault="0091501F" w:rsidP="0091501F">
            <w:pPr>
              <w:autoSpaceDE w:val="0"/>
              <w:autoSpaceDN w:val="0"/>
              <w:adjustRightInd w:val="0"/>
              <w:jc w:val="left"/>
              <w:rPr>
                <w:i/>
                <w:szCs w:val="24"/>
                <w:lang w:val="en-US"/>
              </w:rPr>
            </w:pPr>
            <w:r w:rsidRPr="004F55FD">
              <w:rPr>
                <w:i/>
                <w:lang w:val="en-US" w:eastAsia="fr-BE"/>
              </w:rPr>
              <w:t xml:space="preserve">Priority Area 2: </w:t>
            </w:r>
            <w:r w:rsidRPr="004F55FD">
              <w:rPr>
                <w:i/>
                <w:szCs w:val="24"/>
                <w:lang w:val="en-US"/>
              </w:rPr>
              <w:t>To manage environmental risks</w:t>
            </w:r>
          </w:p>
          <w:p w14:paraId="243C3A3D"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BF7E4C" w:rsidRPr="004F55FD">
              <w:rPr>
                <w:lang w:val="en-US" w:eastAsia="fr-BE"/>
              </w:rPr>
              <w:t>through</w:t>
            </w:r>
            <w:r w:rsidRPr="004F55FD">
              <w:rPr>
                <w:lang w:val="en-US" w:eastAsia="fr-BE"/>
              </w:rPr>
              <w:t xml:space="preserve"> funding of the actions set out in Priority Axis 4 in compliance with the measures laid down in the FRMPs and in the scope of the programme.</w:t>
            </w:r>
          </w:p>
          <w:p w14:paraId="3592FC98" w14:textId="77777777" w:rsidR="0091501F" w:rsidRPr="004F55FD" w:rsidRDefault="0091501F" w:rsidP="0091501F">
            <w:pPr>
              <w:rPr>
                <w:i/>
                <w:lang w:val="en-US" w:eastAsia="fr-BE"/>
              </w:rPr>
            </w:pPr>
            <w:r w:rsidRPr="004F55FD">
              <w:rPr>
                <w:i/>
                <w:lang w:val="en-US" w:eastAsia="fr-BE"/>
              </w:rPr>
              <w:t xml:space="preserve">Priority Area 3: </w:t>
            </w:r>
            <w:r w:rsidRPr="004F55FD">
              <w:rPr>
                <w:i/>
                <w:szCs w:val="24"/>
                <w:lang w:val="en-US"/>
              </w:rPr>
              <w:t>To preserve biodiversity, landscapes and the quality of air and soils</w:t>
            </w:r>
          </w:p>
          <w:p w14:paraId="62F1232A"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BF7E4C" w:rsidRPr="004F55FD">
              <w:rPr>
                <w:lang w:val="en-US" w:eastAsia="fr-BE"/>
              </w:rPr>
              <w:t>through</w:t>
            </w:r>
            <w:r w:rsidRPr="004F55FD">
              <w:rPr>
                <w:lang w:val="en-US" w:eastAsia="fr-BE"/>
              </w:rPr>
              <w:t xml:space="preserve"> funding of the actions set out in Priority Axis 3 in compliance with the </w:t>
            </w:r>
            <w:r w:rsidR="00601A11" w:rsidRPr="004F55FD">
              <w:rPr>
                <w:lang w:val="en-US" w:eastAsia="fr-BE"/>
              </w:rPr>
              <w:t>NPAF</w:t>
            </w:r>
            <w:r w:rsidRPr="004F55FD">
              <w:rPr>
                <w:lang w:val="en-US" w:eastAsia="fr-BE"/>
              </w:rPr>
              <w:t xml:space="preserve"> for Natura 2000 as well as actions to reduce air pollution under Priority Axis 5.</w:t>
            </w:r>
          </w:p>
          <w:p w14:paraId="57DEFB31" w14:textId="77777777" w:rsidR="0091501F" w:rsidRPr="004F55FD" w:rsidRDefault="0091501F" w:rsidP="0091501F">
            <w:pPr>
              <w:spacing w:before="240"/>
              <w:rPr>
                <w:b/>
                <w:lang w:val="en-US" w:eastAsia="fr-BE"/>
              </w:rPr>
            </w:pPr>
            <w:r w:rsidRPr="004F55FD">
              <w:rPr>
                <w:b/>
                <w:lang w:val="en-US" w:eastAsia="fr-BE"/>
              </w:rPr>
              <w:t xml:space="preserve">OP Environment 2014-2020 and the EU Strategy on Adaptation to Climate Change </w:t>
            </w:r>
          </w:p>
          <w:p w14:paraId="20576716" w14:textId="77777777" w:rsidR="0091501F" w:rsidRPr="004F55FD" w:rsidRDefault="0091501F" w:rsidP="0091501F">
            <w:pPr>
              <w:rPr>
                <w:lang w:val="en-US" w:eastAsia="fr-BE"/>
              </w:rPr>
            </w:pPr>
            <w:r w:rsidRPr="004F55FD">
              <w:rPr>
                <w:lang w:val="en-US" w:eastAsia="fr-BE"/>
              </w:rPr>
              <w:t xml:space="preserve">The overall objective of the EU Strategy on Adaptation to Climate Change is to contribute to increasing the Europe’s resilience to climate change. This includes raising the level of preparedness and ability to respond to the effects of climate change at the local, regional, national and European level, developing a coordinated approach and improving the coordination. </w:t>
            </w:r>
          </w:p>
          <w:p w14:paraId="541A7A21" w14:textId="77777777" w:rsidR="0091501F" w:rsidRPr="004F55FD" w:rsidRDefault="00BD77AE" w:rsidP="0091501F">
            <w:pPr>
              <w:rPr>
                <w:lang w:val="en-US" w:eastAsia="fr-BE"/>
              </w:rPr>
            </w:pPr>
            <w:r w:rsidRPr="004F55FD">
              <w:rPr>
                <w:lang w:val="en-US" w:eastAsia="fr-BE"/>
              </w:rPr>
              <w:t>A draft</w:t>
            </w:r>
            <w:r w:rsidR="0091501F" w:rsidRPr="004F55FD">
              <w:rPr>
                <w:lang w:val="en-US" w:eastAsia="fr-BE"/>
              </w:rPr>
              <w:t xml:space="preserve"> framework document has </w:t>
            </w:r>
            <w:r w:rsidRPr="004F55FD">
              <w:rPr>
                <w:lang w:val="en-US" w:eastAsia="fr-BE"/>
              </w:rPr>
              <w:t>been developed</w:t>
            </w:r>
            <w:r w:rsidR="0091501F" w:rsidRPr="004F55FD">
              <w:rPr>
                <w:lang w:val="en-US" w:eastAsia="fr-BE"/>
              </w:rPr>
              <w:t xml:space="preserve">, in which risk assessment of the most typical natural disasters in this geographical area </w:t>
            </w:r>
            <w:r w:rsidRPr="004F55FD">
              <w:rPr>
                <w:lang w:val="en-US" w:eastAsia="fr-BE"/>
              </w:rPr>
              <w:t>was</w:t>
            </w:r>
            <w:r w:rsidR="0091501F" w:rsidRPr="004F55FD">
              <w:rPr>
                <w:lang w:val="en-US" w:eastAsia="fr-BE"/>
              </w:rPr>
              <w:t xml:space="preserve"> </w:t>
            </w:r>
            <w:r w:rsidRPr="004F55FD">
              <w:rPr>
                <w:lang w:val="en-US" w:eastAsia="fr-BE"/>
              </w:rPr>
              <w:t>performed</w:t>
            </w:r>
            <w:r w:rsidR="0091501F" w:rsidRPr="004F55FD">
              <w:rPr>
                <w:lang w:val="en-US" w:eastAsia="fr-BE"/>
              </w:rPr>
              <w:t xml:space="preserve"> based on the climate models and scenarios for Bulgaria. The document </w:t>
            </w:r>
            <w:r w:rsidRPr="004F55FD">
              <w:rPr>
                <w:lang w:val="en-US" w:eastAsia="fr-BE"/>
              </w:rPr>
              <w:t>provides</w:t>
            </w:r>
            <w:r w:rsidR="0091501F" w:rsidRPr="004F55FD">
              <w:rPr>
                <w:lang w:val="en-US" w:eastAsia="fr-BE"/>
              </w:rPr>
              <w:t xml:space="preserve"> basis for the </w:t>
            </w:r>
            <w:r w:rsidR="0091501F" w:rsidRPr="004F55FD">
              <w:rPr>
                <w:lang w:val="en-US" w:eastAsia="fr-BE"/>
              </w:rPr>
              <w:lastRenderedPageBreak/>
              <w:t xml:space="preserve">preparation of the National Adaptation Strategy (NAS), which will guide and facilitate the process of adaptation to climate change in Bulgaria. The NAS will be a key action plan against the </w:t>
            </w:r>
            <w:r w:rsidRPr="004F55FD">
              <w:rPr>
                <w:lang w:val="en-US" w:eastAsia="fr-BE"/>
              </w:rPr>
              <w:t xml:space="preserve">climate change </w:t>
            </w:r>
            <w:r w:rsidR="0091501F" w:rsidRPr="004F55FD">
              <w:rPr>
                <w:lang w:val="en-US" w:eastAsia="fr-BE"/>
              </w:rPr>
              <w:t xml:space="preserve">impact, aiming to respond to the existing and growing vulnerability of our country resulting from the effects of climate change. </w:t>
            </w:r>
          </w:p>
          <w:p w14:paraId="16CC143D" w14:textId="77777777" w:rsidR="000A03F3" w:rsidRPr="004F55FD" w:rsidRDefault="0091501F" w:rsidP="0091501F">
            <w:pPr>
              <w:rPr>
                <w:b/>
                <w:lang w:val="en-US" w:eastAsia="fr-BE"/>
              </w:rPr>
            </w:pPr>
            <w:r w:rsidRPr="004F55FD">
              <w:rPr>
                <w:lang w:val="en-US" w:eastAsia="fr-BE"/>
              </w:rPr>
              <w:t xml:space="preserve">OP Environment 2014-2020 will contribute to achieving the objectives of the EU Strategy on Adaptation to Climate Change through implementation of the measures under the priority axes for example through planning, designing and establishing a real-time National Water Management </w:t>
            </w:r>
            <w:r w:rsidR="00832BFC" w:rsidRPr="004F55FD">
              <w:rPr>
                <w:lang w:val="en-US" w:eastAsia="fr-BE"/>
              </w:rPr>
              <w:t xml:space="preserve">System </w:t>
            </w:r>
            <w:r w:rsidR="00956827" w:rsidRPr="004F55FD">
              <w:rPr>
                <w:lang w:val="en-US" w:eastAsia="fr-BE"/>
              </w:rPr>
              <w:t>and m</w:t>
            </w:r>
            <w:r w:rsidR="00956827" w:rsidRPr="004F55FD">
              <w:rPr>
                <w:szCs w:val="24"/>
                <w:lang w:val="en-US"/>
              </w:rPr>
              <w:t>easures related to flood risk prevention and management solutions, aiming at fortifying the river banks, including ecosystem-based approach.</w:t>
            </w:r>
            <w:r w:rsidR="00A436E5" w:rsidRPr="004F55FD">
              <w:rPr>
                <w:szCs w:val="24"/>
                <w:lang w:val="en-US"/>
              </w:rPr>
              <w:t xml:space="preserve"> </w:t>
            </w:r>
            <w:r w:rsidR="004E6BBD" w:rsidRPr="004F55FD">
              <w:rPr>
                <w:szCs w:val="24"/>
                <w:lang w:val="en-US"/>
              </w:rPr>
              <w:t xml:space="preserve">In addition </w:t>
            </w:r>
            <w:r w:rsidR="00927BB9" w:rsidRPr="004F55FD">
              <w:rPr>
                <w:szCs w:val="24"/>
                <w:lang w:val="en-US"/>
              </w:rPr>
              <w:t xml:space="preserve">the </w:t>
            </w:r>
            <w:r w:rsidR="00E53AC5" w:rsidRPr="004F55FD">
              <w:rPr>
                <w:szCs w:val="24"/>
                <w:lang w:val="en-US"/>
              </w:rPr>
              <w:t>implementation</w:t>
            </w:r>
            <w:r w:rsidR="00927BB9" w:rsidRPr="004F55FD">
              <w:rPr>
                <w:szCs w:val="24"/>
                <w:lang w:val="en-US"/>
              </w:rPr>
              <w:t xml:space="preserve"> of measures under PA 4 will contribute to the improvement of cooperation between </w:t>
            </w:r>
            <w:r w:rsidR="00E53AC5" w:rsidRPr="004F55FD">
              <w:rPr>
                <w:szCs w:val="24"/>
                <w:lang w:val="en-US"/>
              </w:rPr>
              <w:t xml:space="preserve">EU </w:t>
            </w:r>
            <w:r w:rsidR="00927BB9" w:rsidRPr="004F55FD">
              <w:rPr>
                <w:szCs w:val="24"/>
                <w:lang w:val="en-US"/>
              </w:rPr>
              <w:t>Member states</w:t>
            </w:r>
            <w:r w:rsidR="000A03F3" w:rsidRPr="004F55FD">
              <w:rPr>
                <w:szCs w:val="24"/>
                <w:lang w:val="en-US"/>
              </w:rPr>
              <w:t xml:space="preserve"> and will facilitate the coordination in field of civil protection in order to improve the effectiveness of the systems for prevention, preparedness and response in case of natural and man-made disasters (in accordance with Decision 1313/2013/E</w:t>
            </w:r>
            <w:r w:rsidR="0025672D" w:rsidRPr="004F55FD">
              <w:rPr>
                <w:szCs w:val="24"/>
                <w:lang w:val="en-US"/>
              </w:rPr>
              <w:t>U</w:t>
            </w:r>
            <w:r w:rsidR="000A03F3" w:rsidRPr="004F55FD">
              <w:rPr>
                <w:szCs w:val="24"/>
                <w:lang w:val="en-US"/>
              </w:rPr>
              <w:t xml:space="preserve"> on </w:t>
            </w:r>
            <w:r w:rsidR="0025672D" w:rsidRPr="004F55FD">
              <w:rPr>
                <w:szCs w:val="24"/>
                <w:lang w:val="en-US"/>
              </w:rPr>
              <w:t>a</w:t>
            </w:r>
            <w:r w:rsidR="000A03F3" w:rsidRPr="004F55FD">
              <w:rPr>
                <w:szCs w:val="24"/>
                <w:lang w:val="en-US"/>
              </w:rPr>
              <w:t xml:space="preserve"> Union </w:t>
            </w:r>
            <w:r w:rsidR="0025672D" w:rsidRPr="004F55FD">
              <w:rPr>
                <w:szCs w:val="24"/>
                <w:lang w:val="en-US"/>
              </w:rPr>
              <w:t>Civil Protection Mechanism</w:t>
            </w:r>
            <w:r w:rsidR="000A03F3" w:rsidRPr="004F55FD">
              <w:rPr>
                <w:szCs w:val="24"/>
                <w:lang w:val="en-US"/>
              </w:rPr>
              <w:t>)</w:t>
            </w:r>
            <w:r w:rsidR="00842590" w:rsidRPr="004F55FD">
              <w:rPr>
                <w:szCs w:val="24"/>
                <w:lang w:val="en-US"/>
              </w:rPr>
              <w:t>.</w:t>
            </w:r>
            <w:r w:rsidR="00164BC4" w:rsidRPr="004F55FD">
              <w:rPr>
                <w:szCs w:val="24"/>
                <w:lang w:val="en-US"/>
              </w:rPr>
              <w:t xml:space="preserve"> The supported measures will also complement the specific measures in the identified areas of actions related to the improvement in a short-term perspective of the prevention of disasters</w:t>
            </w:r>
            <w:r w:rsidR="00BF7969" w:rsidRPr="004F55FD">
              <w:rPr>
                <w:szCs w:val="24"/>
                <w:lang w:val="en-US"/>
              </w:rPr>
              <w:t>,</w:t>
            </w:r>
            <w:r w:rsidR="00981593" w:rsidRPr="004F55FD">
              <w:rPr>
                <w:szCs w:val="24"/>
                <w:lang w:val="en-US"/>
              </w:rPr>
              <w:t xml:space="preserve"> </w:t>
            </w:r>
            <w:r w:rsidR="00164BC4" w:rsidRPr="004F55FD">
              <w:rPr>
                <w:szCs w:val="24"/>
                <w:lang w:val="en-US"/>
              </w:rPr>
              <w:t xml:space="preserve">as set out in </w:t>
            </w:r>
            <w:r w:rsidR="000A03F3" w:rsidRPr="004F55FD">
              <w:rPr>
                <w:szCs w:val="24"/>
                <w:lang w:val="en-US"/>
              </w:rPr>
              <w:t xml:space="preserve">the </w:t>
            </w:r>
            <w:r w:rsidR="00164BC4" w:rsidRPr="004F55FD">
              <w:rPr>
                <w:szCs w:val="24"/>
                <w:lang w:val="en-US"/>
              </w:rPr>
              <w:t xml:space="preserve">Commission </w:t>
            </w:r>
            <w:r w:rsidR="000A03F3" w:rsidRPr="004F55FD">
              <w:rPr>
                <w:szCs w:val="24"/>
                <w:lang w:val="en-US"/>
              </w:rPr>
              <w:t xml:space="preserve">Communication COM 2009(82) on </w:t>
            </w:r>
            <w:r w:rsidR="000529BA" w:rsidRPr="004F55FD">
              <w:rPr>
                <w:szCs w:val="24"/>
                <w:lang w:val="en-US"/>
              </w:rPr>
              <w:t xml:space="preserve">a </w:t>
            </w:r>
            <w:r w:rsidR="000A03F3" w:rsidRPr="004F55FD">
              <w:rPr>
                <w:szCs w:val="24"/>
                <w:lang w:val="en-US"/>
              </w:rPr>
              <w:t>Community approach on the prevention of natural and man-made disasters.</w:t>
            </w:r>
          </w:p>
          <w:p w14:paraId="2E31303E" w14:textId="77777777" w:rsidR="0091501F" w:rsidRPr="004F55FD" w:rsidRDefault="0091501F" w:rsidP="0091501F">
            <w:pPr>
              <w:spacing w:before="0" w:after="240"/>
              <w:rPr>
                <w:lang w:val="en-US" w:eastAsia="fr-BE"/>
              </w:rPr>
            </w:pPr>
            <w:r w:rsidRPr="004F55FD">
              <w:rPr>
                <w:lang w:val="en-US" w:eastAsia="fr-BE"/>
              </w:rPr>
              <w:t>Moreover, the objectives related to the adaptation to climate change will be addressed through the Guidelines on Mainstreaming of EP and CCP.</w:t>
            </w:r>
          </w:p>
          <w:p w14:paraId="30148A53" w14:textId="77777777" w:rsidR="0091501F" w:rsidRPr="004F55FD" w:rsidRDefault="0091501F" w:rsidP="0091501F">
            <w:pPr>
              <w:spacing w:after="0"/>
              <w:rPr>
                <w:b/>
                <w:szCs w:val="24"/>
                <w:lang w:val="en-US" w:eastAsia="en-US"/>
              </w:rPr>
            </w:pPr>
            <w:r w:rsidRPr="004F55FD">
              <w:rPr>
                <w:b/>
                <w:szCs w:val="24"/>
                <w:lang w:val="en-US" w:eastAsia="en-US"/>
              </w:rPr>
              <w:t xml:space="preserve">OP Environment 2014 – 2020 and </w:t>
            </w:r>
            <w:r w:rsidR="00DE2666" w:rsidRPr="004F55FD">
              <w:rPr>
                <w:b/>
                <w:szCs w:val="24"/>
                <w:lang w:val="en-US" w:eastAsia="en-US"/>
              </w:rPr>
              <w:t>sectorial</w:t>
            </w:r>
            <w:r w:rsidRPr="004F55FD">
              <w:rPr>
                <w:b/>
                <w:szCs w:val="24"/>
                <w:lang w:val="en-US" w:eastAsia="en-US"/>
              </w:rPr>
              <w:t xml:space="preserve"> strategic documents at national level</w:t>
            </w:r>
          </w:p>
          <w:p w14:paraId="1F0B56CA" w14:textId="77777777" w:rsidR="0091501F" w:rsidRPr="004F55FD" w:rsidRDefault="0091501F" w:rsidP="0091501F">
            <w:pPr>
              <w:spacing w:after="0"/>
              <w:rPr>
                <w:b/>
                <w:i/>
                <w:szCs w:val="24"/>
                <w:lang w:val="en-US" w:eastAsia="en-US"/>
              </w:rPr>
            </w:pPr>
            <w:r w:rsidRPr="004F55FD">
              <w:rPr>
                <w:b/>
                <w:i/>
                <w:szCs w:val="24"/>
                <w:lang w:val="en-US" w:eastAsia="en-US"/>
              </w:rPr>
              <w:t xml:space="preserve">National Strategy for Management and Development of the Water Sector in </w:t>
            </w:r>
            <w:r w:rsidR="000529BA" w:rsidRPr="004F55FD">
              <w:rPr>
                <w:b/>
                <w:i/>
                <w:szCs w:val="24"/>
                <w:lang w:val="en-US" w:eastAsia="en-US"/>
              </w:rPr>
              <w:t xml:space="preserve">the Republic of </w:t>
            </w:r>
            <w:r w:rsidRPr="004F55FD">
              <w:rPr>
                <w:b/>
                <w:i/>
                <w:szCs w:val="24"/>
                <w:lang w:val="en-US" w:eastAsia="en-US"/>
              </w:rPr>
              <w:t>Bulgaria</w:t>
            </w:r>
          </w:p>
          <w:p w14:paraId="110D458C" w14:textId="77777777" w:rsidR="00BA1035" w:rsidRPr="004F55FD" w:rsidRDefault="0091501F" w:rsidP="0091501F">
            <w:pPr>
              <w:spacing w:after="0"/>
              <w:rPr>
                <w:szCs w:val="24"/>
                <w:lang w:eastAsia="en-US"/>
              </w:rPr>
            </w:pPr>
            <w:r w:rsidRPr="004F55FD">
              <w:rPr>
                <w:szCs w:val="24"/>
                <w:lang w:val="en-US" w:eastAsia="en-US"/>
              </w:rPr>
              <w:t xml:space="preserve">OP Environment 2014 - 2020 will focus on supporting the objectives of the National Strategy for Management and Development of the Water Sector in </w:t>
            </w:r>
            <w:r w:rsidR="000529BA" w:rsidRPr="004F55FD">
              <w:rPr>
                <w:szCs w:val="24"/>
                <w:lang w:val="en-US" w:eastAsia="en-US"/>
              </w:rPr>
              <w:t xml:space="preserve">the Republic of </w:t>
            </w:r>
            <w:r w:rsidRPr="004F55FD">
              <w:rPr>
                <w:szCs w:val="24"/>
                <w:lang w:val="en-US" w:eastAsia="en-US"/>
              </w:rPr>
              <w:t xml:space="preserve">Bulgaria, in particular: </w:t>
            </w:r>
          </w:p>
          <w:p w14:paraId="4531CE3F" w14:textId="77777777" w:rsidR="0091501F" w:rsidRPr="004F55FD" w:rsidRDefault="0091501F" w:rsidP="0091501F">
            <w:pPr>
              <w:spacing w:after="0"/>
              <w:rPr>
                <w:szCs w:val="24"/>
                <w:lang w:val="en-US" w:eastAsia="en-US"/>
              </w:rPr>
            </w:pPr>
            <w:r w:rsidRPr="004F55FD">
              <w:rPr>
                <w:i/>
                <w:szCs w:val="24"/>
                <w:lang w:val="en-US" w:eastAsia="en-US"/>
              </w:rPr>
              <w:t xml:space="preserve">Objective 1: Guaranteed water supply for the population and the business in the context of climate change leading to drought </w:t>
            </w:r>
            <w:r w:rsidRPr="004F55FD">
              <w:rPr>
                <w:szCs w:val="24"/>
                <w:lang w:val="en-US" w:eastAsia="en-US"/>
              </w:rPr>
              <w:t>and</w:t>
            </w:r>
            <w:r w:rsidRPr="004F55FD">
              <w:rPr>
                <w:i/>
                <w:szCs w:val="24"/>
                <w:lang w:val="en-US" w:eastAsia="en-US"/>
              </w:rPr>
              <w:t xml:space="preserve"> Objective 2: Conservation and improvement of the status of surface and ground water, </w:t>
            </w:r>
            <w:r w:rsidR="00B67E05" w:rsidRPr="004F55FD">
              <w:rPr>
                <w:szCs w:val="24"/>
                <w:lang w:val="en-US" w:eastAsia="en-US"/>
              </w:rPr>
              <w:t xml:space="preserve">through </w:t>
            </w:r>
            <w:r w:rsidRPr="004F55FD">
              <w:rPr>
                <w:szCs w:val="24"/>
                <w:lang w:val="en-US" w:eastAsia="en-US"/>
              </w:rPr>
              <w:t xml:space="preserve">financing actions under Priority Axis 1 for </w:t>
            </w:r>
            <w:r w:rsidR="00B67E05" w:rsidRPr="004F55FD">
              <w:rPr>
                <w:szCs w:val="24"/>
                <w:lang w:val="en-US" w:eastAsia="en-US"/>
              </w:rPr>
              <w:t>construction of</w:t>
            </w:r>
            <w:r w:rsidRPr="004F55FD">
              <w:rPr>
                <w:szCs w:val="24"/>
                <w:lang w:val="en-US" w:eastAsia="en-US"/>
              </w:rPr>
              <w:t xml:space="preserve"> WSS infrastructure and for strengthening the water monitoring system. In addition, the actions related to flood risk prevention and management under Priority Axis 4, will support </w:t>
            </w:r>
            <w:r w:rsidRPr="004F55FD">
              <w:rPr>
                <w:i/>
                <w:szCs w:val="24"/>
                <w:lang w:val="en-US" w:eastAsia="en-US"/>
              </w:rPr>
              <w:t xml:space="preserve">Objective 4. Reducing the risk of flood damages </w:t>
            </w:r>
            <w:r w:rsidRPr="004F55FD">
              <w:rPr>
                <w:szCs w:val="24"/>
                <w:lang w:val="en-US" w:eastAsia="en-US"/>
              </w:rPr>
              <w:t>of the Strategy.</w:t>
            </w:r>
          </w:p>
          <w:p w14:paraId="22C21E2E" w14:textId="77777777" w:rsidR="00CF2930" w:rsidRPr="004F55FD" w:rsidRDefault="00D2217C" w:rsidP="008279BD">
            <w:pPr>
              <w:spacing w:before="240" w:after="0"/>
              <w:rPr>
                <w:b/>
                <w:i/>
                <w:szCs w:val="24"/>
                <w:lang w:val="en-US" w:eastAsia="en-US"/>
              </w:rPr>
            </w:pPr>
            <w:r w:rsidRPr="004F55FD">
              <w:rPr>
                <w:b/>
                <w:i/>
                <w:szCs w:val="24"/>
                <w:lang w:val="en-US" w:eastAsia="en-US"/>
              </w:rPr>
              <w:t>Strategy for Development and Management of the Water Supply and Sanitation sector in the Republic of Bulgaria</w:t>
            </w:r>
            <w:r w:rsidR="003453A7" w:rsidRPr="004F55FD">
              <w:rPr>
                <w:b/>
                <w:i/>
                <w:szCs w:val="24"/>
                <w:lang w:val="en-US" w:eastAsia="en-US"/>
              </w:rPr>
              <w:t xml:space="preserve"> 2014-2023</w:t>
            </w:r>
            <w:r w:rsidR="001D0A71" w:rsidRPr="004F55FD">
              <w:rPr>
                <w:b/>
                <w:i/>
                <w:szCs w:val="24"/>
                <w:lang w:val="en-US" w:eastAsia="en-US"/>
              </w:rPr>
              <w:t xml:space="preserve"> (WSS Strategy)</w:t>
            </w:r>
            <w:r w:rsidR="003453A7" w:rsidRPr="004F55FD">
              <w:rPr>
                <w:b/>
                <w:i/>
                <w:szCs w:val="24"/>
                <w:lang w:val="en-US" w:eastAsia="en-US"/>
              </w:rPr>
              <w:t xml:space="preserve">, adopted by a Council of Ministers Decision No 269/7.05.2014 </w:t>
            </w:r>
          </w:p>
          <w:p w14:paraId="0C0C95A5" w14:textId="77777777" w:rsidR="002A0D02" w:rsidRPr="004F55FD" w:rsidRDefault="002A0D02" w:rsidP="0091501F">
            <w:pPr>
              <w:spacing w:after="0"/>
              <w:rPr>
                <w:szCs w:val="24"/>
                <w:lang w:val="en-US" w:eastAsia="en-US"/>
              </w:rPr>
            </w:pPr>
            <w:r w:rsidRPr="004F55FD">
              <w:rPr>
                <w:szCs w:val="24"/>
                <w:lang w:val="en-US" w:eastAsia="en-US"/>
              </w:rPr>
              <w:t xml:space="preserve">OP Environment 2014-2020 is expected to contribute to the </w:t>
            </w:r>
            <w:r w:rsidR="00DF7CCA" w:rsidRPr="004F55FD">
              <w:rPr>
                <w:szCs w:val="24"/>
                <w:lang w:val="en-US" w:eastAsia="en-US"/>
              </w:rPr>
              <w:t>fulfillment</w:t>
            </w:r>
            <w:r w:rsidRPr="004F55FD">
              <w:rPr>
                <w:szCs w:val="24"/>
                <w:lang w:val="en-US" w:eastAsia="en-US"/>
              </w:rPr>
              <w:t xml:space="preserve"> of the goals laid down in the Water Supply and Sewage Strategy 2014-2023.</w:t>
            </w:r>
          </w:p>
          <w:p w14:paraId="59D580A1" w14:textId="1F381536" w:rsidR="002A0D02" w:rsidRPr="004F55FD" w:rsidRDefault="001D0A71" w:rsidP="0091501F">
            <w:pPr>
              <w:spacing w:after="0"/>
              <w:rPr>
                <w:szCs w:val="24"/>
                <w:lang w:val="en-US" w:eastAsia="en-US"/>
              </w:rPr>
            </w:pPr>
            <w:r w:rsidRPr="004F55FD">
              <w:rPr>
                <w:szCs w:val="24"/>
                <w:lang w:val="en-US" w:eastAsia="en-US"/>
              </w:rPr>
              <w:t xml:space="preserve">The strategic objectives and priorities of the </w:t>
            </w:r>
            <w:r w:rsidR="00B67E05" w:rsidRPr="004F55FD">
              <w:rPr>
                <w:szCs w:val="24"/>
                <w:lang w:val="en-US" w:eastAsia="en-US"/>
              </w:rPr>
              <w:t xml:space="preserve">WSS sector in </w:t>
            </w:r>
            <w:r w:rsidR="000529BA" w:rsidRPr="004F55FD">
              <w:rPr>
                <w:szCs w:val="24"/>
                <w:lang w:val="en-US" w:eastAsia="en-US"/>
              </w:rPr>
              <w:t xml:space="preserve">the Republic of </w:t>
            </w:r>
            <w:r w:rsidR="00B67E05" w:rsidRPr="004F55FD">
              <w:rPr>
                <w:szCs w:val="24"/>
                <w:lang w:val="en-US" w:eastAsia="en-US"/>
              </w:rPr>
              <w:t>Bulgaria laid down in the s</w:t>
            </w:r>
            <w:r w:rsidRPr="004F55FD">
              <w:rPr>
                <w:szCs w:val="24"/>
                <w:lang w:val="en-US" w:eastAsia="en-US"/>
              </w:rPr>
              <w:t xml:space="preserve">trategy are: 1) the WSS sector </w:t>
            </w:r>
            <w:r w:rsidR="00A140EF" w:rsidRPr="004F55FD">
              <w:rPr>
                <w:szCs w:val="24"/>
                <w:lang w:val="en-US" w:eastAsia="en-US"/>
              </w:rPr>
              <w:t>to comply with the national/European requirements; 2) the WSS sector to be environmental</w:t>
            </w:r>
            <w:r w:rsidR="00B831B7">
              <w:rPr>
                <w:szCs w:val="24"/>
                <w:lang w:val="en-US" w:eastAsia="en-US"/>
              </w:rPr>
              <w:t>ly</w:t>
            </w:r>
            <w:r w:rsidR="00A140EF" w:rsidRPr="004F55FD">
              <w:rPr>
                <w:szCs w:val="24"/>
                <w:lang w:val="en-US" w:eastAsia="en-US"/>
              </w:rPr>
              <w:t xml:space="preserve"> friendly, financially and technically sustainable; 3) the prices of the services provided by the Water Operators to be socially bearable for the consumers; 4) the service quality </w:t>
            </w:r>
            <w:r w:rsidR="00A140EF" w:rsidRPr="004F55FD">
              <w:rPr>
                <w:szCs w:val="24"/>
                <w:lang w:val="en-US" w:eastAsia="en-US"/>
              </w:rPr>
              <w:lastRenderedPageBreak/>
              <w:t xml:space="preserve">and the efficiency of the Water Operators to be in line with the good European practice. </w:t>
            </w:r>
          </w:p>
          <w:p w14:paraId="6EB48856" w14:textId="77777777" w:rsidR="008C0E96" w:rsidRPr="004F55FD" w:rsidRDefault="008C0E96" w:rsidP="0091501F">
            <w:pPr>
              <w:rPr>
                <w:b/>
                <w:i/>
                <w:szCs w:val="24"/>
                <w:lang w:val="en-US" w:eastAsia="en-US"/>
              </w:rPr>
            </w:pPr>
            <w:r w:rsidRPr="004F55FD">
              <w:rPr>
                <w:b/>
                <w:i/>
                <w:szCs w:val="24"/>
                <w:lang w:val="en-US" w:eastAsia="en-US"/>
              </w:rPr>
              <w:t xml:space="preserve">National </w:t>
            </w:r>
            <w:r w:rsidR="00947193" w:rsidRPr="004F55FD">
              <w:rPr>
                <w:b/>
                <w:i/>
                <w:szCs w:val="24"/>
                <w:lang w:val="en-US" w:eastAsia="en-US"/>
              </w:rPr>
              <w:t xml:space="preserve">Maritime Strategy for the </w:t>
            </w:r>
            <w:r w:rsidRPr="004F55FD">
              <w:rPr>
                <w:b/>
                <w:i/>
                <w:szCs w:val="24"/>
                <w:lang w:val="en-US" w:eastAsia="en-US"/>
              </w:rPr>
              <w:t xml:space="preserve">Black Sea </w:t>
            </w:r>
          </w:p>
          <w:p w14:paraId="1EDF4202" w14:textId="77777777" w:rsidR="00947193" w:rsidRPr="004F55FD" w:rsidRDefault="00C75F41" w:rsidP="0091501F">
            <w:pPr>
              <w:rPr>
                <w:szCs w:val="24"/>
                <w:lang w:val="en-US" w:eastAsia="en-US"/>
              </w:rPr>
            </w:pPr>
            <w:r w:rsidRPr="004F55FD">
              <w:rPr>
                <w:szCs w:val="24"/>
                <w:lang w:val="en-US" w:eastAsia="en-US"/>
              </w:rPr>
              <w:t xml:space="preserve">Bulgaria shall prepare a national strategy for the Black Sea in order to ensure a consistent </w:t>
            </w:r>
            <w:r w:rsidR="004E30FB" w:rsidRPr="004F55FD">
              <w:rPr>
                <w:szCs w:val="24"/>
                <w:lang w:val="en-US" w:eastAsia="en-US"/>
              </w:rPr>
              <w:t xml:space="preserve">maritime </w:t>
            </w:r>
            <w:r w:rsidRPr="004F55FD">
              <w:rPr>
                <w:szCs w:val="24"/>
                <w:lang w:val="en-US" w:eastAsia="en-US"/>
              </w:rPr>
              <w:t>approach,</w:t>
            </w:r>
            <w:r w:rsidR="004E30FB" w:rsidRPr="004F55FD">
              <w:rPr>
                <w:szCs w:val="24"/>
                <w:lang w:val="en-US" w:eastAsia="en-US"/>
              </w:rPr>
              <w:t xml:space="preserve"> an improvement </w:t>
            </w:r>
            <w:r w:rsidR="000529BA" w:rsidRPr="004F55FD">
              <w:rPr>
                <w:szCs w:val="24"/>
                <w:lang w:val="en-US" w:eastAsia="en-US"/>
              </w:rPr>
              <w:t xml:space="preserve">of the </w:t>
            </w:r>
            <w:r w:rsidRPr="004F55FD">
              <w:rPr>
                <w:szCs w:val="24"/>
                <w:lang w:val="en-US" w:eastAsia="en-US"/>
              </w:rPr>
              <w:t>coordi</w:t>
            </w:r>
            <w:r w:rsidR="004E30FB" w:rsidRPr="004F55FD">
              <w:rPr>
                <w:szCs w:val="24"/>
                <w:lang w:val="en-US" w:eastAsia="en-US"/>
              </w:rPr>
              <w:t xml:space="preserve">nation between the marine policies </w:t>
            </w:r>
            <w:r w:rsidRPr="004F55FD">
              <w:rPr>
                <w:szCs w:val="24"/>
                <w:lang w:val="en-US" w:eastAsia="en-US"/>
              </w:rPr>
              <w:t>(</w:t>
            </w:r>
            <w:r w:rsidR="004E30FB" w:rsidRPr="004F55FD">
              <w:rPr>
                <w:szCs w:val="24"/>
                <w:lang w:val="en-US" w:eastAsia="en-US"/>
              </w:rPr>
              <w:t>different “</w:t>
            </w:r>
            <w:r w:rsidRPr="004F55FD">
              <w:rPr>
                <w:szCs w:val="24"/>
                <w:lang w:val="en-US" w:eastAsia="en-US"/>
              </w:rPr>
              <w:t>blue secto</w:t>
            </w:r>
            <w:r w:rsidR="004E30FB" w:rsidRPr="004F55FD">
              <w:rPr>
                <w:szCs w:val="24"/>
                <w:lang w:val="en-US" w:eastAsia="en-US"/>
              </w:rPr>
              <w:t>r</w:t>
            </w:r>
            <w:r w:rsidRPr="004F55FD">
              <w:rPr>
                <w:szCs w:val="24"/>
                <w:lang w:val="en-US" w:eastAsia="en-US"/>
              </w:rPr>
              <w:t>s</w:t>
            </w:r>
            <w:r w:rsidR="004E30FB" w:rsidRPr="004F55FD">
              <w:rPr>
                <w:szCs w:val="24"/>
                <w:lang w:val="en-US" w:eastAsia="en-US"/>
              </w:rPr>
              <w:t>”</w:t>
            </w:r>
            <w:r w:rsidRPr="004F55FD">
              <w:rPr>
                <w:szCs w:val="24"/>
                <w:lang w:val="en-US" w:eastAsia="en-US"/>
              </w:rPr>
              <w:t xml:space="preserve">) and </w:t>
            </w:r>
            <w:r w:rsidR="004E30FB" w:rsidRPr="004F55FD">
              <w:rPr>
                <w:szCs w:val="24"/>
                <w:lang w:val="en-US" w:eastAsia="en-US"/>
              </w:rPr>
              <w:t>consolidation of</w:t>
            </w:r>
            <w:r w:rsidRPr="004F55FD">
              <w:rPr>
                <w:szCs w:val="24"/>
                <w:lang w:val="en-US" w:eastAsia="en-US"/>
              </w:rPr>
              <w:t xml:space="preserve"> the various </w:t>
            </w:r>
            <w:r w:rsidR="004E30FB" w:rsidRPr="004F55FD">
              <w:rPr>
                <w:szCs w:val="24"/>
                <w:lang w:val="en-US" w:eastAsia="en-US"/>
              </w:rPr>
              <w:t xml:space="preserve">funding </w:t>
            </w:r>
            <w:r w:rsidRPr="004F55FD">
              <w:rPr>
                <w:szCs w:val="24"/>
                <w:lang w:val="en-US" w:eastAsia="en-US"/>
              </w:rPr>
              <w:t xml:space="preserve">sources in accordance with the requirements of the </w:t>
            </w:r>
            <w:r w:rsidR="004E30FB" w:rsidRPr="004F55FD">
              <w:rPr>
                <w:szCs w:val="24"/>
                <w:lang w:val="en-US" w:eastAsia="en-US"/>
              </w:rPr>
              <w:t xml:space="preserve">Marine </w:t>
            </w:r>
            <w:r w:rsidRPr="004F55FD">
              <w:rPr>
                <w:szCs w:val="24"/>
                <w:lang w:val="en-US" w:eastAsia="en-US"/>
              </w:rPr>
              <w:t xml:space="preserve">Strategy </w:t>
            </w:r>
            <w:r w:rsidR="004E30FB" w:rsidRPr="004F55FD">
              <w:rPr>
                <w:szCs w:val="24"/>
                <w:lang w:val="en-US" w:eastAsia="en-US"/>
              </w:rPr>
              <w:t xml:space="preserve">Framework </w:t>
            </w:r>
            <w:r w:rsidRPr="004F55FD">
              <w:rPr>
                <w:szCs w:val="24"/>
                <w:lang w:val="en-US" w:eastAsia="en-US"/>
              </w:rPr>
              <w:t xml:space="preserve">Directive (MSFD), the </w:t>
            </w:r>
            <w:r w:rsidR="003F3565" w:rsidRPr="004F55FD">
              <w:rPr>
                <w:szCs w:val="24"/>
                <w:lang w:val="en-US" w:eastAsia="en-US"/>
              </w:rPr>
              <w:t xml:space="preserve">EU </w:t>
            </w:r>
            <w:r w:rsidRPr="004F55FD">
              <w:rPr>
                <w:szCs w:val="24"/>
                <w:lang w:val="en-US" w:eastAsia="en-US"/>
              </w:rPr>
              <w:t>Integrated Maritime Policy (IMP) and its instruments.</w:t>
            </w:r>
          </w:p>
          <w:p w14:paraId="75F3F674" w14:textId="77777777" w:rsidR="003F3565" w:rsidRPr="004F55FD" w:rsidRDefault="003F3565" w:rsidP="0091501F">
            <w:pPr>
              <w:rPr>
                <w:szCs w:val="24"/>
                <w:lang w:val="en-US" w:eastAsia="en-US"/>
              </w:rPr>
            </w:pPr>
            <w:r w:rsidRPr="004F55FD">
              <w:rPr>
                <w:szCs w:val="24"/>
                <w:lang w:val="en-US" w:eastAsia="en-US"/>
              </w:rPr>
              <w:t xml:space="preserve">OP Environment 2014-2020 is expected to contribute to the elaboration of National Maritime Strategy for the Black Sea through financing the development of documents for the implementation of the </w:t>
            </w:r>
            <w:r w:rsidR="00F8730D" w:rsidRPr="004F55FD">
              <w:rPr>
                <w:szCs w:val="24"/>
                <w:lang w:val="en-US" w:eastAsia="en-US"/>
              </w:rPr>
              <w:t>MSFD</w:t>
            </w:r>
            <w:r w:rsidR="000C7DED" w:rsidRPr="004F55FD">
              <w:rPr>
                <w:szCs w:val="24"/>
                <w:lang w:val="en-US" w:eastAsia="en-US"/>
              </w:rPr>
              <w:t>.</w:t>
            </w:r>
          </w:p>
          <w:p w14:paraId="2B42B508" w14:textId="77777777" w:rsidR="0091501F" w:rsidRPr="004F55FD" w:rsidRDefault="0091501F" w:rsidP="0091501F">
            <w:pPr>
              <w:rPr>
                <w:b/>
                <w:i/>
                <w:szCs w:val="24"/>
                <w:lang w:val="en-US" w:eastAsia="en-US"/>
              </w:rPr>
            </w:pPr>
            <w:r w:rsidRPr="004F55FD">
              <w:rPr>
                <w:b/>
                <w:i/>
                <w:szCs w:val="24"/>
                <w:lang w:val="en-US" w:eastAsia="en-US"/>
              </w:rPr>
              <w:t>National Waste Management Action Plan, 2014 – 2020.</w:t>
            </w:r>
          </w:p>
          <w:p w14:paraId="3927B52B" w14:textId="77777777" w:rsidR="0091501F" w:rsidRPr="004F55FD" w:rsidRDefault="0091501F" w:rsidP="0091501F">
            <w:pPr>
              <w:rPr>
                <w:szCs w:val="24"/>
                <w:lang w:val="en-US" w:eastAsia="en-US"/>
              </w:rPr>
            </w:pPr>
            <w:r w:rsidRPr="004F55FD">
              <w:rPr>
                <w:rFonts w:ascii="Times New Roman , serif" w:hAnsi="Times New Roman , serif"/>
                <w:lang w:val="en-US"/>
              </w:rPr>
              <w:t xml:space="preserve">The main purpose of the plan is to improve the waste management hierarchy by identifying and elaborating waste prevention measures, while setting specific quantitative targets for preparing for re-use, recycling and other recovery of specific waste </w:t>
            </w:r>
            <w:r w:rsidR="00106260" w:rsidRPr="004F55FD">
              <w:rPr>
                <w:rFonts w:ascii="Times New Roman , serif" w:hAnsi="Times New Roman , serif"/>
                <w:lang w:val="en-US"/>
              </w:rPr>
              <w:t>flows</w:t>
            </w:r>
            <w:r w:rsidRPr="004F55FD">
              <w:rPr>
                <w:rFonts w:ascii="Times New Roman , serif" w:hAnsi="Times New Roman , serif"/>
                <w:lang w:val="en-US"/>
              </w:rPr>
              <w:t xml:space="preserve">. OP Environment 2014 - 2020 aims </w:t>
            </w:r>
            <w:r w:rsidR="00106260" w:rsidRPr="004F55FD">
              <w:rPr>
                <w:rFonts w:ascii="Times New Roman , serif" w:hAnsi="Times New Roman , serif"/>
                <w:lang w:val="en-US"/>
              </w:rPr>
              <w:t xml:space="preserve">at </w:t>
            </w:r>
            <w:r w:rsidRPr="004F55FD">
              <w:rPr>
                <w:rFonts w:ascii="Times New Roman , serif" w:hAnsi="Times New Roman , serif"/>
                <w:lang w:val="en-US"/>
              </w:rPr>
              <w:t>achiev</w:t>
            </w:r>
            <w:r w:rsidR="00106260" w:rsidRPr="004F55FD">
              <w:rPr>
                <w:rFonts w:ascii="Times New Roman , serif" w:hAnsi="Times New Roman , serif"/>
                <w:lang w:val="en-US"/>
              </w:rPr>
              <w:t>ing</w:t>
            </w:r>
            <w:r w:rsidRPr="004F55FD">
              <w:rPr>
                <w:rFonts w:ascii="Times New Roman , serif" w:hAnsi="Times New Roman , serif"/>
                <w:lang w:val="en-US"/>
              </w:rPr>
              <w:t xml:space="preserve"> the National Plan targets, in particular </w:t>
            </w:r>
            <w:r w:rsidR="00106260" w:rsidRPr="004F55FD">
              <w:rPr>
                <w:rFonts w:ascii="Times New Roman , serif" w:hAnsi="Times New Roman , serif"/>
                <w:lang w:val="en-US"/>
              </w:rPr>
              <w:t>through</w:t>
            </w:r>
            <w:r w:rsidRPr="004F55FD">
              <w:rPr>
                <w:rFonts w:ascii="Times New Roman , serif" w:hAnsi="Times New Roman , serif"/>
                <w:lang w:val="en-US"/>
              </w:rPr>
              <w:t xml:space="preserve"> measures for re-use, repair and preparing for re-use, pre-treatment and recovery, </w:t>
            </w:r>
            <w:r w:rsidR="00106260" w:rsidRPr="004F55FD">
              <w:rPr>
                <w:rFonts w:ascii="Times New Roman , serif" w:hAnsi="Times New Roman , serif"/>
                <w:lang w:val="en-US"/>
              </w:rPr>
              <w:t>construction of</w:t>
            </w:r>
            <w:r w:rsidRPr="004F55FD">
              <w:rPr>
                <w:rFonts w:ascii="Times New Roman , serif" w:hAnsi="Times New Roman , serif"/>
                <w:lang w:val="en-US"/>
              </w:rPr>
              <w:t xml:space="preserve"> anaerobic and/or composting installations for biodegradable waste</w:t>
            </w:r>
            <w:r w:rsidRPr="004F55FD">
              <w:rPr>
                <w:szCs w:val="24"/>
                <w:lang w:val="en-US" w:eastAsia="en-US"/>
              </w:rPr>
              <w:t>.</w:t>
            </w:r>
          </w:p>
          <w:p w14:paraId="435E147A" w14:textId="77777777" w:rsidR="0091501F" w:rsidRPr="004F55FD" w:rsidRDefault="0091501F" w:rsidP="0091501F">
            <w:pPr>
              <w:spacing w:after="0"/>
              <w:rPr>
                <w:b/>
                <w:i/>
                <w:szCs w:val="24"/>
                <w:lang w:val="en-US" w:eastAsia="en-US"/>
              </w:rPr>
            </w:pPr>
            <w:r w:rsidRPr="004F55FD">
              <w:rPr>
                <w:b/>
                <w:i/>
                <w:szCs w:val="24"/>
                <w:lang w:val="en-US" w:eastAsia="en-US"/>
              </w:rPr>
              <w:t>National Strategic Plan for Phased Reduction of Biodegradable Municipal Waste Going to Landfills 2010 - 2020</w:t>
            </w:r>
          </w:p>
          <w:p w14:paraId="0B446EB4" w14:textId="77777777" w:rsidR="0091501F" w:rsidRPr="004F55FD" w:rsidRDefault="0091501F" w:rsidP="0091501F">
            <w:pPr>
              <w:rPr>
                <w:szCs w:val="24"/>
                <w:lang w:val="en-US" w:eastAsia="en-US"/>
              </w:rPr>
            </w:pPr>
            <w:r w:rsidRPr="004F55FD">
              <w:rPr>
                <w:szCs w:val="24"/>
                <w:lang w:val="en-US" w:eastAsia="en-US"/>
              </w:rPr>
              <w:t xml:space="preserve">OP Environment 2014 - 2020 will help to achieve the National Strategic Plan targets, in pursuance of </w:t>
            </w:r>
            <w:r w:rsidR="00106260" w:rsidRPr="004F55FD">
              <w:rPr>
                <w:szCs w:val="24"/>
                <w:lang w:val="en-US" w:eastAsia="en-US"/>
              </w:rPr>
              <w:t xml:space="preserve">the requirements of </w:t>
            </w:r>
            <w:r w:rsidRPr="004F55FD">
              <w:rPr>
                <w:szCs w:val="24"/>
                <w:lang w:val="en-US" w:eastAsia="en-US"/>
              </w:rPr>
              <w:t xml:space="preserve">Directive 1999/31/EC and the Bulgarian legislation, for reducing the biodegradable </w:t>
            </w:r>
            <w:r w:rsidR="00106260" w:rsidRPr="004F55FD">
              <w:rPr>
                <w:szCs w:val="24"/>
                <w:lang w:val="en-US" w:eastAsia="en-US"/>
              </w:rPr>
              <w:t xml:space="preserve">household waste </w:t>
            </w:r>
            <w:r w:rsidRPr="004F55FD">
              <w:rPr>
                <w:szCs w:val="24"/>
                <w:lang w:val="en-US" w:eastAsia="en-US"/>
              </w:rPr>
              <w:t>fraction to overall</w:t>
            </w:r>
            <w:r w:rsidR="00106260" w:rsidRPr="004F55FD">
              <w:rPr>
                <w:szCs w:val="24"/>
                <w:lang w:val="en-US" w:eastAsia="en-US"/>
              </w:rPr>
              <w:t xml:space="preserve"> of</w:t>
            </w:r>
            <w:r w:rsidRPr="004F55FD">
              <w:rPr>
                <w:szCs w:val="24"/>
                <w:lang w:val="en-US" w:eastAsia="en-US"/>
              </w:rPr>
              <w:t xml:space="preserve"> 35% by weight of landfilled biodegradable household waste by 2020. This target will be achieved by actions under Priority Axis 2 of the programme.</w:t>
            </w:r>
          </w:p>
          <w:p w14:paraId="5B57B5D2" w14:textId="77777777" w:rsidR="0091501F" w:rsidRPr="004F55FD" w:rsidRDefault="0091501F" w:rsidP="0091501F">
            <w:pPr>
              <w:spacing w:after="0"/>
              <w:rPr>
                <w:b/>
                <w:i/>
                <w:szCs w:val="24"/>
                <w:lang w:val="en-US" w:eastAsia="en-US"/>
              </w:rPr>
            </w:pPr>
            <w:r w:rsidRPr="004F55FD">
              <w:rPr>
                <w:b/>
                <w:i/>
                <w:szCs w:val="24"/>
                <w:lang w:val="en-US" w:eastAsia="en-US"/>
              </w:rPr>
              <w:t>National Pri</w:t>
            </w:r>
            <w:r w:rsidR="00902035" w:rsidRPr="004F55FD">
              <w:rPr>
                <w:b/>
                <w:i/>
                <w:szCs w:val="24"/>
                <w:lang w:val="en-US" w:eastAsia="en-US"/>
              </w:rPr>
              <w:t>oritised Action Framework for Natura</w:t>
            </w:r>
            <w:r w:rsidRPr="004F55FD">
              <w:rPr>
                <w:b/>
                <w:i/>
                <w:szCs w:val="24"/>
                <w:lang w:val="en-US" w:eastAsia="en-US"/>
              </w:rPr>
              <w:t xml:space="preserve"> 2000</w:t>
            </w:r>
          </w:p>
          <w:p w14:paraId="4EE72F9A" w14:textId="63F0254B" w:rsidR="0091501F" w:rsidRPr="004F55FD" w:rsidRDefault="0091501F" w:rsidP="0091501F">
            <w:pPr>
              <w:rPr>
                <w:szCs w:val="24"/>
                <w:lang w:val="en-US" w:eastAsia="en-US"/>
              </w:rPr>
            </w:pPr>
            <w:r w:rsidRPr="004F55FD">
              <w:rPr>
                <w:szCs w:val="24"/>
                <w:lang w:val="en-US" w:eastAsia="en-US"/>
              </w:rPr>
              <w:t xml:space="preserve">OP Environment 2014 - 2020 will contribute to the </w:t>
            </w:r>
            <w:r w:rsidR="00106260" w:rsidRPr="004F55FD">
              <w:rPr>
                <w:szCs w:val="24"/>
                <w:lang w:val="en-US" w:eastAsia="en-US"/>
              </w:rPr>
              <w:t xml:space="preserve">protection of </w:t>
            </w:r>
            <w:r w:rsidR="00800F21" w:rsidRPr="004F55FD">
              <w:rPr>
                <w:szCs w:val="24"/>
                <w:lang w:val="en-US" w:eastAsia="en-US"/>
              </w:rPr>
              <w:t xml:space="preserve">the most valuable and threatened </w:t>
            </w:r>
            <w:r w:rsidR="00106260" w:rsidRPr="004F55FD">
              <w:rPr>
                <w:szCs w:val="24"/>
                <w:lang w:val="en-US" w:eastAsia="en-US"/>
              </w:rPr>
              <w:t xml:space="preserve">species and habitats from the Natura 2000 network </w:t>
            </w:r>
            <w:r w:rsidR="00800F21" w:rsidRPr="004F55FD">
              <w:rPr>
                <w:szCs w:val="24"/>
                <w:lang w:val="en-US" w:eastAsia="en-US"/>
              </w:rPr>
              <w:t xml:space="preserve">on the country’s territory </w:t>
            </w:r>
            <w:r w:rsidR="00106260" w:rsidRPr="004F55FD">
              <w:rPr>
                <w:szCs w:val="24"/>
                <w:lang w:val="en-US" w:eastAsia="en-US"/>
              </w:rPr>
              <w:t xml:space="preserve">through the implementation of actions stipulated in </w:t>
            </w:r>
            <w:r w:rsidRPr="004F55FD">
              <w:rPr>
                <w:szCs w:val="24"/>
                <w:lang w:val="en-US" w:eastAsia="en-US"/>
              </w:rPr>
              <w:t>NPAF. NPAF</w:t>
            </w:r>
            <w:r w:rsidR="00106260" w:rsidRPr="004F55FD">
              <w:rPr>
                <w:szCs w:val="24"/>
                <w:lang w:val="en-US" w:eastAsia="en-US"/>
              </w:rPr>
              <w:t xml:space="preserve"> identifies the priority actions in Natura 2000 </w:t>
            </w:r>
            <w:r w:rsidR="00800F21" w:rsidRPr="004F55FD">
              <w:rPr>
                <w:szCs w:val="24"/>
                <w:lang w:val="en-US" w:eastAsia="en-US"/>
              </w:rPr>
              <w:t xml:space="preserve">as a network of nature </w:t>
            </w:r>
            <w:r w:rsidR="008F41D9" w:rsidRPr="004F55FD">
              <w:rPr>
                <w:szCs w:val="24"/>
                <w:lang w:val="en-US"/>
              </w:rPr>
              <w:t>protection</w:t>
            </w:r>
            <w:r w:rsidR="00800F21" w:rsidRPr="004F55FD">
              <w:rPr>
                <w:szCs w:val="24"/>
                <w:lang w:val="en-US"/>
              </w:rPr>
              <w:t xml:space="preserve"> areas</w:t>
            </w:r>
            <w:r w:rsidR="00800F21" w:rsidRPr="004F55FD" w:rsidDel="00C87276">
              <w:rPr>
                <w:szCs w:val="24"/>
                <w:lang w:val="en-US" w:eastAsia="en-US"/>
              </w:rPr>
              <w:t xml:space="preserve"> </w:t>
            </w:r>
            <w:r w:rsidR="00106260" w:rsidRPr="004F55FD">
              <w:rPr>
                <w:szCs w:val="24"/>
                <w:lang w:val="en-US" w:eastAsia="en-US"/>
              </w:rPr>
              <w:t>and the necessary funding for their implementation</w:t>
            </w:r>
            <w:r w:rsidRPr="004F55FD">
              <w:rPr>
                <w:szCs w:val="24"/>
                <w:lang w:val="en-US" w:eastAsia="en-US"/>
              </w:rPr>
              <w:t xml:space="preserve">. The NPAF will facilitate the integration of the actions set therein in the future programmes funded from different financing sources, including the ESI Funds and the national budget. The implementation of NPAF will be supported </w:t>
            </w:r>
            <w:r w:rsidR="00106260" w:rsidRPr="004F55FD">
              <w:rPr>
                <w:szCs w:val="24"/>
                <w:lang w:val="en-US" w:eastAsia="en-US"/>
              </w:rPr>
              <w:t>through</w:t>
            </w:r>
            <w:r w:rsidRPr="004F55FD">
              <w:rPr>
                <w:szCs w:val="24"/>
                <w:lang w:val="en-US" w:eastAsia="en-US"/>
              </w:rPr>
              <w:t xml:space="preserve"> </w:t>
            </w:r>
            <w:r w:rsidR="002C6F70" w:rsidRPr="004F55FD">
              <w:rPr>
                <w:szCs w:val="24"/>
                <w:lang w:val="en-US" w:eastAsia="en-US"/>
              </w:rPr>
              <w:t xml:space="preserve">measures </w:t>
            </w:r>
            <w:r w:rsidRPr="004F55FD">
              <w:rPr>
                <w:szCs w:val="24"/>
                <w:lang w:val="en-US" w:eastAsia="en-US"/>
              </w:rPr>
              <w:t>under Priority Axis 3 of OPE.</w:t>
            </w:r>
          </w:p>
          <w:p w14:paraId="5804B7D0" w14:textId="24250FE4" w:rsidR="00DC0982" w:rsidRPr="004F55FD" w:rsidRDefault="00DC0982" w:rsidP="00DC0982">
            <w:pPr>
              <w:rPr>
                <w:b/>
                <w:bCs/>
                <w:i/>
                <w:iCs/>
                <w:szCs w:val="24"/>
                <w:lang w:val="en-US" w:eastAsia="en-US"/>
              </w:rPr>
            </w:pPr>
            <w:r w:rsidRPr="004F55FD">
              <w:rPr>
                <w:b/>
                <w:bCs/>
                <w:i/>
                <w:iCs/>
                <w:szCs w:val="24"/>
                <w:lang w:val="en-US" w:eastAsia="en-US"/>
              </w:rPr>
              <w:t>Biodiversity Strategy in the Republic of Bulgaria</w:t>
            </w:r>
          </w:p>
          <w:p w14:paraId="3A32128B" w14:textId="7737C4CA" w:rsidR="00DC0982" w:rsidRPr="004F55FD" w:rsidRDefault="00DC0982" w:rsidP="0091501F">
            <w:pPr>
              <w:rPr>
                <w:szCs w:val="24"/>
                <w:lang w:val="en-US" w:eastAsia="en-US"/>
              </w:rPr>
            </w:pPr>
            <w:r w:rsidRPr="004F55FD">
              <w:rPr>
                <w:szCs w:val="24"/>
                <w:lang w:val="en-US" w:eastAsia="en-US"/>
              </w:rPr>
              <w:t>OP "Environment 2014-2020" will contribute to improving the conservation status of forest natural habitats and support ecosystem services provided by forests through the implementation of forestry practices and afforestation in</w:t>
            </w:r>
            <w:r w:rsidR="00FD490F" w:rsidRPr="004F55FD">
              <w:rPr>
                <w:szCs w:val="24"/>
                <w:lang w:val="en-US" w:eastAsia="en-US"/>
              </w:rPr>
              <w:t>side</w:t>
            </w:r>
            <w:r w:rsidRPr="004F55FD">
              <w:rPr>
                <w:szCs w:val="24"/>
                <w:lang w:val="en-US" w:eastAsia="en-US"/>
              </w:rPr>
              <w:t xml:space="preserve"> and outside the Natura 2000 network. The Biodiversity Strategy of the Republic Bulgaria is the main strategic document, which determines the medium-term goals and priorities related to the conservation of biodiversity in the country. Its implementation will be supported by the implementation of measures under Priority Axis 3 of OPE.</w:t>
            </w:r>
            <w:r w:rsidR="00331C2F" w:rsidRPr="004F55FD">
              <w:rPr>
                <w:szCs w:val="24"/>
                <w:lang w:val="en-US" w:eastAsia="en-US"/>
              </w:rPr>
              <w:t xml:space="preserve"> </w:t>
            </w:r>
          </w:p>
          <w:p w14:paraId="1619F985" w14:textId="77777777" w:rsidR="00164043" w:rsidRPr="004F55FD" w:rsidRDefault="00164043" w:rsidP="0091501F">
            <w:pPr>
              <w:rPr>
                <w:b/>
                <w:i/>
                <w:iCs/>
                <w:lang w:val="en-US"/>
              </w:rPr>
            </w:pPr>
            <w:r w:rsidRPr="004F55FD">
              <w:rPr>
                <w:b/>
                <w:i/>
                <w:iCs/>
                <w:lang w:val="en-US"/>
              </w:rPr>
              <w:lastRenderedPageBreak/>
              <w:t>Disaster risk reduction strategy 2014-2020</w:t>
            </w:r>
          </w:p>
          <w:p w14:paraId="7D861D3C" w14:textId="77777777" w:rsidR="00805B8E" w:rsidRPr="004F55FD" w:rsidRDefault="00144242" w:rsidP="00805B8E">
            <w:pPr>
              <w:spacing w:after="0"/>
              <w:rPr>
                <w:szCs w:val="24"/>
                <w:lang w:val="en-US" w:eastAsia="en-US"/>
              </w:rPr>
            </w:pPr>
            <w:r w:rsidRPr="004F55FD">
              <w:rPr>
                <w:szCs w:val="24"/>
                <w:lang w:val="en-US" w:eastAsia="en-US"/>
              </w:rPr>
              <w:t xml:space="preserve">OP Environment 2014 - 2020 will contribute to </w:t>
            </w:r>
            <w:r w:rsidR="00667188" w:rsidRPr="004F55FD">
              <w:rPr>
                <w:szCs w:val="24"/>
                <w:lang w:val="en-US" w:eastAsia="en-US"/>
              </w:rPr>
              <w:t>the achievement of</w:t>
            </w:r>
            <w:r w:rsidRPr="004F55FD">
              <w:rPr>
                <w:szCs w:val="24"/>
                <w:lang w:val="en-US" w:eastAsia="en-US"/>
              </w:rPr>
              <w:t xml:space="preserve"> the Strategy objectives, aimed at developing a sustainable national policy</w:t>
            </w:r>
            <w:r w:rsidR="00667188" w:rsidRPr="004F55FD">
              <w:rPr>
                <w:szCs w:val="24"/>
                <w:lang w:val="en-US" w:eastAsia="en-US"/>
              </w:rPr>
              <w:t xml:space="preserve"> and</w:t>
            </w:r>
            <w:r w:rsidR="00014996" w:rsidRPr="004F55FD">
              <w:rPr>
                <w:szCs w:val="24"/>
                <w:lang w:val="en-US" w:eastAsia="en-US"/>
              </w:rPr>
              <w:t xml:space="preserve"> legislative and institutional framework on disaster risk reduction; </w:t>
            </w:r>
            <w:r w:rsidR="00751E84" w:rsidRPr="004F55FD">
              <w:rPr>
                <w:lang w:val="en-US"/>
              </w:rPr>
              <w:t>identify</w:t>
            </w:r>
            <w:r w:rsidR="00800F21" w:rsidRPr="004F55FD">
              <w:rPr>
                <w:lang w:val="en-US"/>
              </w:rPr>
              <w:t>ing</w:t>
            </w:r>
            <w:r w:rsidR="00014996" w:rsidRPr="004F55FD">
              <w:rPr>
                <w:lang w:val="en-US"/>
              </w:rPr>
              <w:t>, assess</w:t>
            </w:r>
            <w:r w:rsidR="00800F21" w:rsidRPr="004F55FD">
              <w:rPr>
                <w:lang w:val="en-US"/>
              </w:rPr>
              <w:t>ing</w:t>
            </w:r>
            <w:r w:rsidR="00014996" w:rsidRPr="004F55FD">
              <w:rPr>
                <w:lang w:val="en-US"/>
              </w:rPr>
              <w:t xml:space="preserve"> and monitor</w:t>
            </w:r>
            <w:r w:rsidR="00800F21" w:rsidRPr="004F55FD">
              <w:rPr>
                <w:lang w:val="en-US"/>
              </w:rPr>
              <w:t>ing</w:t>
            </w:r>
            <w:r w:rsidR="00014996" w:rsidRPr="004F55FD">
              <w:rPr>
                <w:lang w:val="en-US"/>
              </w:rPr>
              <w:t xml:space="preserve"> disaster risks</w:t>
            </w:r>
            <w:r w:rsidR="00014996" w:rsidRPr="004F55FD">
              <w:rPr>
                <w:szCs w:val="24"/>
                <w:lang w:val="en-US" w:eastAsia="en-US"/>
              </w:rPr>
              <w:t xml:space="preserve">; further </w:t>
            </w:r>
            <w:r w:rsidR="00800F21" w:rsidRPr="004F55FD">
              <w:rPr>
                <w:szCs w:val="24"/>
                <w:lang w:val="en-US" w:eastAsia="en-US"/>
              </w:rPr>
              <w:t xml:space="preserve">enlargement </w:t>
            </w:r>
            <w:r w:rsidR="00014996" w:rsidRPr="004F55FD">
              <w:rPr>
                <w:szCs w:val="24"/>
                <w:lang w:val="en-US" w:eastAsia="en-US"/>
              </w:rPr>
              <w:t xml:space="preserve">and maintaining of effective national systems for disaster forecasting, monitoring, early warning and announcement; raising </w:t>
            </w:r>
            <w:r w:rsidR="00014996" w:rsidRPr="004F55FD">
              <w:rPr>
                <w:lang w:val="en-US"/>
              </w:rPr>
              <w:t>culture</w:t>
            </w:r>
            <w:r w:rsidR="00014996" w:rsidRPr="004F55FD">
              <w:rPr>
                <w:szCs w:val="24"/>
                <w:lang w:val="en-US" w:eastAsia="en-US"/>
              </w:rPr>
              <w:t xml:space="preserve"> of safety and resilience at all governmental levels and in public using the experience, </w:t>
            </w:r>
            <w:r w:rsidR="00751E84" w:rsidRPr="004F55FD">
              <w:rPr>
                <w:szCs w:val="24"/>
                <w:lang w:val="en-US" w:eastAsia="en-US"/>
              </w:rPr>
              <w:t xml:space="preserve"> education</w:t>
            </w:r>
            <w:r w:rsidR="00014996" w:rsidRPr="004F55FD">
              <w:rPr>
                <w:szCs w:val="24"/>
                <w:lang w:val="en-US" w:eastAsia="en-US"/>
              </w:rPr>
              <w:t>, lessons learnt and innovations</w:t>
            </w:r>
            <w:r w:rsidR="00751E84" w:rsidRPr="004F55FD">
              <w:rPr>
                <w:szCs w:val="24"/>
                <w:lang w:val="en-US" w:eastAsia="en-US"/>
              </w:rPr>
              <w:t xml:space="preserve">; </w:t>
            </w:r>
            <w:r w:rsidR="008F41D9" w:rsidRPr="004F55FD">
              <w:rPr>
                <w:szCs w:val="24"/>
                <w:lang w:val="en-US" w:eastAsia="en-US"/>
              </w:rPr>
              <w:t xml:space="preserve">reducing the existing risk factors </w:t>
            </w:r>
            <w:r w:rsidR="00751E84" w:rsidRPr="004F55FD">
              <w:rPr>
                <w:szCs w:val="24"/>
                <w:lang w:val="en-US" w:eastAsia="en-US"/>
              </w:rPr>
              <w:t xml:space="preserve">and </w:t>
            </w:r>
            <w:r w:rsidR="00805B8E" w:rsidRPr="004F55FD">
              <w:rPr>
                <w:szCs w:val="24"/>
                <w:lang w:val="en-US" w:eastAsia="en-US"/>
              </w:rPr>
              <w:t>strengthening disaster preparedness for effective response at all levels. The national actions for developing of early warning systems, raising public awareness and reducing the underlying risk factors for floods and landslides shall be supported under Priority Axis 4 of the OPE.</w:t>
            </w:r>
          </w:p>
          <w:p w14:paraId="1D1C704C" w14:textId="77777777" w:rsidR="00E92629" w:rsidRPr="004F55FD" w:rsidRDefault="00060E1C" w:rsidP="00060E1C">
            <w:pPr>
              <w:spacing w:after="0"/>
              <w:rPr>
                <w:b/>
                <w:i/>
                <w:szCs w:val="24"/>
                <w:lang w:val="en-US" w:eastAsia="en-US"/>
              </w:rPr>
            </w:pPr>
            <w:r w:rsidRPr="004F55FD">
              <w:rPr>
                <w:b/>
                <w:i/>
                <w:szCs w:val="24"/>
                <w:lang w:val="en-US" w:eastAsia="en-US"/>
              </w:rPr>
              <w:t>National Programme for Disasters Protection 2014-2018</w:t>
            </w:r>
          </w:p>
          <w:p w14:paraId="670CE3DB" w14:textId="77777777" w:rsidR="00E92629" w:rsidRPr="004F55FD" w:rsidRDefault="00DC3B65" w:rsidP="00805B8E">
            <w:pPr>
              <w:spacing w:after="0"/>
              <w:rPr>
                <w:szCs w:val="24"/>
                <w:lang w:val="en-US" w:eastAsia="en-US"/>
              </w:rPr>
            </w:pPr>
            <w:r w:rsidRPr="004F55FD">
              <w:rPr>
                <w:szCs w:val="24"/>
                <w:lang w:val="en-US" w:eastAsia="en-US"/>
              </w:rPr>
              <w:t>O</w:t>
            </w:r>
            <w:r w:rsidR="00BD7F36" w:rsidRPr="004F55FD">
              <w:rPr>
                <w:szCs w:val="24"/>
                <w:lang w:val="en-US" w:eastAsia="en-US"/>
              </w:rPr>
              <w:t>P Environment 2014-</w:t>
            </w:r>
            <w:r w:rsidRPr="004F55FD">
              <w:rPr>
                <w:szCs w:val="24"/>
                <w:lang w:val="en-US" w:eastAsia="en-US"/>
              </w:rPr>
              <w:t xml:space="preserve">2020 will contribute to </w:t>
            </w:r>
            <w:r w:rsidR="00322125" w:rsidRPr="004F55FD">
              <w:rPr>
                <w:szCs w:val="24"/>
                <w:lang w:val="en-US" w:eastAsia="en-US"/>
              </w:rPr>
              <w:t xml:space="preserve">the </w:t>
            </w:r>
            <w:r w:rsidRPr="004F55FD">
              <w:rPr>
                <w:szCs w:val="24"/>
                <w:lang w:val="en-US" w:eastAsia="en-US"/>
              </w:rPr>
              <w:t xml:space="preserve">implementation of measures under 1.2.2. Measures for flood risk reduction of the National Programme. The interventions under Priority Axis 4 </w:t>
            </w:r>
            <w:r w:rsidR="008F41D9" w:rsidRPr="004F55FD">
              <w:rPr>
                <w:szCs w:val="24"/>
                <w:lang w:val="en-US" w:eastAsia="en-US"/>
              </w:rPr>
              <w:t xml:space="preserve">of the programme </w:t>
            </w:r>
            <w:r w:rsidRPr="004F55FD">
              <w:rPr>
                <w:szCs w:val="24"/>
                <w:lang w:val="en-US" w:eastAsia="en-US"/>
              </w:rPr>
              <w:t xml:space="preserve">will support actions envisaged within the Annual Programme Implementation Plans </w:t>
            </w:r>
            <w:r w:rsidR="00BD7F36" w:rsidRPr="004F55FD">
              <w:rPr>
                <w:szCs w:val="24"/>
                <w:lang w:val="en-US" w:eastAsia="en-US"/>
              </w:rPr>
              <w:t>by</w:t>
            </w:r>
            <w:r w:rsidRPr="004F55FD">
              <w:rPr>
                <w:szCs w:val="24"/>
                <w:lang w:val="en-US" w:eastAsia="en-US"/>
              </w:rPr>
              <w:t xml:space="preserve"> 2018</w:t>
            </w:r>
            <w:r w:rsidR="00BD7F36" w:rsidRPr="004F55FD">
              <w:rPr>
                <w:szCs w:val="24"/>
                <w:lang w:val="en-US" w:eastAsia="en-US"/>
              </w:rPr>
              <w:t xml:space="preserve"> both in terms of risk prevention and effective response to flooding, and in terms of the risk of landslides. </w:t>
            </w:r>
          </w:p>
          <w:p w14:paraId="748E3700" w14:textId="77777777" w:rsidR="00C51BBB" w:rsidRPr="004F55FD" w:rsidRDefault="00C51BBB" w:rsidP="00C51BBB">
            <w:pPr>
              <w:rPr>
                <w:b/>
                <w:i/>
                <w:lang w:val="en-US" w:eastAsia="en-US"/>
              </w:rPr>
            </w:pPr>
            <w:r w:rsidRPr="004F55FD">
              <w:rPr>
                <w:b/>
                <w:i/>
                <w:lang w:val="en-US" w:eastAsia="en-US"/>
              </w:rPr>
              <w:t>National Action Plan on Climate Change for the period 2013-2020</w:t>
            </w:r>
          </w:p>
          <w:p w14:paraId="0EE0F12A" w14:textId="77777777" w:rsidR="00BC6F84" w:rsidRPr="004F55FD" w:rsidRDefault="0056509F" w:rsidP="0002561C">
            <w:pPr>
              <w:rPr>
                <w:lang w:val="en-US" w:eastAsia="en-US"/>
              </w:rPr>
            </w:pPr>
            <w:r w:rsidRPr="004F55FD">
              <w:rPr>
                <w:szCs w:val="24"/>
                <w:lang w:val="en-US" w:eastAsia="en-US"/>
              </w:rPr>
              <w:t xml:space="preserve">In addition to the measures in the waste sector </w:t>
            </w:r>
            <w:r w:rsidR="00FA6C3F" w:rsidRPr="004F55FD">
              <w:rPr>
                <w:szCs w:val="24"/>
                <w:lang w:val="en-US" w:eastAsia="en-US"/>
              </w:rPr>
              <w:t xml:space="preserve">OP Environment 2014-2020 will contribute to </w:t>
            </w:r>
            <w:r w:rsidR="00274355" w:rsidRPr="004F55FD">
              <w:rPr>
                <w:szCs w:val="24"/>
                <w:lang w:val="en-US" w:eastAsia="en-US"/>
              </w:rPr>
              <w:t xml:space="preserve">the </w:t>
            </w:r>
            <w:r w:rsidR="00FA6C3F" w:rsidRPr="004F55FD">
              <w:rPr>
                <w:szCs w:val="24"/>
                <w:lang w:val="en-US" w:eastAsia="en-US"/>
              </w:rPr>
              <w:t xml:space="preserve">implementation of Priority Axis 3 of the </w:t>
            </w:r>
            <w:r w:rsidRPr="004F55FD">
              <w:rPr>
                <w:szCs w:val="24"/>
                <w:lang w:val="en-US" w:eastAsia="en-US"/>
              </w:rPr>
              <w:t xml:space="preserve">National Action </w:t>
            </w:r>
            <w:r w:rsidR="00FA6C3F" w:rsidRPr="004F55FD">
              <w:rPr>
                <w:szCs w:val="24"/>
                <w:lang w:val="en-US" w:eastAsia="en-US"/>
              </w:rPr>
              <w:t>Plan</w:t>
            </w:r>
            <w:r w:rsidR="007C68AC" w:rsidRPr="004F55FD">
              <w:rPr>
                <w:szCs w:val="24"/>
                <w:lang w:val="en-US" w:eastAsia="en-US"/>
              </w:rPr>
              <w:t>:</w:t>
            </w:r>
            <w:r w:rsidR="00FA6C3F" w:rsidRPr="004F55FD">
              <w:rPr>
                <w:szCs w:val="24"/>
                <w:lang w:val="en-US" w:eastAsia="en-US"/>
              </w:rPr>
              <w:t xml:space="preserve"> </w:t>
            </w:r>
            <w:r w:rsidR="007C68AC" w:rsidRPr="004F55FD">
              <w:rPr>
                <w:i/>
                <w:lang w:val="en-US" w:eastAsia="en-US"/>
              </w:rPr>
              <w:t>Capture of biogas from Urban Wastewater Treatment Plants (UWWTPs)</w:t>
            </w:r>
            <w:r w:rsidR="007C68AC" w:rsidRPr="004F55FD">
              <w:rPr>
                <w:lang w:val="en-US" w:eastAsia="en-US"/>
              </w:rPr>
              <w:t xml:space="preserve"> through investments under Priority Axis 1 of OPE in WSS infrastructure. For large waste water treatment plants (over 50 000 PE) the possibility of using the biogas resulting from the methane tanks to produce electricity for the needs of the WWTP will be explored.</w:t>
            </w:r>
          </w:p>
          <w:p w14:paraId="66909CF7" w14:textId="77777777" w:rsidR="0091501F" w:rsidRPr="004F55FD" w:rsidRDefault="0091501F" w:rsidP="0091501F">
            <w:pPr>
              <w:spacing w:before="240" w:after="60"/>
              <w:rPr>
                <w:b/>
                <w:szCs w:val="24"/>
                <w:lang w:val="en-US" w:eastAsia="en-US"/>
              </w:rPr>
            </w:pPr>
            <w:r w:rsidRPr="004F55FD">
              <w:rPr>
                <w:b/>
                <w:szCs w:val="24"/>
                <w:lang w:val="en-US" w:eastAsia="en-US"/>
              </w:rPr>
              <w:t xml:space="preserve">OP Environment 2014 – 2020 and legislative commitments </w:t>
            </w:r>
          </w:p>
          <w:p w14:paraId="54E29F39" w14:textId="77777777" w:rsidR="0091501F" w:rsidRPr="004F55FD" w:rsidRDefault="0091501F" w:rsidP="00EE5D22">
            <w:pPr>
              <w:spacing w:after="240"/>
              <w:rPr>
                <w:lang w:val="en-US" w:eastAsia="fr-BE"/>
              </w:rPr>
            </w:pPr>
            <w:r w:rsidRPr="004F55FD">
              <w:rPr>
                <w:lang w:val="en-US" w:eastAsia="fr-BE"/>
              </w:rPr>
              <w:t xml:space="preserve">In continuation of the efforts made in the programming period 2007 - 2013 OP Environment 2014 - 2020 will continue to focus on the implementation of the priorities aimed at meeting the requirements of the European legislation, giving priority to the acts, which require the largest public financial resources. The implementation of the programme will contribute to the application of the requirements of the national environmental and climate change legislation. The specific legislative acts, </w:t>
            </w:r>
            <w:r w:rsidR="00147650" w:rsidRPr="004F55FD">
              <w:rPr>
                <w:lang w:val="en-US" w:eastAsia="fr-BE"/>
              </w:rPr>
              <w:t xml:space="preserve">on </w:t>
            </w:r>
            <w:r w:rsidRPr="004F55FD">
              <w:rPr>
                <w:lang w:val="en-US" w:eastAsia="fr-BE"/>
              </w:rPr>
              <w:t xml:space="preserve">which OP Environment 2014 - 2020 </w:t>
            </w:r>
            <w:r w:rsidR="00147650" w:rsidRPr="004F55FD">
              <w:rPr>
                <w:lang w:val="en-US" w:eastAsia="fr-BE"/>
              </w:rPr>
              <w:t>will be focused</w:t>
            </w:r>
            <w:r w:rsidRPr="004F55FD">
              <w:rPr>
                <w:lang w:val="en-US" w:eastAsia="fr-BE"/>
              </w:rPr>
              <w:t xml:space="preserve">, are described in the relevant priority axes of the programme. </w:t>
            </w:r>
          </w:p>
          <w:p w14:paraId="15033257" w14:textId="77777777" w:rsidR="0091501F" w:rsidRPr="004F55FD" w:rsidRDefault="0091501F" w:rsidP="0091501F">
            <w:pPr>
              <w:spacing w:after="0"/>
              <w:rPr>
                <w:b/>
                <w:szCs w:val="24"/>
                <w:lang w:val="en-US" w:eastAsia="en-US"/>
              </w:rPr>
            </w:pPr>
            <w:r w:rsidRPr="004F55FD">
              <w:rPr>
                <w:b/>
                <w:szCs w:val="24"/>
                <w:lang w:val="en-US" w:eastAsia="en-US"/>
              </w:rPr>
              <w:t>Ex-ante evaluation of OP Environment 2014 – 2020</w:t>
            </w:r>
          </w:p>
          <w:p w14:paraId="36AEE4E9" w14:textId="77777777" w:rsidR="0091501F" w:rsidRPr="004F55FD" w:rsidRDefault="0091501F" w:rsidP="0091501F">
            <w:pPr>
              <w:spacing w:after="0"/>
              <w:rPr>
                <w:szCs w:val="24"/>
                <w:lang w:val="en-US" w:eastAsia="en-US"/>
              </w:rPr>
            </w:pPr>
            <w:r w:rsidRPr="004F55FD">
              <w:rPr>
                <w:szCs w:val="24"/>
                <w:lang w:val="en-US" w:eastAsia="en-US"/>
              </w:rPr>
              <w:t xml:space="preserve">The evaluation of the strategy of OPE 2014 – 2020 is a requisite element of the programme’s ex-ante evaluation. The strategy should follow the general intervention logic of the operational programmes set by the Common Provisions Regulation </w:t>
            </w:r>
            <w:r w:rsidR="00BA1035" w:rsidRPr="004F55FD">
              <w:rPr>
                <w:rFonts w:eastAsia="Times New Roman"/>
                <w:szCs w:val="24"/>
                <w:lang w:eastAsia="en-US"/>
              </w:rPr>
              <w:t>(</w:t>
            </w:r>
            <w:r w:rsidR="00BA1035" w:rsidRPr="004F55FD">
              <w:rPr>
                <w:rFonts w:eastAsia="Times New Roman"/>
                <w:szCs w:val="24"/>
                <w:lang w:val="en-US" w:eastAsia="en-US"/>
              </w:rPr>
              <w:t>EU</w:t>
            </w:r>
            <w:r w:rsidR="00BA1035" w:rsidRPr="004F55FD">
              <w:rPr>
                <w:rFonts w:eastAsia="Times New Roman"/>
                <w:szCs w:val="24"/>
                <w:lang w:eastAsia="en-US"/>
              </w:rPr>
              <w:t xml:space="preserve">) № </w:t>
            </w:r>
            <w:r w:rsidRPr="004F55FD">
              <w:rPr>
                <w:szCs w:val="24"/>
                <w:lang w:val="en-US" w:eastAsia="en-US"/>
              </w:rPr>
              <w:t>1303/2013 and the Commission’s Ex-Ante Evaluation Guidelines.</w:t>
            </w:r>
          </w:p>
          <w:p w14:paraId="6E90860C" w14:textId="77777777" w:rsidR="0091501F" w:rsidRPr="004F55FD" w:rsidRDefault="0091501F" w:rsidP="0091501F">
            <w:pPr>
              <w:spacing w:after="0"/>
              <w:rPr>
                <w:szCs w:val="24"/>
                <w:lang w:val="en-US" w:eastAsia="en-US"/>
              </w:rPr>
            </w:pPr>
            <w:r w:rsidRPr="004F55FD">
              <w:rPr>
                <w:lang w:val="en-US" w:eastAsia="en-US"/>
              </w:rPr>
              <w:t xml:space="preserve">The ex-ante evaluation of OPE 2014 – 2020 includes 5 mandatory elements:  </w:t>
            </w:r>
          </w:p>
          <w:p w14:paraId="39737E89" w14:textId="77777777" w:rsidR="0091501F" w:rsidRPr="004F55FD" w:rsidRDefault="0091501F" w:rsidP="00927FAE">
            <w:pPr>
              <w:numPr>
                <w:ilvl w:val="0"/>
                <w:numId w:val="58"/>
              </w:numPr>
              <w:spacing w:before="0" w:after="0"/>
              <w:rPr>
                <w:iCs/>
                <w:lang w:val="en-US" w:eastAsia="en-US"/>
              </w:rPr>
            </w:pPr>
            <w:r w:rsidRPr="004F55FD">
              <w:rPr>
                <w:iCs/>
                <w:lang w:val="en-US" w:eastAsia="en-US"/>
              </w:rPr>
              <w:t>Evaluation of programme’s strategy</w:t>
            </w:r>
            <w:r w:rsidR="00D85E0C" w:rsidRPr="004F55FD">
              <w:rPr>
                <w:iCs/>
                <w:lang w:val="en-US" w:eastAsia="en-US"/>
              </w:rPr>
              <w:t>;</w:t>
            </w:r>
            <w:r w:rsidRPr="004F55FD">
              <w:rPr>
                <w:iCs/>
                <w:lang w:val="en-US" w:eastAsia="en-US"/>
              </w:rPr>
              <w:t xml:space="preserve"> </w:t>
            </w:r>
          </w:p>
          <w:p w14:paraId="1ECA1122" w14:textId="77777777" w:rsidR="0091501F" w:rsidRPr="004F55FD" w:rsidRDefault="0091501F" w:rsidP="00927FAE">
            <w:pPr>
              <w:numPr>
                <w:ilvl w:val="0"/>
                <w:numId w:val="58"/>
              </w:numPr>
              <w:spacing w:before="0" w:after="0"/>
              <w:rPr>
                <w:iCs/>
                <w:lang w:val="en-US" w:eastAsia="en-US"/>
              </w:rPr>
            </w:pPr>
            <w:r w:rsidRPr="004F55FD">
              <w:rPr>
                <w:iCs/>
                <w:lang w:val="en-US" w:eastAsia="en-US"/>
              </w:rPr>
              <w:t>Evaluation of indicators and monitoring</w:t>
            </w:r>
            <w:r w:rsidR="00D85E0C" w:rsidRPr="004F55FD">
              <w:rPr>
                <w:iCs/>
                <w:lang w:val="en-US" w:eastAsia="en-US"/>
              </w:rPr>
              <w:t>;</w:t>
            </w:r>
            <w:r w:rsidRPr="004F55FD">
              <w:rPr>
                <w:iCs/>
                <w:lang w:val="en-US" w:eastAsia="en-US"/>
              </w:rPr>
              <w:t xml:space="preserve"> </w:t>
            </w:r>
          </w:p>
          <w:p w14:paraId="49000424" w14:textId="77777777" w:rsidR="0091501F" w:rsidRPr="004F55FD" w:rsidRDefault="0091501F" w:rsidP="00927FAE">
            <w:pPr>
              <w:numPr>
                <w:ilvl w:val="0"/>
                <w:numId w:val="58"/>
              </w:numPr>
              <w:spacing w:before="0" w:after="0"/>
              <w:rPr>
                <w:iCs/>
                <w:lang w:val="en-US" w:eastAsia="en-US"/>
              </w:rPr>
            </w:pPr>
            <w:r w:rsidRPr="004F55FD">
              <w:rPr>
                <w:iCs/>
                <w:lang w:val="en-US" w:eastAsia="en-US"/>
              </w:rPr>
              <w:lastRenderedPageBreak/>
              <w:t>Consistency of financial allocation</w:t>
            </w:r>
            <w:r w:rsidR="00D85E0C" w:rsidRPr="004F55FD">
              <w:rPr>
                <w:iCs/>
                <w:lang w:val="en-US" w:eastAsia="en-US"/>
              </w:rPr>
              <w:t>;</w:t>
            </w:r>
            <w:r w:rsidRPr="004F55FD">
              <w:rPr>
                <w:iCs/>
                <w:lang w:val="en-US" w:eastAsia="en-US"/>
              </w:rPr>
              <w:t xml:space="preserve"> </w:t>
            </w:r>
          </w:p>
          <w:p w14:paraId="20ABBB29" w14:textId="77777777" w:rsidR="0091501F" w:rsidRPr="004F55FD" w:rsidRDefault="0091501F" w:rsidP="00927FAE">
            <w:pPr>
              <w:numPr>
                <w:ilvl w:val="0"/>
                <w:numId w:val="58"/>
              </w:numPr>
              <w:spacing w:before="0" w:after="0"/>
              <w:rPr>
                <w:iCs/>
                <w:lang w:val="en-US" w:eastAsia="en-US"/>
              </w:rPr>
            </w:pPr>
            <w:r w:rsidRPr="004F55FD">
              <w:rPr>
                <w:iCs/>
                <w:lang w:val="en-US" w:eastAsia="en-US"/>
              </w:rPr>
              <w:t>Contribution to Europe 2020 strategy</w:t>
            </w:r>
            <w:r w:rsidR="00D85E0C" w:rsidRPr="004F55FD">
              <w:rPr>
                <w:iCs/>
                <w:lang w:val="en-US" w:eastAsia="en-US"/>
              </w:rPr>
              <w:t>;</w:t>
            </w:r>
            <w:r w:rsidRPr="004F55FD">
              <w:rPr>
                <w:iCs/>
                <w:lang w:val="en-US" w:eastAsia="en-US"/>
              </w:rPr>
              <w:t xml:space="preserve"> </w:t>
            </w:r>
          </w:p>
          <w:p w14:paraId="7737E4D0" w14:textId="77777777" w:rsidR="0091501F" w:rsidRPr="004F55FD" w:rsidRDefault="0091501F" w:rsidP="00927FAE">
            <w:pPr>
              <w:numPr>
                <w:ilvl w:val="0"/>
                <w:numId w:val="58"/>
              </w:numPr>
              <w:spacing w:before="0" w:after="0"/>
              <w:rPr>
                <w:iCs/>
                <w:lang w:val="en-US" w:eastAsia="en-US"/>
              </w:rPr>
            </w:pPr>
            <w:r w:rsidRPr="004F55FD">
              <w:rPr>
                <w:iCs/>
                <w:lang w:val="en-US" w:eastAsia="en-US"/>
              </w:rPr>
              <w:t>Strategic environmental assessment</w:t>
            </w:r>
            <w:r w:rsidR="00D85E0C" w:rsidRPr="004F55FD">
              <w:rPr>
                <w:iCs/>
                <w:lang w:val="en-US" w:eastAsia="en-US"/>
              </w:rPr>
              <w:t>.</w:t>
            </w:r>
          </w:p>
          <w:p w14:paraId="3652065C" w14:textId="77777777" w:rsidR="0091501F" w:rsidRPr="004F55FD" w:rsidRDefault="0091501F" w:rsidP="0091501F">
            <w:pPr>
              <w:spacing w:after="0"/>
              <w:rPr>
                <w:lang w:val="en-US" w:eastAsia="en-US"/>
              </w:rPr>
            </w:pPr>
            <w:r w:rsidRPr="004F55FD">
              <w:rPr>
                <w:lang w:val="en-US" w:eastAsia="en-US"/>
              </w:rPr>
              <w:t xml:space="preserve">The ex-ante evaluation of the strategy involves also complementary evaluation steps for the whole programme document which include </w:t>
            </w:r>
            <w:r w:rsidR="00274355" w:rsidRPr="004F55FD">
              <w:rPr>
                <w:lang w:val="en-US" w:eastAsia="en-US"/>
              </w:rPr>
              <w:t xml:space="preserve">an </w:t>
            </w:r>
            <w:r w:rsidRPr="004F55FD">
              <w:rPr>
                <w:lang w:val="en-US" w:eastAsia="en-US"/>
              </w:rPr>
              <w:t>appraisal of: the needs in sector Environment, the internal coherence, the external coherence, the interventions included in OPE 2014 - 2020, the contribution to Europe 2020 strategy, the implementation of horizontal principles, the selection of beneficiaries, the capacity of the OPE managing and implementing authorities, and the adequacy of the plan for fulfilment of ex-ante conditionalities.</w:t>
            </w:r>
          </w:p>
          <w:p w14:paraId="03CAC893" w14:textId="77777777" w:rsidR="00B16DF4" w:rsidRPr="004F55FD" w:rsidRDefault="0091501F" w:rsidP="00EE5D22">
            <w:pPr>
              <w:spacing w:after="240"/>
              <w:rPr>
                <w:lang w:val="en-US" w:eastAsia="en-US"/>
              </w:rPr>
            </w:pPr>
            <w:r w:rsidRPr="004F55FD">
              <w:rPr>
                <w:lang w:val="en-US" w:eastAsia="en-US"/>
              </w:rPr>
              <w:t xml:space="preserve">The results of the ex-ante evaluation of OPE 2014 – 2020 </w:t>
            </w:r>
            <w:r w:rsidR="00E235B2" w:rsidRPr="004F55FD">
              <w:rPr>
                <w:lang w:val="en-US" w:eastAsia="en-US"/>
              </w:rPr>
              <w:t>are</w:t>
            </w:r>
            <w:r w:rsidRPr="004F55FD">
              <w:rPr>
                <w:lang w:val="en-US" w:eastAsia="en-US"/>
              </w:rPr>
              <w:t xml:space="preserve"> posted </w:t>
            </w:r>
            <w:r w:rsidR="00BD3997" w:rsidRPr="004F55FD">
              <w:rPr>
                <w:lang w:val="en-US" w:eastAsia="en-US"/>
              </w:rPr>
              <w:t>on</w:t>
            </w:r>
            <w:r w:rsidRPr="004F55FD">
              <w:rPr>
                <w:lang w:val="en-US" w:eastAsia="en-US"/>
              </w:rPr>
              <w:t xml:space="preserve"> OPE’s website</w:t>
            </w:r>
            <w:r w:rsidR="00756B01" w:rsidRPr="004F55FD">
              <w:rPr>
                <w:lang w:val="en-US" w:eastAsia="en-US"/>
              </w:rPr>
              <w:t xml:space="preserve"> http://ope.moew.government.bg/en/pages/programirane-2014-2020/18</w:t>
            </w:r>
            <w:r w:rsidRPr="004F55FD">
              <w:rPr>
                <w:lang w:val="en-US" w:eastAsia="en-US"/>
              </w:rPr>
              <w:t>.</w:t>
            </w:r>
          </w:p>
          <w:p w14:paraId="157D5804" w14:textId="77777777" w:rsidR="00AA08B8" w:rsidRPr="004F55FD" w:rsidRDefault="00644523" w:rsidP="00EE5D22">
            <w:pPr>
              <w:spacing w:before="240"/>
              <w:rPr>
                <w:b/>
                <w:lang w:val="en-US" w:eastAsia="en-US"/>
              </w:rPr>
            </w:pPr>
            <w:r w:rsidRPr="004F55FD">
              <w:rPr>
                <w:b/>
                <w:lang w:val="en-US" w:eastAsia="en-US"/>
              </w:rPr>
              <w:t xml:space="preserve">Strategic </w:t>
            </w:r>
            <w:r w:rsidR="00AA08B8" w:rsidRPr="004F55FD">
              <w:rPr>
                <w:b/>
                <w:lang w:val="en-US" w:eastAsia="en-US"/>
              </w:rPr>
              <w:t>Environmental Assessment of the OP Environment 2014 – 2020</w:t>
            </w:r>
          </w:p>
          <w:p w14:paraId="04A6562B" w14:textId="77777777" w:rsidR="00F556E3" w:rsidRPr="004F55FD" w:rsidRDefault="00771EC8" w:rsidP="00E813A7">
            <w:pPr>
              <w:rPr>
                <w:lang w:val="en-US" w:eastAsia="fr-BE"/>
              </w:rPr>
            </w:pPr>
            <w:r w:rsidRPr="004F55FD">
              <w:rPr>
                <w:lang w:val="en-US"/>
              </w:rPr>
              <w:t xml:space="preserve">The </w:t>
            </w:r>
            <w:r w:rsidR="00644523" w:rsidRPr="004F55FD">
              <w:rPr>
                <w:lang w:val="en-US"/>
              </w:rPr>
              <w:t xml:space="preserve">Strategic </w:t>
            </w:r>
            <w:r w:rsidRPr="004F55FD">
              <w:rPr>
                <w:lang w:val="en-US"/>
              </w:rPr>
              <w:t>Environmental Assessment (</w:t>
            </w:r>
            <w:r w:rsidR="00644523" w:rsidRPr="004F55FD">
              <w:rPr>
                <w:lang w:val="en-US"/>
              </w:rPr>
              <w:t>S</w:t>
            </w:r>
            <w:r w:rsidRPr="004F55FD">
              <w:rPr>
                <w:lang w:val="en-US"/>
              </w:rPr>
              <w:t>EA) aims at assessment of the likely significant environmental effects of plans and programmes at national, regional and local level. The Assessment is performed together with the OPE elaboration and the Ex ante evaluation of the Programme (“process integration” approach).</w:t>
            </w:r>
            <w:r w:rsidR="00473D19" w:rsidRPr="004F55FD">
              <w:rPr>
                <w:lang w:val="en-US"/>
              </w:rPr>
              <w:t xml:space="preserve"> The </w:t>
            </w:r>
            <w:r w:rsidR="00644523" w:rsidRPr="004F55FD">
              <w:rPr>
                <w:lang w:val="en-US"/>
              </w:rPr>
              <w:t>preparation of the S</w:t>
            </w:r>
            <w:r w:rsidR="00473D19" w:rsidRPr="004F55FD">
              <w:rPr>
                <w:lang w:val="en-US"/>
              </w:rPr>
              <w:t>EA</w:t>
            </w:r>
            <w:r w:rsidRPr="004F55FD">
              <w:rPr>
                <w:lang w:val="en-US"/>
              </w:rPr>
              <w:t xml:space="preserve"> </w:t>
            </w:r>
            <w:r w:rsidR="00644523" w:rsidRPr="004F55FD">
              <w:rPr>
                <w:lang w:val="en-US"/>
              </w:rPr>
              <w:t>Report is fully compliant with the national procedures on programmes/plans elaboration/adoption, and the authorities responsible for the adoption shall conform to the SEA Statement. The procedure for SEA preparation is based on Directive 2001/42/EC on the assessment of the effects of certain plans and programmes on the environment, fully transposed in the national legislation.</w:t>
            </w:r>
            <w:r w:rsidR="00F556E3" w:rsidRPr="004F55FD">
              <w:rPr>
                <w:lang w:val="en-US"/>
              </w:rPr>
              <w:t xml:space="preserve"> </w:t>
            </w:r>
            <w:r w:rsidR="00916257" w:rsidRPr="004F55FD">
              <w:rPr>
                <w:lang w:val="en-US"/>
              </w:rPr>
              <w:t xml:space="preserve">Within the SEA procedure an assessment of the compatibility of the Operational Programme with the subject and the objectives of the </w:t>
            </w:r>
            <w:r w:rsidR="00916257" w:rsidRPr="004F55FD">
              <w:rPr>
                <w:lang w:val="en-US" w:eastAsia="fr-BE"/>
              </w:rPr>
              <w:t>protected areas</w:t>
            </w:r>
            <w:r w:rsidR="00916257" w:rsidRPr="004F55FD">
              <w:rPr>
                <w:lang w:eastAsia="fr-BE"/>
              </w:rPr>
              <w:t xml:space="preserve"> </w:t>
            </w:r>
            <w:r w:rsidR="00916257" w:rsidRPr="004F55FD">
              <w:rPr>
                <w:lang w:val="en-US" w:eastAsia="fr-BE"/>
              </w:rPr>
              <w:t>according to Art. 6 (3) of Directive 92/43/EEC</w:t>
            </w:r>
            <w:r w:rsidR="000E0AD8" w:rsidRPr="004F55FD">
              <w:rPr>
                <w:lang w:val="en-US" w:eastAsia="fr-BE"/>
              </w:rPr>
              <w:t>.</w:t>
            </w:r>
          </w:p>
          <w:p w14:paraId="7C445262" w14:textId="77777777" w:rsidR="00A467F1" w:rsidRPr="004F55FD" w:rsidRDefault="00A467F1" w:rsidP="00A467F1">
            <w:pPr>
              <w:rPr>
                <w:lang w:val="en-US"/>
              </w:rPr>
            </w:pPr>
            <w:r w:rsidRPr="004F55FD">
              <w:rPr>
                <w:lang w:val="en-US"/>
              </w:rPr>
              <w:t>The Strategic Environmental Assessment (SEA) of OP Environment 2014 - 2020 has been conducted in compliance with the requirements of Chapter six of the Environmental Protection Act and the Ordinance on the conditions and order for carrying out environmental assessment of plans and programmes which reflect the requirements of SEA Directive 2001/42/EC. SEA of OPE 2014 – 2020 has been conducted as part of the ex-ante evaluation of the programme, in compliance with the EC guidelines and the requirements of the competent authority for environmental assessment in the Republic of Bulgaria.</w:t>
            </w:r>
          </w:p>
          <w:p w14:paraId="64198497" w14:textId="77777777" w:rsidR="00A467F1" w:rsidRPr="004F55FD" w:rsidRDefault="00A467F1" w:rsidP="00A467F1">
            <w:pPr>
              <w:rPr>
                <w:lang w:val="en-US"/>
              </w:rPr>
            </w:pPr>
            <w:r w:rsidRPr="004F55FD">
              <w:rPr>
                <w:lang w:val="en-US"/>
              </w:rPr>
              <w:t xml:space="preserve">In 2013 the MA of OPE presented a request for screening of the necessity for conducting a </w:t>
            </w:r>
            <w:r w:rsidR="00274355" w:rsidRPr="004F55FD">
              <w:rPr>
                <w:lang w:val="en-US"/>
              </w:rPr>
              <w:t>SEA</w:t>
            </w:r>
            <w:r w:rsidRPr="004F55FD">
              <w:rPr>
                <w:lang w:val="en-US"/>
              </w:rPr>
              <w:t xml:space="preserve"> of the programme to Preventive Activity Directorate within MOEW. On the basis of the presented documentation the Minster of Environment and Water issued a decision which stipulates that SEA shall be carried out for the programme, as a part of the of the ex-ante evaluation.</w:t>
            </w:r>
          </w:p>
          <w:p w14:paraId="420092F6" w14:textId="77777777" w:rsidR="00A467F1" w:rsidRPr="004F55FD" w:rsidRDefault="00A467F1" w:rsidP="00A467F1">
            <w:pPr>
              <w:rPr>
                <w:lang w:val="en-US"/>
              </w:rPr>
            </w:pPr>
            <w:r w:rsidRPr="004F55FD">
              <w:rPr>
                <w:lang w:val="en-US"/>
              </w:rPr>
              <w:t>For the purposes of the SEA consultations have been carried out with the public, the affected interested authorities and third parties identified, including coordination within the framework of the working group for the preparation of OPE 2014 – 2020. The consultations have included provision of public access to the environmental assessment documents (strategic environmental assessment report and annexes thereto and the non-technical summary) and the draft OPE 2014 – 2020 for a period of 30 days through the web-site of OPE and D</w:t>
            </w:r>
            <w:r w:rsidR="00AD7CD3" w:rsidRPr="004F55FD">
              <w:rPr>
                <w:lang w:val="en-US"/>
              </w:rPr>
              <w:t xml:space="preserve">irectorate </w:t>
            </w:r>
            <w:r w:rsidRPr="004F55FD">
              <w:rPr>
                <w:lang w:val="en-US"/>
              </w:rPr>
              <w:t>G</w:t>
            </w:r>
            <w:r w:rsidR="00AD7CD3" w:rsidRPr="004F55FD">
              <w:rPr>
                <w:lang w:val="en-US"/>
              </w:rPr>
              <w:t>eneral</w:t>
            </w:r>
            <w:r w:rsidRPr="004F55FD">
              <w:rPr>
                <w:lang w:val="en-US"/>
              </w:rPr>
              <w:t xml:space="preserve"> O</w:t>
            </w:r>
            <w:r w:rsidR="00AD7CD3" w:rsidRPr="004F55FD">
              <w:rPr>
                <w:lang w:val="en-US"/>
              </w:rPr>
              <w:t xml:space="preserve">perational </w:t>
            </w:r>
            <w:r w:rsidRPr="004F55FD">
              <w:rPr>
                <w:lang w:val="en-US"/>
              </w:rPr>
              <w:t>P</w:t>
            </w:r>
            <w:r w:rsidR="00AD7CD3" w:rsidRPr="004F55FD">
              <w:rPr>
                <w:lang w:val="en-US"/>
              </w:rPr>
              <w:t xml:space="preserve">rogramme </w:t>
            </w:r>
            <w:r w:rsidRPr="004F55FD">
              <w:rPr>
                <w:lang w:val="en-US"/>
              </w:rPr>
              <w:t>E</w:t>
            </w:r>
            <w:r w:rsidR="00AD7CD3" w:rsidRPr="004F55FD">
              <w:rPr>
                <w:lang w:val="en-US"/>
              </w:rPr>
              <w:t>nvironment</w:t>
            </w:r>
            <w:r w:rsidRPr="004F55FD">
              <w:rPr>
                <w:lang w:val="en-US"/>
              </w:rPr>
              <w:t xml:space="preserve"> within the </w:t>
            </w:r>
            <w:r w:rsidR="00274355" w:rsidRPr="004F55FD">
              <w:rPr>
                <w:lang w:val="en-US"/>
              </w:rPr>
              <w:t>MoEW</w:t>
            </w:r>
            <w:r w:rsidRPr="004F55FD">
              <w:rPr>
                <w:lang w:val="en-US"/>
              </w:rPr>
              <w:t xml:space="preserve">. The results of the </w:t>
            </w:r>
            <w:r w:rsidRPr="004F55FD">
              <w:rPr>
                <w:lang w:val="en-US"/>
              </w:rPr>
              <w:lastRenderedPageBreak/>
              <w:t>consultations have been duly reflected into the report on Strategic Environmental Assessment from June 2014.</w:t>
            </w:r>
          </w:p>
          <w:p w14:paraId="2B12B5BE" w14:textId="77777777" w:rsidR="00A467F1" w:rsidRPr="004F55FD" w:rsidRDefault="00A467F1" w:rsidP="00A467F1">
            <w:pPr>
              <w:rPr>
                <w:lang w:val="en-US"/>
              </w:rPr>
            </w:pPr>
            <w:r w:rsidRPr="004F55FD">
              <w:rPr>
                <w:lang w:val="en-US"/>
              </w:rPr>
              <w:t xml:space="preserve">Based on the </w:t>
            </w:r>
            <w:r w:rsidR="004F0EDC" w:rsidRPr="004F55FD">
              <w:rPr>
                <w:lang w:val="en-US"/>
              </w:rPr>
              <w:t>SEA</w:t>
            </w:r>
            <w:r w:rsidRPr="004F55FD">
              <w:rPr>
                <w:lang w:val="en-US"/>
              </w:rPr>
              <w:t xml:space="preserve"> of OPE 2014 - 2020, as a result of the performed analysis and estimation of the likely impacts of the provided priority axes and </w:t>
            </w:r>
            <w:r w:rsidR="00274355" w:rsidRPr="004F55FD">
              <w:rPr>
                <w:lang w:val="en-US"/>
              </w:rPr>
              <w:t xml:space="preserve">the </w:t>
            </w:r>
            <w:r w:rsidRPr="004F55FD">
              <w:rPr>
                <w:lang w:val="en-US"/>
              </w:rPr>
              <w:t>relevant activities, the conclusion of the team of independent experts is that the implementation of OPE 2014 – 2020 will have an integrated positive effect on the environment and human health at the national level.</w:t>
            </w:r>
          </w:p>
          <w:p w14:paraId="07D313B7" w14:textId="77777777" w:rsidR="002E0736" w:rsidRPr="004F55FD" w:rsidRDefault="00A467F1" w:rsidP="00A467F1">
            <w:pPr>
              <w:rPr>
                <w:lang w:val="en-US"/>
              </w:rPr>
            </w:pPr>
            <w:r w:rsidRPr="004F55FD">
              <w:rPr>
                <w:lang w:val="en-US"/>
              </w:rPr>
              <w:t>In order to ensure prevention, reduction and elimination to the highest possible extent of any presumable negative impacts resulting from the implementation of the programme on the environment and human health, the competent authority for environmental assessment has coordinated with the MA of OPE additional measures for monitoring and control which the MA of OPE shall implement in the process of the programme implementation. Each third year of the programme implementation the MA of OPE shall prepare a report on monitoring and control on the programme implementation, including on the measures for prevention, reduction or elimination to the highest possible extent of any presumable negative impacts from the programme implementation.</w:t>
            </w:r>
          </w:p>
          <w:p w14:paraId="47A81737" w14:textId="77777777" w:rsidR="0045108D" w:rsidRPr="004F55FD" w:rsidRDefault="004F34A2" w:rsidP="0045108D">
            <w:pPr>
              <w:rPr>
                <w:lang w:val="en-US"/>
              </w:rPr>
            </w:pPr>
            <w:r w:rsidRPr="004F55FD">
              <w:rPr>
                <w:lang w:val="en-GB"/>
              </w:rPr>
              <w:t xml:space="preserve">A SEA Opinion No 15-9/2014 </w:t>
            </w:r>
            <w:r w:rsidR="0045108D" w:rsidRPr="004F55FD">
              <w:rPr>
                <w:lang w:val="en-GB"/>
              </w:rPr>
              <w:t xml:space="preserve">approving OPE 2014 – 2020 </w:t>
            </w:r>
            <w:r w:rsidRPr="004F55FD">
              <w:rPr>
                <w:lang w:val="en-GB"/>
              </w:rPr>
              <w:t xml:space="preserve">has been issued by the Minister of Environment and Water. </w:t>
            </w:r>
            <w:r w:rsidR="00051A3F" w:rsidRPr="004F55FD">
              <w:rPr>
                <w:lang w:val="en-GB"/>
              </w:rPr>
              <w:t xml:space="preserve">A </w:t>
            </w:r>
            <w:r w:rsidR="00051A3F" w:rsidRPr="004F55FD">
              <w:rPr>
                <w:lang w:val="en-US"/>
              </w:rPr>
              <w:t>summary of how environmental considerations and the opinions expressed have been taken into account (summary</w:t>
            </w:r>
            <w:r w:rsidR="00051A3F" w:rsidRPr="004F55FD">
              <w:t xml:space="preserve"> </w:t>
            </w:r>
            <w:r w:rsidR="00051A3F" w:rsidRPr="004F55FD">
              <w:rPr>
                <w:lang w:val="en-GB"/>
              </w:rPr>
              <w:t xml:space="preserve">statement under Article 29, paragraph 1 of the SEA Ordinance) has been published </w:t>
            </w:r>
            <w:r w:rsidRPr="004F55FD">
              <w:rPr>
                <w:lang w:val="en-GB"/>
              </w:rPr>
              <w:t>on OPE website</w:t>
            </w:r>
            <w:r w:rsidR="00EA28D7" w:rsidRPr="004F55FD">
              <w:t xml:space="preserve">. </w:t>
            </w:r>
            <w:r w:rsidR="00EA28D7" w:rsidRPr="004F55FD">
              <w:rPr>
                <w:lang w:val="en-US"/>
              </w:rPr>
              <w:t xml:space="preserve">OPE 2014 – 2020 revision has been made in May 2015 as a result of comments, notes and </w:t>
            </w:r>
            <w:r w:rsidR="00FD748B" w:rsidRPr="004F55FD">
              <w:rPr>
                <w:lang w:val="en-US"/>
              </w:rPr>
              <w:t>proposals</w:t>
            </w:r>
            <w:r w:rsidR="00EA28D7" w:rsidRPr="004F55FD">
              <w:rPr>
                <w:lang w:val="en-US"/>
              </w:rPr>
              <w:t xml:space="preserve"> </w:t>
            </w:r>
            <w:r w:rsidR="00D43DE1" w:rsidRPr="004F55FD">
              <w:rPr>
                <w:lang w:val="en-US"/>
              </w:rPr>
              <w:t>provided</w:t>
            </w:r>
            <w:r w:rsidR="00EA28D7" w:rsidRPr="004F55FD">
              <w:rPr>
                <w:lang w:val="en-US"/>
              </w:rPr>
              <w:t xml:space="preserve"> by the EC during the negotiations and technical meetings</w:t>
            </w:r>
            <w:r w:rsidR="00D43DE1" w:rsidRPr="004F55FD">
              <w:rPr>
                <w:lang w:val="en-US"/>
              </w:rPr>
              <w:t xml:space="preserve"> held</w:t>
            </w:r>
            <w:r w:rsidR="00EA28D7" w:rsidRPr="004F55FD">
              <w:rPr>
                <w:lang w:val="en-US"/>
              </w:rPr>
              <w:t xml:space="preserve">. SEA Decision No 5/2015 has been issued </w:t>
            </w:r>
            <w:r w:rsidR="00D43DE1" w:rsidRPr="004F55FD">
              <w:rPr>
                <w:lang w:val="en-US"/>
              </w:rPr>
              <w:t xml:space="preserve">stating that </w:t>
            </w:r>
            <w:r w:rsidR="00EA28D7" w:rsidRPr="004F55FD">
              <w:rPr>
                <w:lang w:val="en-US"/>
              </w:rPr>
              <w:t>no environmental assessment is to be carried out on the OPE revision</w:t>
            </w:r>
            <w:r w:rsidR="00D43DE1" w:rsidRPr="004F55FD">
              <w:rPr>
                <w:lang w:val="en-US"/>
              </w:rPr>
              <w:t>.</w:t>
            </w:r>
            <w:r w:rsidR="00EA28D7" w:rsidRPr="004F55FD">
              <w:rPr>
                <w:lang w:val="en-US"/>
              </w:rPr>
              <w:t xml:space="preserve">    </w:t>
            </w:r>
            <w:r w:rsidRPr="004F55FD">
              <w:rPr>
                <w:lang w:val="en-US"/>
              </w:rPr>
              <w:t xml:space="preserve"> </w:t>
            </w:r>
          </w:p>
          <w:p w14:paraId="168F7A9D" w14:textId="77777777" w:rsidR="0045108D" w:rsidRPr="004F55FD" w:rsidRDefault="009749BE" w:rsidP="0045108D">
            <w:pPr>
              <w:rPr>
                <w:lang w:val="en-GB"/>
              </w:rPr>
            </w:pPr>
            <w:hyperlink r:id="rId9" w:anchor="1" w:history="1">
              <w:r w:rsidR="004F34A2" w:rsidRPr="004F55FD">
                <w:rPr>
                  <w:rStyle w:val="Hyperlink"/>
                  <w:lang w:val="en-GB"/>
                </w:rPr>
                <w:t>http://ope.moew.government.bg/en/pages/programirane-2014-2020/18#1</w:t>
              </w:r>
            </w:hyperlink>
          </w:p>
        </w:tc>
      </w:tr>
    </w:tbl>
    <w:p w14:paraId="0583C264" w14:textId="77777777" w:rsidR="00B16DF4" w:rsidRPr="004F55FD" w:rsidRDefault="00B16DF4" w:rsidP="007828E4">
      <w:pPr>
        <w:rPr>
          <w:lang w:val="en-US"/>
        </w:rPr>
      </w:pPr>
    </w:p>
    <w:p w14:paraId="2AC51ECB" w14:textId="77777777" w:rsidR="00B16DF4" w:rsidRPr="004F55FD" w:rsidRDefault="00B16DF4" w:rsidP="00927FAE">
      <w:pPr>
        <w:pStyle w:val="NumPar3"/>
        <w:numPr>
          <w:ilvl w:val="2"/>
          <w:numId w:val="24"/>
        </w:numPr>
        <w:tabs>
          <w:tab w:val="clear" w:pos="4042"/>
        </w:tabs>
        <w:rPr>
          <w:lang w:val="en-US"/>
        </w:rPr>
      </w:pPr>
      <w:r w:rsidRPr="004F55FD">
        <w:rPr>
          <w:lang w:val="en-US"/>
        </w:rPr>
        <w:t>A justification for the choice of thematic objectives and corresponding investment priorities having regard to the Partnership Agreement, based on an identification of regional and, where appropriate, national needs including the need to address the challenges identified in relevant country-specific recommendations adopted in accordance with Article 121(2) TFEU and the relevant Council recommendations adopted in accordance with Article 148(4) TFEU, taking into account the exante evaluation.</w:t>
      </w:r>
    </w:p>
    <w:p w14:paraId="673B0884" w14:textId="77777777" w:rsidR="00B16DF4" w:rsidRPr="004F55FD" w:rsidRDefault="00B16DF4" w:rsidP="007828E4">
      <w:pPr>
        <w:ind w:left="720"/>
        <w:rPr>
          <w:b/>
          <w:sz w:val="22"/>
          <w:lang w:val="en-US"/>
        </w:rPr>
      </w:pPr>
    </w:p>
    <w:p w14:paraId="5EC2A7B0" w14:textId="77777777" w:rsidR="00B16DF4" w:rsidRPr="004F55FD" w:rsidRDefault="00B16DF4" w:rsidP="007828E4">
      <w:pPr>
        <w:rPr>
          <w:b/>
          <w:lang w:val="en-US"/>
        </w:rPr>
      </w:pPr>
      <w:r w:rsidRPr="004F55FD">
        <w:rPr>
          <w:b/>
          <w:lang w:val="en-US"/>
        </w:rPr>
        <w:t xml:space="preserve">Table 1: </w:t>
      </w:r>
      <w:r w:rsidRPr="004F55FD">
        <w:rPr>
          <w:lang w:val="en-US"/>
        </w:rPr>
        <w:tab/>
      </w:r>
      <w:r w:rsidRPr="004F55FD">
        <w:rPr>
          <w:b/>
          <w:lang w:val="en-US"/>
        </w:rPr>
        <w:t xml:space="preserve">Justification for the selection of thematic objectives and investment priorities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2151"/>
        <w:gridCol w:w="5524"/>
      </w:tblGrid>
      <w:tr w:rsidR="00B16DF4" w:rsidRPr="004F55FD" w14:paraId="3E2726A9" w14:textId="77777777" w:rsidTr="0062595F">
        <w:trPr>
          <w:trHeight w:val="482"/>
        </w:trPr>
        <w:tc>
          <w:tcPr>
            <w:tcW w:w="0" w:type="auto"/>
          </w:tcPr>
          <w:p w14:paraId="6CA7EED1" w14:textId="77777777" w:rsidR="00B16DF4" w:rsidRPr="004F55FD" w:rsidRDefault="00B16DF4" w:rsidP="0062595F">
            <w:pPr>
              <w:rPr>
                <w:b/>
                <w:sz w:val="20"/>
                <w:lang w:val="en-US"/>
              </w:rPr>
            </w:pPr>
            <w:r w:rsidRPr="004F55FD">
              <w:rPr>
                <w:b/>
                <w:sz w:val="20"/>
                <w:lang w:val="en-US"/>
              </w:rPr>
              <w:t>Selected thematic objective</w:t>
            </w:r>
          </w:p>
        </w:tc>
        <w:tc>
          <w:tcPr>
            <w:tcW w:w="0" w:type="auto"/>
          </w:tcPr>
          <w:p w14:paraId="0181A6A4" w14:textId="77777777" w:rsidR="00B16DF4" w:rsidRPr="004F55FD" w:rsidRDefault="00B16DF4" w:rsidP="0062595F">
            <w:pPr>
              <w:rPr>
                <w:b/>
                <w:sz w:val="20"/>
                <w:lang w:val="en-US"/>
              </w:rPr>
            </w:pPr>
            <w:r w:rsidRPr="004F55FD">
              <w:rPr>
                <w:b/>
                <w:sz w:val="20"/>
                <w:lang w:val="en-US"/>
              </w:rPr>
              <w:t>Selected investment priority</w:t>
            </w:r>
          </w:p>
        </w:tc>
        <w:tc>
          <w:tcPr>
            <w:tcW w:w="0" w:type="auto"/>
          </w:tcPr>
          <w:p w14:paraId="65E28577" w14:textId="77777777" w:rsidR="00B16DF4" w:rsidRPr="004F55FD" w:rsidRDefault="00B16DF4" w:rsidP="0062595F">
            <w:pPr>
              <w:rPr>
                <w:b/>
                <w:sz w:val="20"/>
                <w:lang w:val="en-US"/>
              </w:rPr>
            </w:pPr>
            <w:r w:rsidRPr="004F55FD">
              <w:rPr>
                <w:b/>
                <w:sz w:val="20"/>
                <w:lang w:val="en-US"/>
              </w:rPr>
              <w:t>Justification for selection</w:t>
            </w:r>
          </w:p>
        </w:tc>
      </w:tr>
      <w:tr w:rsidR="00B16DF4" w:rsidRPr="004F55FD" w14:paraId="18A2AD53" w14:textId="77777777" w:rsidTr="0062595F">
        <w:trPr>
          <w:trHeight w:val="676"/>
        </w:trPr>
        <w:tc>
          <w:tcPr>
            <w:tcW w:w="0" w:type="auto"/>
          </w:tcPr>
          <w:p w14:paraId="7F02ED12" w14:textId="77777777" w:rsidR="00B16DF4" w:rsidRPr="004F55FD" w:rsidRDefault="00B16DF4" w:rsidP="0062595F">
            <w:pPr>
              <w:rPr>
                <w:b/>
                <w:sz w:val="20"/>
                <w:lang w:val="pl-PL"/>
              </w:rPr>
            </w:pPr>
            <w:r w:rsidRPr="004F55FD">
              <w:rPr>
                <w:i/>
                <w:color w:val="8DB3E2"/>
                <w:sz w:val="18"/>
                <w:lang w:val="pl-PL"/>
              </w:rPr>
              <w:t>&lt;1.1.2 type="S" input="S"  PA=Y TA=”NA”&gt;</w:t>
            </w:r>
          </w:p>
        </w:tc>
        <w:tc>
          <w:tcPr>
            <w:tcW w:w="0" w:type="auto"/>
          </w:tcPr>
          <w:p w14:paraId="2E4DB6EA" w14:textId="77777777" w:rsidR="00B16DF4" w:rsidRPr="004F55FD" w:rsidRDefault="00B16DF4" w:rsidP="0062595F">
            <w:pPr>
              <w:rPr>
                <w:b/>
                <w:sz w:val="20"/>
                <w:lang w:val="pl-PL"/>
              </w:rPr>
            </w:pPr>
            <w:r w:rsidRPr="004F55FD">
              <w:rPr>
                <w:i/>
                <w:color w:val="8DB3E2"/>
                <w:sz w:val="18"/>
                <w:lang w:val="pl-PL"/>
              </w:rPr>
              <w:t>&lt;1.1.3 type="S" input="S" PA=Y TA=”NA”&gt;</w:t>
            </w:r>
          </w:p>
        </w:tc>
        <w:tc>
          <w:tcPr>
            <w:tcW w:w="0" w:type="auto"/>
          </w:tcPr>
          <w:p w14:paraId="766EEDB8" w14:textId="77777777" w:rsidR="00B16DF4" w:rsidRPr="004F55FD" w:rsidRDefault="00B16DF4" w:rsidP="0062595F">
            <w:pPr>
              <w:rPr>
                <w:b/>
                <w:sz w:val="20"/>
                <w:lang w:val="en-US"/>
              </w:rPr>
            </w:pPr>
            <w:r w:rsidRPr="004F55FD">
              <w:rPr>
                <w:i/>
                <w:color w:val="8DB3E2"/>
                <w:sz w:val="18"/>
                <w:lang w:val="en-US"/>
              </w:rPr>
              <w:t>&lt;1.1.4 type="S" maxlength="1000" input="M" PA=Y TA=”NA”&gt;</w:t>
            </w:r>
          </w:p>
        </w:tc>
      </w:tr>
      <w:tr w:rsidR="00147650" w:rsidRPr="004F55FD" w14:paraId="0FE01A47" w14:textId="77777777" w:rsidTr="007051F5">
        <w:trPr>
          <w:trHeight w:val="274"/>
        </w:trPr>
        <w:tc>
          <w:tcPr>
            <w:tcW w:w="0" w:type="auto"/>
          </w:tcPr>
          <w:p w14:paraId="33DFF7D5" w14:textId="77777777" w:rsidR="00147650" w:rsidRPr="004F55FD" w:rsidRDefault="00147650" w:rsidP="004B3F56">
            <w:pPr>
              <w:rPr>
                <w:noProof/>
                <w:sz w:val="20"/>
                <w:lang w:val="en-US" w:eastAsia="fr-BE"/>
              </w:rPr>
            </w:pPr>
            <w:r w:rsidRPr="004F55FD">
              <w:rPr>
                <w:noProof/>
                <w:sz w:val="20"/>
                <w:lang w:val="en-US" w:eastAsia="fr-BE"/>
              </w:rPr>
              <w:t>TO 5</w:t>
            </w:r>
          </w:p>
          <w:p w14:paraId="32338670" w14:textId="77777777" w:rsidR="00147650" w:rsidRPr="004F55FD" w:rsidRDefault="00147650" w:rsidP="004B3F56">
            <w:pPr>
              <w:rPr>
                <w:sz w:val="20"/>
                <w:lang w:val="en-US"/>
              </w:rPr>
            </w:pPr>
          </w:p>
        </w:tc>
        <w:tc>
          <w:tcPr>
            <w:tcW w:w="0" w:type="auto"/>
          </w:tcPr>
          <w:p w14:paraId="7DB94B47" w14:textId="77777777" w:rsidR="00147650" w:rsidRPr="004F55FD" w:rsidRDefault="00147650" w:rsidP="004B3F56">
            <w:pPr>
              <w:rPr>
                <w:noProof/>
                <w:sz w:val="20"/>
                <w:lang w:val="en-US" w:eastAsia="fr-BE"/>
              </w:rPr>
            </w:pPr>
            <w:r w:rsidRPr="004F55FD">
              <w:rPr>
                <w:noProof/>
                <w:sz w:val="20"/>
                <w:lang w:val="en-US" w:eastAsia="fr-BE"/>
              </w:rPr>
              <w:t>IP b (ii)</w:t>
            </w:r>
          </w:p>
          <w:p w14:paraId="4889E5C4" w14:textId="77777777" w:rsidR="00147650" w:rsidRPr="004F55FD" w:rsidRDefault="00147650" w:rsidP="004B3F56">
            <w:pPr>
              <w:rPr>
                <w:sz w:val="20"/>
                <w:lang w:val="en-US"/>
              </w:rPr>
            </w:pPr>
            <w:r w:rsidRPr="004F55FD">
              <w:rPr>
                <w:noProof/>
                <w:sz w:val="20"/>
                <w:lang w:val="en-US" w:eastAsia="fr-BE"/>
              </w:rPr>
              <w:t>CF</w:t>
            </w:r>
          </w:p>
        </w:tc>
        <w:tc>
          <w:tcPr>
            <w:tcW w:w="0" w:type="auto"/>
          </w:tcPr>
          <w:p w14:paraId="6D407D85" w14:textId="77777777" w:rsidR="00453F68" w:rsidRPr="004F55FD" w:rsidRDefault="004A5CB0" w:rsidP="00453F68">
            <w:pPr>
              <w:rPr>
                <w:i/>
                <w:noProof/>
                <w:sz w:val="20"/>
                <w:lang w:val="en-US" w:eastAsia="fr-BE"/>
              </w:rPr>
            </w:pPr>
            <w:r w:rsidRPr="004F55FD">
              <w:rPr>
                <w:i/>
                <w:noProof/>
                <w:sz w:val="20"/>
                <w:lang w:val="en-US" w:eastAsia="fr-BE"/>
              </w:rPr>
              <w:t xml:space="preserve">Needs to implement flood and landslides risk prevention measures in order to adress specific risks, ensuring disaster resilience and developing disaster management </w:t>
            </w:r>
            <w:r w:rsidR="009108AF" w:rsidRPr="004F55FD">
              <w:rPr>
                <w:i/>
                <w:noProof/>
                <w:sz w:val="20"/>
                <w:lang w:val="en-US" w:eastAsia="fr-BE"/>
              </w:rPr>
              <w:t xml:space="preserve">taking </w:t>
            </w:r>
            <w:r w:rsidR="00023260" w:rsidRPr="004F55FD">
              <w:rPr>
                <w:i/>
                <w:noProof/>
                <w:sz w:val="20"/>
                <w:lang w:val="en-US" w:eastAsia="fr-BE"/>
              </w:rPr>
              <w:t xml:space="preserve">into account the Analysis and Assessment of the Risk and Vulnerability of the Bulgarian Economic Sectors with regard to the Climate Change and the </w:t>
            </w:r>
            <w:r w:rsidR="00023260" w:rsidRPr="004F55FD">
              <w:rPr>
                <w:i/>
                <w:noProof/>
                <w:sz w:val="20"/>
                <w:lang w:val="en-US" w:eastAsia="fr-BE"/>
              </w:rPr>
              <w:lastRenderedPageBreak/>
              <w:t xml:space="preserve">National Disaster Protection Plan the envisaged measures will contribute for increasing the protection of the population, as well as for fulfillment of the country’s commitments resulting from </w:t>
            </w:r>
            <w:r w:rsidR="00147650" w:rsidRPr="004F55FD">
              <w:rPr>
                <w:i/>
                <w:noProof/>
                <w:sz w:val="20"/>
                <w:lang w:val="en-US" w:eastAsia="fr-BE"/>
              </w:rPr>
              <w:t>Directive 2007/60/EC</w:t>
            </w:r>
            <w:r w:rsidR="00902035" w:rsidRPr="004F55FD">
              <w:rPr>
                <w:i/>
                <w:noProof/>
                <w:sz w:val="20"/>
                <w:lang w:val="en-US" w:eastAsia="fr-BE"/>
              </w:rPr>
              <w:t>.</w:t>
            </w:r>
            <w:r w:rsidR="00147650" w:rsidRPr="004F55FD">
              <w:rPr>
                <w:i/>
                <w:noProof/>
                <w:sz w:val="20"/>
                <w:lang w:val="en-US" w:eastAsia="fr-BE"/>
              </w:rPr>
              <w:t xml:space="preserve"> </w:t>
            </w:r>
          </w:p>
          <w:p w14:paraId="5E1C580B" w14:textId="77777777" w:rsidR="00453F68" w:rsidRPr="004F55FD" w:rsidRDefault="00AC3C48" w:rsidP="00453F68">
            <w:pPr>
              <w:rPr>
                <w:i/>
                <w:noProof/>
                <w:sz w:val="20"/>
                <w:lang w:val="en-US" w:eastAsia="fr-BE"/>
              </w:rPr>
            </w:pPr>
            <w:r w:rsidRPr="004F55FD">
              <w:rPr>
                <w:i/>
                <w:noProof/>
                <w:sz w:val="20"/>
                <w:lang w:val="en-US" w:eastAsia="fr-BE"/>
              </w:rPr>
              <w:t xml:space="preserve">An </w:t>
            </w:r>
            <w:r w:rsidR="00453F68" w:rsidRPr="004F55FD">
              <w:rPr>
                <w:i/>
                <w:noProof/>
                <w:sz w:val="20"/>
                <w:lang w:val="en-US" w:eastAsia="fr-BE"/>
              </w:rPr>
              <w:t>adequate infrastructure capable of handling large volumes of water generated in a short time should be ensured</w:t>
            </w:r>
            <w:r w:rsidRPr="004F55FD">
              <w:rPr>
                <w:i/>
                <w:noProof/>
                <w:sz w:val="20"/>
                <w:lang w:val="en-US" w:eastAsia="fr-BE"/>
              </w:rPr>
              <w:t>, as well as geoprotection infrastructure for reducing the landslides risk</w:t>
            </w:r>
            <w:r w:rsidR="00453F68" w:rsidRPr="004F55FD">
              <w:rPr>
                <w:i/>
                <w:noProof/>
                <w:sz w:val="20"/>
                <w:lang w:val="en-US" w:eastAsia="fr-BE"/>
              </w:rPr>
              <w:t xml:space="preserve">. </w:t>
            </w:r>
          </w:p>
          <w:p w14:paraId="006A7A3D" w14:textId="77777777" w:rsidR="00147650" w:rsidRPr="004F55FD" w:rsidRDefault="00147650" w:rsidP="00506FD9">
            <w:pPr>
              <w:rPr>
                <w:i/>
                <w:sz w:val="20"/>
                <w:lang w:val="en-US"/>
              </w:rPr>
            </w:pPr>
            <w:r w:rsidRPr="004F55FD">
              <w:rPr>
                <w:i/>
                <w:noProof/>
                <w:sz w:val="20"/>
                <w:lang w:val="en-US" w:eastAsia="fr-BE"/>
              </w:rPr>
              <w:t xml:space="preserve">The actions to be implemented will </w:t>
            </w:r>
            <w:r w:rsidR="001F3F0F" w:rsidRPr="004F55FD">
              <w:rPr>
                <w:i/>
                <w:noProof/>
                <w:sz w:val="20"/>
                <w:lang w:val="en-US" w:eastAsia="fr-BE"/>
              </w:rPr>
              <w:t>contrubute</w:t>
            </w:r>
            <w:r w:rsidRPr="004F55FD">
              <w:rPr>
                <w:i/>
                <w:noProof/>
                <w:sz w:val="20"/>
                <w:lang w:val="en-US" w:eastAsia="fr-BE"/>
              </w:rPr>
              <w:t xml:space="preserve"> </w:t>
            </w:r>
            <w:r w:rsidR="001F3F0F" w:rsidRPr="004F55FD">
              <w:rPr>
                <w:i/>
                <w:noProof/>
                <w:sz w:val="20"/>
                <w:lang w:val="en-US" w:eastAsia="fr-BE"/>
              </w:rPr>
              <w:t xml:space="preserve">to the achievement of </w:t>
            </w:r>
            <w:r w:rsidRPr="004F55FD">
              <w:rPr>
                <w:i/>
                <w:noProof/>
                <w:sz w:val="20"/>
                <w:lang w:val="en-US" w:eastAsia="fr-BE"/>
              </w:rPr>
              <w:t>Objective 4 of the National Strategy for Management and Development of the Water Sector in Bulgaria</w:t>
            </w:r>
            <w:r w:rsidR="002A0739" w:rsidRPr="004F55FD">
              <w:rPr>
                <w:i/>
                <w:noProof/>
                <w:sz w:val="20"/>
                <w:lang w:val="en-US" w:eastAsia="fr-BE"/>
              </w:rPr>
              <w:t>, as well as achieving the objectives of Decision 1313/2013/</w:t>
            </w:r>
            <w:r w:rsidR="00506FD9" w:rsidRPr="004F55FD">
              <w:rPr>
                <w:i/>
                <w:noProof/>
                <w:sz w:val="20"/>
                <w:lang w:val="en-US" w:eastAsia="fr-BE"/>
              </w:rPr>
              <w:t xml:space="preserve">EU </w:t>
            </w:r>
            <w:r w:rsidR="002A0739" w:rsidRPr="004F55FD">
              <w:rPr>
                <w:i/>
                <w:noProof/>
                <w:sz w:val="20"/>
                <w:lang w:val="en-US" w:eastAsia="fr-BE"/>
              </w:rPr>
              <w:t xml:space="preserve">on "the Union civil protection mechanism focusing on the prevention, preparedness and response to disasters" and of the Communication COM </w:t>
            </w:r>
            <w:r w:rsidR="00506FD9" w:rsidRPr="004F55FD">
              <w:rPr>
                <w:i/>
                <w:noProof/>
                <w:sz w:val="20"/>
                <w:lang w:eastAsia="fr-BE"/>
              </w:rPr>
              <w:t>(</w:t>
            </w:r>
            <w:r w:rsidR="002A0739" w:rsidRPr="004F55FD">
              <w:rPr>
                <w:i/>
                <w:noProof/>
                <w:sz w:val="20"/>
                <w:lang w:val="en-US" w:eastAsia="fr-BE"/>
              </w:rPr>
              <w:t>2009</w:t>
            </w:r>
            <w:r w:rsidR="00506FD9" w:rsidRPr="004F55FD">
              <w:rPr>
                <w:i/>
                <w:noProof/>
                <w:sz w:val="20"/>
                <w:lang w:eastAsia="fr-BE"/>
              </w:rPr>
              <w:t>)</w:t>
            </w:r>
            <w:r w:rsidR="002A0739" w:rsidRPr="004F55FD">
              <w:rPr>
                <w:i/>
                <w:noProof/>
                <w:sz w:val="20"/>
                <w:lang w:val="en-US" w:eastAsia="fr-BE"/>
              </w:rPr>
              <w:t>82 on "A Community approach on the prevention of natural and man-made disasters"</w:t>
            </w:r>
            <w:r w:rsidRPr="004F55FD">
              <w:rPr>
                <w:i/>
                <w:noProof/>
                <w:sz w:val="20"/>
                <w:lang w:val="en-US" w:eastAsia="fr-BE"/>
              </w:rPr>
              <w:t>.</w:t>
            </w:r>
          </w:p>
        </w:tc>
      </w:tr>
      <w:tr w:rsidR="00322125" w:rsidRPr="004F55FD" w14:paraId="1EA02826" w14:textId="77777777" w:rsidTr="00322125">
        <w:trPr>
          <w:trHeight w:val="492"/>
        </w:trPr>
        <w:tc>
          <w:tcPr>
            <w:tcW w:w="0" w:type="auto"/>
            <w:tcBorders>
              <w:top w:val="single" w:sz="4" w:space="0" w:color="auto"/>
              <w:left w:val="single" w:sz="4" w:space="0" w:color="auto"/>
              <w:bottom w:val="single" w:sz="4" w:space="0" w:color="auto"/>
              <w:right w:val="single" w:sz="4" w:space="0" w:color="auto"/>
            </w:tcBorders>
          </w:tcPr>
          <w:p w14:paraId="235CDE67" w14:textId="77777777" w:rsidR="00322125" w:rsidRPr="004F55FD" w:rsidRDefault="00322125" w:rsidP="0034618D">
            <w:pPr>
              <w:rPr>
                <w:noProof/>
                <w:sz w:val="20"/>
                <w:lang w:val="en-US" w:eastAsia="fr-BE"/>
              </w:rPr>
            </w:pPr>
            <w:r w:rsidRPr="004F55FD">
              <w:rPr>
                <w:noProof/>
                <w:sz w:val="20"/>
                <w:lang w:val="en-US" w:eastAsia="fr-BE"/>
              </w:rPr>
              <w:lastRenderedPageBreak/>
              <w:t>TO 6</w:t>
            </w:r>
          </w:p>
        </w:tc>
        <w:tc>
          <w:tcPr>
            <w:tcW w:w="0" w:type="auto"/>
            <w:tcBorders>
              <w:top w:val="single" w:sz="4" w:space="0" w:color="auto"/>
              <w:left w:val="single" w:sz="4" w:space="0" w:color="auto"/>
              <w:bottom w:val="single" w:sz="4" w:space="0" w:color="auto"/>
              <w:right w:val="single" w:sz="4" w:space="0" w:color="auto"/>
            </w:tcBorders>
          </w:tcPr>
          <w:p w14:paraId="3CCCD4C5" w14:textId="77777777" w:rsidR="00322125" w:rsidRPr="004F55FD" w:rsidRDefault="00322125" w:rsidP="0034618D">
            <w:pPr>
              <w:rPr>
                <w:noProof/>
                <w:sz w:val="20"/>
                <w:lang w:val="en-US" w:eastAsia="fr-BE"/>
              </w:rPr>
            </w:pPr>
            <w:r w:rsidRPr="004F55FD">
              <w:rPr>
                <w:noProof/>
                <w:sz w:val="20"/>
                <w:lang w:val="en-US" w:eastAsia="fr-BE"/>
              </w:rPr>
              <w:t>IP c (ii)</w:t>
            </w:r>
          </w:p>
          <w:p w14:paraId="190B665E" w14:textId="77777777" w:rsidR="00322125" w:rsidRPr="004F55FD" w:rsidRDefault="00322125" w:rsidP="0034618D">
            <w:pPr>
              <w:rPr>
                <w:noProof/>
                <w:sz w:val="20"/>
                <w:lang w:val="en-US" w:eastAsia="fr-BE"/>
              </w:rPr>
            </w:pPr>
            <w:r w:rsidRPr="004F55FD">
              <w:rPr>
                <w:noProof/>
                <w:sz w:val="20"/>
                <w:lang w:val="en-US" w:eastAsia="fr-BE"/>
              </w:rPr>
              <w:t>CF</w:t>
            </w:r>
          </w:p>
        </w:tc>
        <w:tc>
          <w:tcPr>
            <w:tcW w:w="0" w:type="auto"/>
            <w:tcBorders>
              <w:top w:val="single" w:sz="4" w:space="0" w:color="auto"/>
              <w:left w:val="single" w:sz="4" w:space="0" w:color="auto"/>
              <w:bottom w:val="single" w:sz="4" w:space="0" w:color="auto"/>
              <w:right w:val="single" w:sz="4" w:space="0" w:color="auto"/>
            </w:tcBorders>
          </w:tcPr>
          <w:p w14:paraId="6562E961" w14:textId="77777777" w:rsidR="00322125" w:rsidRPr="004F55FD" w:rsidRDefault="00322125" w:rsidP="00635627">
            <w:pPr>
              <w:rPr>
                <w:i/>
                <w:noProof/>
                <w:sz w:val="20"/>
                <w:lang w:val="en-US" w:eastAsia="fr-BE"/>
              </w:rPr>
            </w:pPr>
            <w:r w:rsidRPr="004F55FD">
              <w:rPr>
                <w:i/>
                <w:noProof/>
                <w:sz w:val="20"/>
                <w:lang w:val="en-US" w:eastAsia="fr-BE"/>
              </w:rPr>
              <w:t xml:space="preserve">It is necessary to address the significant water and wastewater investment needs </w:t>
            </w:r>
            <w:r w:rsidR="007528F6" w:rsidRPr="004F55FD">
              <w:rPr>
                <w:i/>
                <w:noProof/>
                <w:sz w:val="20"/>
                <w:lang w:val="en-US" w:eastAsia="fr-BE"/>
              </w:rPr>
              <w:t xml:space="preserve">focused </w:t>
            </w:r>
            <w:r w:rsidR="007F7030" w:rsidRPr="004F55FD">
              <w:rPr>
                <w:i/>
                <w:noProof/>
                <w:sz w:val="20"/>
                <w:lang w:val="en-US" w:eastAsia="fr-BE"/>
              </w:rPr>
              <w:t>to</w:t>
            </w:r>
            <w:r w:rsidRPr="004F55FD">
              <w:rPr>
                <w:i/>
                <w:noProof/>
                <w:sz w:val="20"/>
                <w:lang w:val="en-US" w:eastAsia="fr-BE"/>
              </w:rPr>
              <w:t xml:space="preserve"> agglomerations of more than 10 000 PE and to complete the water monitoring systems in pursuance of the EU environmental legislation and effective water use requirements and the objectives of the Blueprint to Safeguard Europe’s Water Resources to 2020</w:t>
            </w:r>
            <w:r w:rsidR="00635627" w:rsidRPr="004F55FD">
              <w:rPr>
                <w:i/>
                <w:noProof/>
                <w:sz w:val="20"/>
                <w:lang w:eastAsia="fr-BE"/>
              </w:rPr>
              <w:t xml:space="preserve"> – </w:t>
            </w:r>
            <w:r w:rsidR="00635627" w:rsidRPr="004F55FD">
              <w:rPr>
                <w:i/>
                <w:noProof/>
                <w:sz w:val="20"/>
                <w:lang w:val="en-US" w:eastAsia="fr-BE"/>
              </w:rPr>
              <w:t xml:space="preserve">to achieve compliance with Directive </w:t>
            </w:r>
            <w:r w:rsidR="00635627" w:rsidRPr="004F55FD">
              <w:rPr>
                <w:i/>
                <w:noProof/>
                <w:sz w:val="20"/>
                <w:lang w:eastAsia="fr-BE"/>
              </w:rPr>
              <w:t>91/271/</w:t>
            </w:r>
            <w:r w:rsidR="00635627" w:rsidRPr="004F55FD">
              <w:rPr>
                <w:i/>
                <w:noProof/>
                <w:sz w:val="20"/>
                <w:lang w:val="en-US" w:eastAsia="fr-BE"/>
              </w:rPr>
              <w:t>EEC</w:t>
            </w:r>
            <w:r w:rsidR="00635627" w:rsidRPr="004F55FD">
              <w:rPr>
                <w:i/>
                <w:noProof/>
                <w:sz w:val="20"/>
                <w:lang w:eastAsia="fr-BE"/>
              </w:rPr>
              <w:t xml:space="preserve">, </w:t>
            </w:r>
            <w:r w:rsidR="00635627" w:rsidRPr="004F55FD">
              <w:rPr>
                <w:i/>
                <w:noProof/>
                <w:sz w:val="20"/>
                <w:lang w:val="en-US" w:eastAsia="fr-BE"/>
              </w:rPr>
              <w:t>Directive</w:t>
            </w:r>
            <w:r w:rsidR="00635627" w:rsidRPr="004F55FD">
              <w:rPr>
                <w:i/>
                <w:noProof/>
                <w:sz w:val="20"/>
                <w:lang w:eastAsia="fr-BE"/>
              </w:rPr>
              <w:t xml:space="preserve"> 98/83/Е</w:t>
            </w:r>
            <w:r w:rsidR="00635627" w:rsidRPr="004F55FD">
              <w:rPr>
                <w:i/>
                <w:noProof/>
                <w:sz w:val="20"/>
                <w:lang w:val="en-US" w:eastAsia="fr-BE"/>
              </w:rPr>
              <w:t>C</w:t>
            </w:r>
            <w:r w:rsidR="00635627" w:rsidRPr="004F55FD">
              <w:rPr>
                <w:i/>
                <w:noProof/>
                <w:sz w:val="20"/>
                <w:lang w:eastAsia="fr-BE"/>
              </w:rPr>
              <w:t>,</w:t>
            </w:r>
            <w:r w:rsidR="00635627" w:rsidRPr="004F55FD">
              <w:rPr>
                <w:i/>
                <w:noProof/>
                <w:sz w:val="20"/>
                <w:lang w:val="en-US" w:eastAsia="fr-BE"/>
              </w:rPr>
              <w:t xml:space="preserve"> Directive</w:t>
            </w:r>
            <w:r w:rsidR="00635627" w:rsidRPr="004F55FD">
              <w:rPr>
                <w:i/>
                <w:noProof/>
                <w:sz w:val="20"/>
                <w:lang w:eastAsia="fr-BE"/>
              </w:rPr>
              <w:t xml:space="preserve"> 2013/51/EURATOM </w:t>
            </w:r>
            <w:r w:rsidR="00635627" w:rsidRPr="004F55FD">
              <w:rPr>
                <w:i/>
                <w:noProof/>
                <w:sz w:val="20"/>
                <w:lang w:val="en-US" w:eastAsia="fr-BE"/>
              </w:rPr>
              <w:t>and</w:t>
            </w:r>
            <w:r w:rsidR="00635627" w:rsidRPr="004F55FD">
              <w:rPr>
                <w:i/>
                <w:noProof/>
                <w:sz w:val="20"/>
                <w:lang w:eastAsia="fr-BE"/>
              </w:rPr>
              <w:t xml:space="preserve"> </w:t>
            </w:r>
            <w:r w:rsidR="00635627" w:rsidRPr="004F55FD">
              <w:rPr>
                <w:i/>
                <w:noProof/>
                <w:sz w:val="20"/>
                <w:lang w:val="en-US" w:eastAsia="fr-BE"/>
              </w:rPr>
              <w:t>Directive</w:t>
            </w:r>
            <w:r w:rsidR="00635627" w:rsidRPr="004F55FD">
              <w:rPr>
                <w:i/>
                <w:noProof/>
                <w:sz w:val="20"/>
                <w:lang w:eastAsia="fr-BE"/>
              </w:rPr>
              <w:t xml:space="preserve"> 2000/60/Е</w:t>
            </w:r>
            <w:r w:rsidR="00635627" w:rsidRPr="004F55FD">
              <w:rPr>
                <w:i/>
                <w:noProof/>
                <w:sz w:val="20"/>
                <w:lang w:val="en-US" w:eastAsia="fr-BE"/>
              </w:rPr>
              <w:t>C</w:t>
            </w:r>
            <w:r w:rsidRPr="004F55FD">
              <w:rPr>
                <w:i/>
                <w:noProof/>
                <w:sz w:val="20"/>
                <w:lang w:val="en-US" w:eastAsia="fr-BE"/>
              </w:rPr>
              <w:t>. Measures to construct/rehabilitate/reconstruct facilities for treatment of sludge from WWTP and supply of the necessary equipment, including for exisitng WWTPs, will contribute to the achievement of Europe 2020’s target of greenhouse gas emissions 20% lower than 1990 and of the national efforts to reduce GHG emissions under the National Reform Programme. A need to implement actions to develop new and/or update existing strategic documents (RBMP).</w:t>
            </w:r>
          </w:p>
        </w:tc>
      </w:tr>
      <w:tr w:rsidR="00147650" w:rsidRPr="004F55FD" w14:paraId="74600D28" w14:textId="77777777" w:rsidTr="00147650">
        <w:trPr>
          <w:trHeight w:val="492"/>
        </w:trPr>
        <w:tc>
          <w:tcPr>
            <w:tcW w:w="0" w:type="auto"/>
            <w:tcBorders>
              <w:top w:val="single" w:sz="4" w:space="0" w:color="auto"/>
              <w:left w:val="single" w:sz="4" w:space="0" w:color="auto"/>
              <w:bottom w:val="single" w:sz="4" w:space="0" w:color="auto"/>
              <w:right w:val="single" w:sz="4" w:space="0" w:color="auto"/>
            </w:tcBorders>
          </w:tcPr>
          <w:p w14:paraId="01310197" w14:textId="77777777" w:rsidR="00147650" w:rsidRPr="004F55FD" w:rsidRDefault="00147650" w:rsidP="004B3F56">
            <w:pPr>
              <w:rPr>
                <w:noProof/>
                <w:sz w:val="20"/>
                <w:lang w:val="en-US" w:eastAsia="fr-BE"/>
              </w:rPr>
            </w:pPr>
            <w:r w:rsidRPr="004F55FD">
              <w:rPr>
                <w:noProof/>
                <w:sz w:val="20"/>
                <w:lang w:val="en-US" w:eastAsia="fr-BE"/>
              </w:rPr>
              <w:t>TO 6</w:t>
            </w:r>
          </w:p>
        </w:tc>
        <w:tc>
          <w:tcPr>
            <w:tcW w:w="0" w:type="auto"/>
            <w:tcBorders>
              <w:top w:val="single" w:sz="4" w:space="0" w:color="auto"/>
              <w:left w:val="single" w:sz="4" w:space="0" w:color="auto"/>
              <w:bottom w:val="single" w:sz="4" w:space="0" w:color="auto"/>
              <w:right w:val="single" w:sz="4" w:space="0" w:color="auto"/>
            </w:tcBorders>
          </w:tcPr>
          <w:p w14:paraId="5016B1C8" w14:textId="77777777" w:rsidR="00147650" w:rsidRPr="004F55FD" w:rsidRDefault="00147650" w:rsidP="004B3F56">
            <w:pPr>
              <w:rPr>
                <w:noProof/>
                <w:sz w:val="20"/>
                <w:lang w:val="en-US" w:eastAsia="fr-BE"/>
              </w:rPr>
            </w:pPr>
            <w:r w:rsidRPr="004F55FD">
              <w:rPr>
                <w:noProof/>
                <w:sz w:val="20"/>
                <w:lang w:val="en-US" w:eastAsia="fr-BE"/>
              </w:rPr>
              <w:t>IP 6 (a)</w:t>
            </w:r>
          </w:p>
          <w:p w14:paraId="11AF1AC7" w14:textId="77777777" w:rsidR="00147650" w:rsidRPr="004F55FD" w:rsidRDefault="00147650" w:rsidP="004B3F56">
            <w:pPr>
              <w:rPr>
                <w:noProof/>
                <w:sz w:val="20"/>
                <w:lang w:val="en-US" w:eastAsia="fr-BE"/>
              </w:rPr>
            </w:pPr>
            <w:r w:rsidRPr="004F55FD">
              <w:rPr>
                <w:noProof/>
                <w:sz w:val="20"/>
                <w:lang w:val="en-US" w:eastAsia="fr-BE"/>
              </w:rPr>
              <w:t>ERDF</w:t>
            </w:r>
          </w:p>
        </w:tc>
        <w:tc>
          <w:tcPr>
            <w:tcW w:w="0" w:type="auto"/>
            <w:tcBorders>
              <w:top w:val="single" w:sz="4" w:space="0" w:color="auto"/>
              <w:left w:val="single" w:sz="4" w:space="0" w:color="auto"/>
              <w:bottom w:val="single" w:sz="4" w:space="0" w:color="auto"/>
              <w:right w:val="single" w:sz="4" w:space="0" w:color="auto"/>
            </w:tcBorders>
          </w:tcPr>
          <w:p w14:paraId="05A3106D" w14:textId="77777777" w:rsidR="00147650" w:rsidRPr="004F55FD" w:rsidRDefault="00147650" w:rsidP="00147650">
            <w:pPr>
              <w:rPr>
                <w:i/>
                <w:noProof/>
                <w:sz w:val="20"/>
                <w:lang w:val="en-US" w:eastAsia="fr-BE"/>
              </w:rPr>
            </w:pPr>
            <w:r w:rsidRPr="004F55FD">
              <w:rPr>
                <w:i/>
                <w:noProof/>
                <w:sz w:val="20"/>
                <w:lang w:val="en-US" w:eastAsia="fr-BE"/>
              </w:rPr>
              <w:t>It is necessary to achieve compliance with the EU waste legislation – Directive 2008/98/EC (Waste Framework Directive), Directive 1999/31/EC on the landfill of waste and to achieve the targets of the R</w:t>
            </w:r>
            <w:r w:rsidR="00223E86" w:rsidRPr="004F55FD">
              <w:rPr>
                <w:i/>
                <w:noProof/>
                <w:sz w:val="20"/>
                <w:lang w:val="en-US" w:eastAsia="fr-BE"/>
              </w:rPr>
              <w:t>esource Efficiency Roadmap (EU).</w:t>
            </w:r>
          </w:p>
          <w:p w14:paraId="5BB9C7B0" w14:textId="77777777" w:rsidR="00223E86" w:rsidRPr="004F55FD" w:rsidRDefault="00223E86" w:rsidP="00147650">
            <w:pPr>
              <w:rPr>
                <w:i/>
                <w:noProof/>
                <w:sz w:val="20"/>
                <w:lang w:val="en-US" w:eastAsia="fr-BE"/>
              </w:rPr>
            </w:pPr>
            <w:r w:rsidRPr="004F55FD">
              <w:rPr>
                <w:i/>
                <w:noProof/>
                <w:sz w:val="20"/>
                <w:lang w:val="en-US" w:eastAsia="fr-BE"/>
              </w:rPr>
              <w:t xml:space="preserve">The envisaged measures are idientified as priority measures in the National </w:t>
            </w:r>
            <w:r w:rsidR="004F0EDC" w:rsidRPr="004F55FD">
              <w:rPr>
                <w:i/>
                <w:noProof/>
                <w:sz w:val="20"/>
                <w:lang w:val="en-US" w:eastAsia="fr-BE"/>
              </w:rPr>
              <w:t>Waste Managament Plan</w:t>
            </w:r>
            <w:r w:rsidRPr="004F55FD">
              <w:rPr>
                <w:i/>
                <w:noProof/>
                <w:sz w:val="20"/>
                <w:lang w:val="en-US" w:eastAsia="fr-BE"/>
              </w:rPr>
              <w:t>. The plan contains analisys about the quantities, types and the morphology of the waste flows, as well as the trends with regards to the municipal waste generation and the necessary measures for their sustainable management.</w:t>
            </w:r>
          </w:p>
          <w:p w14:paraId="012E9D95" w14:textId="77777777" w:rsidR="00147650" w:rsidRPr="004F55FD" w:rsidRDefault="00223E86" w:rsidP="00223E86">
            <w:pPr>
              <w:rPr>
                <w:i/>
                <w:noProof/>
                <w:sz w:val="20"/>
                <w:lang w:val="en" w:eastAsia="fr-BE"/>
              </w:rPr>
            </w:pPr>
            <w:r w:rsidRPr="004F55FD">
              <w:rPr>
                <w:i/>
                <w:noProof/>
                <w:sz w:val="20"/>
                <w:lang w:val="en-US" w:eastAsia="fr-BE"/>
              </w:rPr>
              <w:t>The implementation of m</w:t>
            </w:r>
            <w:r w:rsidR="00147650" w:rsidRPr="004F55FD">
              <w:rPr>
                <w:i/>
                <w:noProof/>
                <w:sz w:val="20"/>
                <w:lang w:val="en-US" w:eastAsia="fr-BE"/>
              </w:rPr>
              <w:t xml:space="preserve">easures </w:t>
            </w:r>
            <w:r w:rsidRPr="004F55FD">
              <w:rPr>
                <w:i/>
                <w:noProof/>
                <w:sz w:val="20"/>
                <w:lang w:val="en-US" w:eastAsia="fr-BE"/>
              </w:rPr>
              <w:t>for construction of</w:t>
            </w:r>
            <w:r w:rsidR="00147650" w:rsidRPr="004F55FD">
              <w:rPr>
                <w:i/>
                <w:noProof/>
                <w:sz w:val="20"/>
                <w:lang w:val="en-US" w:eastAsia="fr-BE"/>
              </w:rPr>
              <w:t xml:space="preserve"> anaerobic installations for biodegradable and/or green waste</w:t>
            </w:r>
            <w:r w:rsidR="00402ED0" w:rsidRPr="004F55FD">
              <w:rPr>
                <w:i/>
                <w:noProof/>
                <w:sz w:val="20"/>
                <w:lang w:val="en-US" w:eastAsia="fr-BE"/>
              </w:rPr>
              <w:t>,</w:t>
            </w:r>
            <w:r w:rsidR="00147650" w:rsidRPr="004F55FD">
              <w:rPr>
                <w:i/>
                <w:noProof/>
                <w:sz w:val="20"/>
                <w:lang w:val="en-US" w:eastAsia="fr-BE"/>
              </w:rPr>
              <w:t xml:space="preserve"> </w:t>
            </w:r>
            <w:r w:rsidR="00402ED0" w:rsidRPr="004F55FD">
              <w:rPr>
                <w:i/>
                <w:noProof/>
                <w:sz w:val="20"/>
                <w:lang w:val="en" w:eastAsia="fr-BE"/>
              </w:rPr>
              <w:t xml:space="preserve">as well as for landfills recultivation </w:t>
            </w:r>
            <w:r w:rsidR="00402ED0" w:rsidRPr="004F55FD">
              <w:rPr>
                <w:bCs/>
                <w:i/>
                <w:noProof/>
                <w:sz w:val="20"/>
                <w:lang w:val="en" w:eastAsia="fr-BE"/>
              </w:rPr>
              <w:t xml:space="preserve">subject to infringement procedure under EU law in relation with </w:t>
            </w:r>
            <w:r w:rsidR="00402ED0" w:rsidRPr="004F55FD">
              <w:rPr>
                <w:bCs/>
                <w:i/>
                <w:noProof/>
                <w:sz w:val="20"/>
                <w:lang w:val="en-US" w:eastAsia="fr-BE"/>
              </w:rPr>
              <w:t>Judgment of the Court of Justice of the European Union - Case C-145/14 of 16 July 2015</w:t>
            </w:r>
            <w:r w:rsidR="00402ED0" w:rsidRPr="004F55FD">
              <w:rPr>
                <w:bCs/>
                <w:i/>
                <w:noProof/>
                <w:sz w:val="20"/>
                <w:lang w:val="en" w:eastAsia="fr-BE"/>
              </w:rPr>
              <w:t xml:space="preserve">” </w:t>
            </w:r>
            <w:r w:rsidR="00147650" w:rsidRPr="004F55FD">
              <w:rPr>
                <w:i/>
                <w:noProof/>
                <w:sz w:val="20"/>
                <w:lang w:val="en-US" w:eastAsia="fr-BE"/>
              </w:rPr>
              <w:t>will contribute to the implementation of the NAPCC 2013-2020 and to Europe 2020’s target of 20% lower greenhouse gas emissions.</w:t>
            </w:r>
          </w:p>
        </w:tc>
      </w:tr>
      <w:tr w:rsidR="002631A4" w:rsidRPr="004F55FD" w14:paraId="445F6208" w14:textId="77777777" w:rsidTr="004B3F56">
        <w:trPr>
          <w:trHeight w:val="492"/>
        </w:trPr>
        <w:tc>
          <w:tcPr>
            <w:tcW w:w="0" w:type="auto"/>
          </w:tcPr>
          <w:p w14:paraId="23E5A1EF" w14:textId="77777777" w:rsidR="002631A4" w:rsidRPr="004F55FD" w:rsidRDefault="002631A4" w:rsidP="004B3F56">
            <w:pPr>
              <w:rPr>
                <w:sz w:val="20"/>
                <w:lang w:val="en-US"/>
              </w:rPr>
            </w:pPr>
            <w:r w:rsidRPr="004F55FD">
              <w:rPr>
                <w:noProof/>
                <w:sz w:val="20"/>
                <w:lang w:val="en-US" w:eastAsia="fr-BE"/>
              </w:rPr>
              <w:t>TO 6</w:t>
            </w:r>
          </w:p>
        </w:tc>
        <w:tc>
          <w:tcPr>
            <w:tcW w:w="0" w:type="auto"/>
          </w:tcPr>
          <w:p w14:paraId="3B820A24" w14:textId="77777777" w:rsidR="002631A4" w:rsidRPr="004F55FD" w:rsidRDefault="002631A4" w:rsidP="004B3F56">
            <w:pPr>
              <w:rPr>
                <w:noProof/>
                <w:sz w:val="20"/>
                <w:lang w:val="en-US" w:eastAsia="fr-BE"/>
              </w:rPr>
            </w:pPr>
            <w:r w:rsidRPr="004F55FD">
              <w:rPr>
                <w:noProof/>
                <w:sz w:val="20"/>
                <w:lang w:val="en-US" w:eastAsia="fr-BE"/>
              </w:rPr>
              <w:t>IP 6 (d)</w:t>
            </w:r>
          </w:p>
          <w:p w14:paraId="06CBE963" w14:textId="77777777" w:rsidR="002631A4" w:rsidRPr="004F55FD" w:rsidRDefault="002631A4" w:rsidP="004B3F56">
            <w:pPr>
              <w:rPr>
                <w:sz w:val="20"/>
                <w:lang w:val="en-US"/>
              </w:rPr>
            </w:pPr>
            <w:r w:rsidRPr="004F55FD">
              <w:rPr>
                <w:noProof/>
                <w:sz w:val="20"/>
                <w:lang w:val="en-US" w:eastAsia="fr-BE"/>
              </w:rPr>
              <w:t>ERDF</w:t>
            </w:r>
          </w:p>
        </w:tc>
        <w:tc>
          <w:tcPr>
            <w:tcW w:w="0" w:type="auto"/>
          </w:tcPr>
          <w:p w14:paraId="57C53A6E" w14:textId="77777777" w:rsidR="002631A4" w:rsidRPr="004F55FD" w:rsidRDefault="002631A4" w:rsidP="00902035">
            <w:pPr>
              <w:rPr>
                <w:i/>
                <w:sz w:val="20"/>
                <w:lang w:val="en-US"/>
              </w:rPr>
            </w:pPr>
            <w:r w:rsidRPr="004F55FD">
              <w:rPr>
                <w:i/>
                <w:noProof/>
                <w:sz w:val="20"/>
                <w:lang w:val="en-US" w:eastAsia="fr-BE"/>
              </w:rPr>
              <w:t>A need to implement measures to establish and manage the N</w:t>
            </w:r>
            <w:r w:rsidR="00902035" w:rsidRPr="004F55FD">
              <w:rPr>
                <w:i/>
                <w:noProof/>
                <w:sz w:val="20"/>
                <w:lang w:val="en-US" w:eastAsia="fr-BE"/>
              </w:rPr>
              <w:t>atura</w:t>
            </w:r>
            <w:r w:rsidRPr="004F55FD">
              <w:rPr>
                <w:i/>
                <w:noProof/>
                <w:sz w:val="20"/>
                <w:lang w:val="en-US" w:eastAsia="fr-BE"/>
              </w:rPr>
              <w:t xml:space="preserve"> 2000 network, information and comunication measures, monitoring and reporting under Directive 92/43/EEA and Directive 2009/147/EC. A need to implement measures to improve the knowledge of ecosystems and their services. This will help achieving compliance with the EU N</w:t>
            </w:r>
            <w:r w:rsidR="00902035" w:rsidRPr="004F55FD">
              <w:rPr>
                <w:i/>
                <w:noProof/>
                <w:sz w:val="20"/>
                <w:lang w:val="en-US" w:eastAsia="fr-BE"/>
              </w:rPr>
              <w:t>atura</w:t>
            </w:r>
            <w:r w:rsidRPr="004F55FD">
              <w:rPr>
                <w:i/>
                <w:noProof/>
                <w:sz w:val="20"/>
                <w:lang w:val="en-US" w:eastAsia="fr-BE"/>
              </w:rPr>
              <w:t xml:space="preserve"> 2000 legislation and with the obectives of the EU Biodiversity Strategy to 2020, the objectives of the Resource Efficiency Roadmap (EU), the objectives </w:t>
            </w:r>
            <w:r w:rsidRPr="004F55FD">
              <w:rPr>
                <w:i/>
                <w:noProof/>
                <w:sz w:val="20"/>
                <w:lang w:val="en-US" w:eastAsia="fr-BE"/>
              </w:rPr>
              <w:lastRenderedPageBreak/>
              <w:t>of the EU Strategy on Adaptation to Climate Change and the objectives of the national strategic documents on N</w:t>
            </w:r>
            <w:r w:rsidR="00902035" w:rsidRPr="004F55FD">
              <w:rPr>
                <w:i/>
                <w:noProof/>
                <w:sz w:val="20"/>
                <w:lang w:val="en-US" w:eastAsia="fr-BE"/>
              </w:rPr>
              <w:t>atura</w:t>
            </w:r>
            <w:r w:rsidRPr="004F55FD">
              <w:rPr>
                <w:i/>
                <w:noProof/>
                <w:sz w:val="20"/>
                <w:lang w:val="en-US" w:eastAsia="fr-BE"/>
              </w:rPr>
              <w:t xml:space="preserve"> 2000 and biodiversity.</w:t>
            </w:r>
          </w:p>
        </w:tc>
      </w:tr>
      <w:tr w:rsidR="00B16DF4" w:rsidRPr="004F55FD" w14:paraId="21BDEF73" w14:textId="77777777" w:rsidTr="0062595F">
        <w:trPr>
          <w:trHeight w:val="492"/>
        </w:trPr>
        <w:tc>
          <w:tcPr>
            <w:tcW w:w="0" w:type="auto"/>
          </w:tcPr>
          <w:p w14:paraId="1A409F1B" w14:textId="77777777" w:rsidR="00B16DF4" w:rsidRPr="004F55FD" w:rsidRDefault="00B16DF4" w:rsidP="0062595F">
            <w:pPr>
              <w:rPr>
                <w:sz w:val="20"/>
                <w:lang w:val="en-US"/>
              </w:rPr>
            </w:pPr>
            <w:r w:rsidRPr="004F55FD">
              <w:rPr>
                <w:noProof/>
                <w:sz w:val="20"/>
                <w:lang w:val="en-US" w:eastAsia="fr-BE"/>
              </w:rPr>
              <w:lastRenderedPageBreak/>
              <w:t>TO 6</w:t>
            </w:r>
          </w:p>
        </w:tc>
        <w:tc>
          <w:tcPr>
            <w:tcW w:w="0" w:type="auto"/>
          </w:tcPr>
          <w:p w14:paraId="3C248C40" w14:textId="77777777" w:rsidR="00B16DF4" w:rsidRPr="004F55FD" w:rsidRDefault="00B16DF4" w:rsidP="0062595F">
            <w:pPr>
              <w:rPr>
                <w:noProof/>
                <w:sz w:val="20"/>
                <w:lang w:val="en-US" w:eastAsia="fr-BE"/>
              </w:rPr>
            </w:pPr>
            <w:r w:rsidRPr="004F55FD">
              <w:rPr>
                <w:noProof/>
                <w:sz w:val="20"/>
                <w:lang w:val="en-US" w:eastAsia="fr-BE"/>
              </w:rPr>
              <w:t>IP c (iv)</w:t>
            </w:r>
          </w:p>
          <w:p w14:paraId="61254AFD" w14:textId="77777777" w:rsidR="00B16DF4" w:rsidRPr="004F55FD" w:rsidRDefault="00B16DF4" w:rsidP="0062595F">
            <w:pPr>
              <w:rPr>
                <w:noProof/>
                <w:sz w:val="20"/>
                <w:lang w:val="en-US" w:eastAsia="fr-BE"/>
              </w:rPr>
            </w:pPr>
            <w:r w:rsidRPr="004F55FD">
              <w:rPr>
                <w:noProof/>
                <w:sz w:val="20"/>
                <w:lang w:val="en-US" w:eastAsia="fr-BE"/>
              </w:rPr>
              <w:t>CF</w:t>
            </w:r>
          </w:p>
          <w:p w14:paraId="6EBAC0A5" w14:textId="77777777" w:rsidR="00B16DF4" w:rsidRPr="004F55FD" w:rsidRDefault="00B16DF4" w:rsidP="0062595F">
            <w:pPr>
              <w:rPr>
                <w:sz w:val="20"/>
                <w:lang w:val="en-US"/>
              </w:rPr>
            </w:pPr>
          </w:p>
        </w:tc>
        <w:tc>
          <w:tcPr>
            <w:tcW w:w="0" w:type="auto"/>
          </w:tcPr>
          <w:p w14:paraId="0D7D79FF" w14:textId="77777777" w:rsidR="00B16DF4" w:rsidRPr="004F55FD" w:rsidRDefault="006D5213" w:rsidP="00E7737B">
            <w:pPr>
              <w:rPr>
                <w:i/>
                <w:sz w:val="20"/>
                <w:lang w:val="en-US"/>
              </w:rPr>
            </w:pPr>
            <w:r w:rsidRPr="004F55FD">
              <w:rPr>
                <w:i/>
                <w:noProof/>
                <w:sz w:val="20"/>
                <w:lang w:val="en-US" w:eastAsia="fr-BE"/>
              </w:rPr>
              <w:t xml:space="preserve">It is necessary </w:t>
            </w:r>
            <w:r w:rsidRPr="004F55FD">
              <w:rPr>
                <w:i/>
                <w:sz w:val="20"/>
                <w:lang w:val="en-US"/>
              </w:rPr>
              <w:t xml:space="preserve">to implement measures to </w:t>
            </w:r>
            <w:r w:rsidR="002631A4" w:rsidRPr="004F55FD">
              <w:rPr>
                <w:i/>
                <w:sz w:val="20"/>
                <w:lang w:val="en-US"/>
              </w:rPr>
              <w:t>improve the ambient air quality</w:t>
            </w:r>
            <w:r w:rsidR="00AC5CCF" w:rsidRPr="004F55FD">
              <w:rPr>
                <w:i/>
                <w:sz w:val="20"/>
                <w:lang w:val="en-US"/>
              </w:rPr>
              <w:t xml:space="preserve"> through reduction of the air pollutants from </w:t>
            </w:r>
            <w:r w:rsidR="00E7737B" w:rsidRPr="004F55FD">
              <w:rPr>
                <w:i/>
                <w:sz w:val="20"/>
                <w:lang w:val="en-US"/>
              </w:rPr>
              <w:t>the main sources of pollution</w:t>
            </w:r>
            <w:r w:rsidRPr="004F55FD">
              <w:rPr>
                <w:i/>
                <w:sz w:val="20"/>
                <w:lang w:val="en-US"/>
              </w:rPr>
              <w:t>, thereby contributing to the objectives of Directive 2008/50/EC on ambient air quality and cleaner air for Europe.</w:t>
            </w:r>
          </w:p>
        </w:tc>
      </w:tr>
      <w:tr w:rsidR="00986A23" w:rsidRPr="004F55FD" w14:paraId="24E14243" w14:textId="77777777" w:rsidTr="0062595F">
        <w:trPr>
          <w:trHeight w:val="492"/>
        </w:trPr>
        <w:tc>
          <w:tcPr>
            <w:tcW w:w="0" w:type="auto"/>
          </w:tcPr>
          <w:p w14:paraId="7008ECC4" w14:textId="77777777" w:rsidR="00986A23" w:rsidRDefault="00986A23" w:rsidP="0062595F">
            <w:pPr>
              <w:rPr>
                <w:noProof/>
                <w:sz w:val="20"/>
                <w:lang w:val="en-US" w:eastAsia="fr-BE"/>
              </w:rPr>
            </w:pPr>
            <w:r>
              <w:rPr>
                <w:noProof/>
                <w:sz w:val="20"/>
                <w:lang w:val="en-US" w:eastAsia="fr-BE"/>
              </w:rPr>
              <w:t>TO 9</w:t>
            </w:r>
          </w:p>
          <w:p w14:paraId="30A5689F" w14:textId="0874AC4E" w:rsidR="000F3D0C" w:rsidRPr="004F55FD" w:rsidRDefault="000F3D0C" w:rsidP="00C4665E">
            <w:pPr>
              <w:jc w:val="left"/>
              <w:rPr>
                <w:noProof/>
                <w:sz w:val="20"/>
                <w:lang w:val="en-US" w:eastAsia="fr-BE"/>
              </w:rPr>
            </w:pPr>
            <w:r>
              <w:rPr>
                <w:noProof/>
                <w:sz w:val="20"/>
                <w:lang w:val="en-US" w:eastAsia="fr-BE"/>
              </w:rPr>
              <w:t>P</w:t>
            </w:r>
            <w:r w:rsidRPr="000F3D0C">
              <w:rPr>
                <w:noProof/>
                <w:sz w:val="20"/>
                <w:lang w:val="en-US" w:eastAsia="fr-BE"/>
              </w:rPr>
              <w:t>romoting social inclusion, combating poverty and any discrimination</w:t>
            </w:r>
          </w:p>
        </w:tc>
        <w:tc>
          <w:tcPr>
            <w:tcW w:w="0" w:type="auto"/>
          </w:tcPr>
          <w:p w14:paraId="569BD276" w14:textId="7BDDED19" w:rsidR="00986A23" w:rsidRDefault="00986A23" w:rsidP="0062595F">
            <w:pPr>
              <w:rPr>
                <w:noProof/>
                <w:sz w:val="20"/>
                <w:lang w:val="en-US" w:eastAsia="fr-BE"/>
              </w:rPr>
            </w:pPr>
            <w:r>
              <w:rPr>
                <w:noProof/>
                <w:sz w:val="20"/>
                <w:lang w:val="en-US" w:eastAsia="fr-BE"/>
              </w:rPr>
              <w:t>IP 9 (</w:t>
            </w:r>
            <w:r w:rsidR="00013DB7">
              <w:rPr>
                <w:noProof/>
                <w:sz w:val="20"/>
                <w:lang w:val="en-US" w:eastAsia="fr-BE"/>
              </w:rPr>
              <w:t>i</w:t>
            </w:r>
            <w:r>
              <w:rPr>
                <w:noProof/>
                <w:sz w:val="20"/>
                <w:lang w:val="en-US" w:eastAsia="fr-BE"/>
              </w:rPr>
              <w:t>)</w:t>
            </w:r>
          </w:p>
          <w:p w14:paraId="54AB5A8D" w14:textId="64CF6FE6" w:rsidR="000F3D0C" w:rsidRPr="004F55FD" w:rsidRDefault="00013DB7" w:rsidP="00C4665E">
            <w:pPr>
              <w:jc w:val="left"/>
              <w:rPr>
                <w:noProof/>
                <w:sz w:val="20"/>
                <w:lang w:val="en-US" w:eastAsia="fr-BE"/>
              </w:rPr>
            </w:pPr>
            <w:r w:rsidRPr="00013DB7">
              <w:rPr>
                <w:noProof/>
                <w:sz w:val="20"/>
                <w:lang w:val="en-US" w:eastAsia="fr-BE"/>
              </w:rPr>
              <w:t>Active inclusion, including with a view to promoting equal opportunities and active participation, and improving employability</w:t>
            </w:r>
          </w:p>
        </w:tc>
        <w:tc>
          <w:tcPr>
            <w:tcW w:w="0" w:type="auto"/>
          </w:tcPr>
          <w:p w14:paraId="4CBDB54E" w14:textId="6BC89EE5" w:rsidR="00986A23" w:rsidRPr="004F55FD" w:rsidRDefault="00B85EA5" w:rsidP="00E7737B">
            <w:pPr>
              <w:rPr>
                <w:i/>
                <w:noProof/>
                <w:sz w:val="20"/>
                <w:lang w:val="en-US" w:eastAsia="fr-BE"/>
              </w:rPr>
            </w:pPr>
            <w:r>
              <w:rPr>
                <w:i/>
                <w:noProof/>
                <w:sz w:val="20"/>
                <w:lang w:val="en-US" w:eastAsia="fr-BE"/>
              </w:rPr>
              <w:t>A n</w:t>
            </w:r>
            <w:r w:rsidR="00986A23" w:rsidRPr="00986A23">
              <w:rPr>
                <w:i/>
                <w:noProof/>
                <w:sz w:val="20"/>
                <w:lang w:val="en-US" w:eastAsia="fr-BE"/>
              </w:rPr>
              <w:t>eed to address migration challenges arising from Russian military aggression against Ukraine, including in line with Article 98(4) of Regulation (EU) No 1303/2013.</w:t>
            </w:r>
          </w:p>
        </w:tc>
      </w:tr>
    </w:tbl>
    <w:p w14:paraId="0E97D104" w14:textId="77777777" w:rsidR="00B16DF4" w:rsidRPr="004F55FD" w:rsidRDefault="00B16DF4" w:rsidP="007828E4">
      <w:pPr>
        <w:rPr>
          <w:lang w:val="en-US"/>
        </w:rPr>
      </w:pPr>
    </w:p>
    <w:p w14:paraId="713A4FCE" w14:textId="77777777" w:rsidR="00B16DF4" w:rsidRPr="004F55FD" w:rsidRDefault="00B16DF4" w:rsidP="00927FAE">
      <w:pPr>
        <w:pStyle w:val="NumPar2"/>
        <w:numPr>
          <w:ilvl w:val="1"/>
          <w:numId w:val="24"/>
        </w:numPr>
        <w:tabs>
          <w:tab w:val="clear" w:pos="3333"/>
        </w:tabs>
        <w:rPr>
          <w:b/>
          <w:lang w:val="en-US"/>
        </w:rPr>
      </w:pPr>
      <w:r w:rsidRPr="004F55FD">
        <w:rPr>
          <w:b/>
          <w:lang w:val="en-US"/>
        </w:rPr>
        <w:t>Justification of the financial allocation</w:t>
      </w:r>
    </w:p>
    <w:p w14:paraId="65148B5E" w14:textId="77777777" w:rsidR="00B16DF4" w:rsidRPr="004F55FD" w:rsidRDefault="00B16DF4" w:rsidP="007828E4">
      <w:pPr>
        <w:pStyle w:val="Text3"/>
        <w:ind w:left="0"/>
        <w:rPr>
          <w:lang w:val="en-US"/>
        </w:rPr>
      </w:pPr>
      <w:r w:rsidRPr="004F55FD">
        <w:rPr>
          <w:lang w:val="en-US" w:eastAsia="fr-BE"/>
        </w:rPr>
        <w:t>Justification for the financial allocation (Union support) to each thematic objective and, where appropriate, investment priority, in accordance with the thematic concentration requirements, taking into account the ex-ante evaluation</w:t>
      </w:r>
      <w:r w:rsidRPr="004F55FD">
        <w:rPr>
          <w:lang w:val="en-US"/>
        </w:rPr>
        <w:t xml:space="preserve">. </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B16DF4" w:rsidRPr="004F55FD" w14:paraId="02857164" w14:textId="77777777" w:rsidTr="0062595F">
        <w:trPr>
          <w:trHeight w:val="1161"/>
        </w:trPr>
        <w:tc>
          <w:tcPr>
            <w:tcW w:w="9501" w:type="dxa"/>
          </w:tcPr>
          <w:p w14:paraId="603386F6" w14:textId="77777777" w:rsidR="00B16DF4" w:rsidRPr="004F55FD" w:rsidRDefault="00B16DF4" w:rsidP="0062595F">
            <w:pPr>
              <w:pStyle w:val="ListBullet1"/>
              <w:tabs>
                <w:tab w:val="clear" w:pos="765"/>
              </w:tabs>
              <w:spacing w:before="120" w:after="120"/>
              <w:ind w:left="0" w:firstLine="0"/>
              <w:rPr>
                <w:i/>
                <w:color w:val="8DB3E2"/>
                <w:sz w:val="18"/>
                <w:szCs w:val="18"/>
                <w:lang w:val="en-US" w:eastAsia="en-GB"/>
              </w:rPr>
            </w:pPr>
            <w:r w:rsidRPr="004F55FD">
              <w:rPr>
                <w:i/>
                <w:color w:val="8DB3E2"/>
                <w:sz w:val="18"/>
                <w:lang w:val="en-US" w:eastAsia="en-GB"/>
              </w:rPr>
              <w:t>&lt;1.2.1 type="S" maxlength="7000" input="M" PA=Y TA=”NA”&gt;</w:t>
            </w:r>
          </w:p>
          <w:p w14:paraId="33CD8833" w14:textId="5FCFBB2E"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xml:space="preserve">The allocated resources from the EU funds to the OP Environment for the period 2014 - 2020 (CF and ERDF) will be earmarked </w:t>
            </w:r>
            <w:r w:rsidR="00D91F69" w:rsidRPr="004F55FD">
              <w:rPr>
                <w:rFonts w:eastAsia="Times New Roman"/>
                <w:szCs w:val="24"/>
                <w:lang w:val="en-US" w:eastAsia="en-US"/>
              </w:rPr>
              <w:t xml:space="preserve">to </w:t>
            </w:r>
            <w:r w:rsidRPr="004F55FD">
              <w:rPr>
                <w:rFonts w:eastAsia="Times New Roman"/>
                <w:szCs w:val="24"/>
                <w:lang w:val="en-US" w:eastAsia="en-US"/>
              </w:rPr>
              <w:t xml:space="preserve">the achievement of Thematic </w:t>
            </w:r>
            <w:r w:rsidR="00012ED1">
              <w:rPr>
                <w:rFonts w:eastAsia="Times New Roman"/>
                <w:szCs w:val="24"/>
                <w:lang w:val="en-US" w:eastAsia="en-US"/>
              </w:rPr>
              <w:t>o</w:t>
            </w:r>
            <w:r w:rsidRPr="004F55FD">
              <w:rPr>
                <w:rFonts w:eastAsia="Times New Roman"/>
                <w:szCs w:val="24"/>
                <w:lang w:val="en-US" w:eastAsia="en-US"/>
              </w:rPr>
              <w:t>bjective 6 “Preserving and protecting the environment and promoting resource efficiency” (</w:t>
            </w:r>
            <w:r w:rsidR="008374E0" w:rsidRPr="004F55FD">
              <w:t>91,</w:t>
            </w:r>
            <w:r w:rsidR="0007642A">
              <w:rPr>
                <w:lang w:val="en-US"/>
              </w:rPr>
              <w:t xml:space="preserve">16 </w:t>
            </w:r>
            <w:r w:rsidRPr="004F55FD">
              <w:rPr>
                <w:rFonts w:eastAsia="Times New Roman"/>
                <w:szCs w:val="24"/>
                <w:lang w:val="en-US" w:eastAsia="en-US"/>
              </w:rPr>
              <w:t>%)</w:t>
            </w:r>
            <w:r w:rsidR="00012ED1">
              <w:rPr>
                <w:rFonts w:eastAsia="Times New Roman"/>
                <w:szCs w:val="24"/>
                <w:lang w:val="en-US" w:eastAsia="en-US"/>
              </w:rPr>
              <w:t>,</w:t>
            </w:r>
            <w:r w:rsidRPr="004F55FD">
              <w:rPr>
                <w:rFonts w:eastAsia="Times New Roman"/>
                <w:szCs w:val="24"/>
                <w:lang w:val="en-US" w:eastAsia="en-US"/>
              </w:rPr>
              <w:t xml:space="preserve"> Thematic </w:t>
            </w:r>
            <w:r w:rsidR="00012ED1">
              <w:rPr>
                <w:rFonts w:eastAsia="Times New Roman"/>
                <w:szCs w:val="24"/>
                <w:lang w:val="en-US" w:eastAsia="en-US"/>
              </w:rPr>
              <w:t>o</w:t>
            </w:r>
            <w:r w:rsidRPr="004F55FD">
              <w:rPr>
                <w:rFonts w:eastAsia="Times New Roman"/>
                <w:szCs w:val="24"/>
                <w:lang w:val="en-US" w:eastAsia="en-US"/>
              </w:rPr>
              <w:t>bjective 5 “Promoting climate change adaptation, risk prevention and management” (</w:t>
            </w:r>
            <w:r w:rsidR="008374E0" w:rsidRPr="004F55FD">
              <w:rPr>
                <w:rFonts w:eastAsia="Times New Roman"/>
                <w:szCs w:val="24"/>
                <w:lang w:eastAsia="en-US"/>
              </w:rPr>
              <w:t>5,</w:t>
            </w:r>
            <w:r w:rsidR="0007642A">
              <w:rPr>
                <w:rFonts w:eastAsia="Times New Roman"/>
                <w:szCs w:val="24"/>
                <w:lang w:val="en-US" w:eastAsia="en-US"/>
              </w:rPr>
              <w:t>11</w:t>
            </w:r>
            <w:r w:rsidRPr="004F55FD">
              <w:rPr>
                <w:rFonts w:eastAsia="Times New Roman"/>
                <w:szCs w:val="24"/>
                <w:lang w:val="en-US" w:eastAsia="en-US"/>
              </w:rPr>
              <w:t>%)</w:t>
            </w:r>
            <w:r w:rsidR="00986A23">
              <w:rPr>
                <w:rFonts w:eastAsia="Times New Roman"/>
                <w:szCs w:val="24"/>
                <w:lang w:val="en-US" w:eastAsia="en-US"/>
              </w:rPr>
              <w:t xml:space="preserve"> and Thematic </w:t>
            </w:r>
            <w:r w:rsidR="00012ED1">
              <w:rPr>
                <w:rFonts w:eastAsia="Times New Roman"/>
                <w:szCs w:val="24"/>
                <w:lang w:val="en-US" w:eastAsia="en-US"/>
              </w:rPr>
              <w:t>o</w:t>
            </w:r>
            <w:r w:rsidR="00986A23">
              <w:rPr>
                <w:rFonts w:eastAsia="Times New Roman"/>
                <w:szCs w:val="24"/>
                <w:lang w:val="en-US" w:eastAsia="en-US"/>
              </w:rPr>
              <w:t>bjective</w:t>
            </w:r>
            <w:r w:rsidRPr="004F55FD">
              <w:rPr>
                <w:rFonts w:eastAsia="Times New Roman"/>
                <w:szCs w:val="24"/>
                <w:lang w:val="en-US" w:eastAsia="en-US"/>
              </w:rPr>
              <w:t xml:space="preserve"> </w:t>
            </w:r>
            <w:r w:rsidR="00012ED1">
              <w:rPr>
                <w:rFonts w:eastAsia="Times New Roman"/>
                <w:szCs w:val="24"/>
                <w:lang w:val="en-US" w:eastAsia="en-US"/>
              </w:rPr>
              <w:t xml:space="preserve">9 </w:t>
            </w:r>
            <w:r w:rsidR="006E6A21">
              <w:rPr>
                <w:rFonts w:eastAsia="Times New Roman"/>
                <w:szCs w:val="24"/>
                <w:lang w:val="en-US" w:eastAsia="en-US"/>
              </w:rPr>
              <w:t>“</w:t>
            </w:r>
            <w:r w:rsidR="006E6A21" w:rsidRPr="006E6A21">
              <w:rPr>
                <w:rFonts w:eastAsia="Times New Roman"/>
                <w:szCs w:val="24"/>
                <w:lang w:val="en-US" w:eastAsia="en-US"/>
              </w:rPr>
              <w:t>Promoting social inclusion, combating poverty and any discrimination</w:t>
            </w:r>
            <w:r w:rsidR="006E6A21">
              <w:rPr>
                <w:rFonts w:eastAsia="Times New Roman"/>
                <w:szCs w:val="24"/>
                <w:lang w:val="en-US" w:eastAsia="en-US"/>
              </w:rPr>
              <w:t>” (0,</w:t>
            </w:r>
            <w:r w:rsidR="00602D5F">
              <w:rPr>
                <w:rFonts w:eastAsia="Times New Roman"/>
                <w:szCs w:val="24"/>
                <w:lang w:val="en-US" w:eastAsia="en-US"/>
              </w:rPr>
              <w:t>9</w:t>
            </w:r>
            <w:r w:rsidR="0007642A">
              <w:rPr>
                <w:rFonts w:eastAsia="Times New Roman"/>
                <w:szCs w:val="24"/>
                <w:lang w:val="en-US" w:eastAsia="en-US"/>
              </w:rPr>
              <w:t>2</w:t>
            </w:r>
            <w:r w:rsidR="006E6A21">
              <w:rPr>
                <w:rFonts w:eastAsia="Times New Roman"/>
                <w:szCs w:val="24"/>
                <w:lang w:val="en-US" w:eastAsia="en-US"/>
              </w:rPr>
              <w:t>%)</w:t>
            </w:r>
            <w:r w:rsidR="006E6A21" w:rsidRPr="006E6A21">
              <w:rPr>
                <w:rFonts w:eastAsia="Times New Roman"/>
                <w:szCs w:val="24"/>
                <w:lang w:val="en-US" w:eastAsia="en-US"/>
              </w:rPr>
              <w:t xml:space="preserve"> </w:t>
            </w:r>
            <w:r w:rsidRPr="004F55FD">
              <w:rPr>
                <w:rFonts w:eastAsia="Times New Roman"/>
                <w:szCs w:val="24"/>
                <w:lang w:val="en-US" w:eastAsia="en-US"/>
              </w:rPr>
              <w:t>through the implementation of the relevant investment priorities, as well as for technical assistance (2</w:t>
            </w:r>
            <w:r w:rsidR="00012ED1">
              <w:rPr>
                <w:rFonts w:eastAsia="Times New Roman"/>
                <w:szCs w:val="24"/>
                <w:lang w:val="en-US" w:eastAsia="en-US"/>
              </w:rPr>
              <w:t>,</w:t>
            </w:r>
            <w:r w:rsidR="008B70C8">
              <w:rPr>
                <w:rFonts w:eastAsia="Times New Roman"/>
                <w:szCs w:val="24"/>
                <w:lang w:eastAsia="en-US"/>
              </w:rPr>
              <w:t>81</w:t>
            </w:r>
            <w:r w:rsidRPr="004F55FD">
              <w:rPr>
                <w:rFonts w:eastAsia="Times New Roman"/>
                <w:szCs w:val="24"/>
                <w:lang w:val="en-US" w:eastAsia="en-US"/>
              </w:rPr>
              <w:t xml:space="preserve">%). </w:t>
            </w:r>
          </w:p>
          <w:p w14:paraId="6EEED787" w14:textId="77777777" w:rsidR="00915AB6" w:rsidRPr="004F55FD" w:rsidRDefault="00915AB6" w:rsidP="007335E8">
            <w:pPr>
              <w:spacing w:before="0" w:after="0"/>
              <w:rPr>
                <w:rFonts w:eastAsia="Times New Roman"/>
                <w:szCs w:val="24"/>
                <w:lang w:val="en-US" w:eastAsia="en-US"/>
              </w:rPr>
            </w:pPr>
          </w:p>
          <w:p w14:paraId="5BCF4F6D" w14:textId="2C5454CD"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xml:space="preserve">The financial allocation to OP Environment 2014 - 2020 is guided mainly by the identified national needs that can be addressed with resources from CF and ERDF and by the country’s obligations resulting from the European acquis. The strategy of the operational programme is focused on the development of </w:t>
            </w:r>
            <w:r w:rsidR="00856EF6" w:rsidRPr="004F55FD">
              <w:rPr>
                <w:rFonts w:eastAsia="Times New Roman"/>
                <w:szCs w:val="24"/>
                <w:lang w:val="en-US" w:eastAsia="en-US"/>
              </w:rPr>
              <w:t>WSS</w:t>
            </w:r>
            <w:r w:rsidRPr="004F55FD">
              <w:rPr>
                <w:rFonts w:eastAsia="Times New Roman"/>
                <w:szCs w:val="24"/>
                <w:lang w:val="en-US" w:eastAsia="en-US"/>
              </w:rPr>
              <w:t xml:space="preserve"> infrastructure, waste management in accordance with the waste management hierarchy </w:t>
            </w:r>
            <w:r w:rsidR="00856EF6" w:rsidRPr="004F55FD">
              <w:rPr>
                <w:rFonts w:eastAsia="Times New Roman"/>
                <w:szCs w:val="24"/>
                <w:lang w:val="en-US" w:eastAsia="en-US"/>
              </w:rPr>
              <w:t>according to the</w:t>
            </w:r>
            <w:r w:rsidRPr="004F55FD">
              <w:rPr>
                <w:rFonts w:eastAsia="Times New Roman"/>
                <w:szCs w:val="24"/>
                <w:lang w:val="en-US" w:eastAsia="en-US"/>
              </w:rPr>
              <w:t xml:space="preserve"> Waste </w:t>
            </w:r>
            <w:r w:rsidR="00A0417C" w:rsidRPr="004F55FD">
              <w:rPr>
                <w:rFonts w:eastAsia="Times New Roman"/>
                <w:szCs w:val="24"/>
                <w:lang w:val="en-US" w:eastAsia="en-US"/>
              </w:rPr>
              <w:t>F</w:t>
            </w:r>
            <w:r w:rsidRPr="004F55FD">
              <w:rPr>
                <w:rFonts w:eastAsia="Times New Roman"/>
                <w:szCs w:val="24"/>
                <w:lang w:val="en-US" w:eastAsia="en-US"/>
              </w:rPr>
              <w:t xml:space="preserve">ramework </w:t>
            </w:r>
            <w:r w:rsidR="00A0417C" w:rsidRPr="004F55FD">
              <w:rPr>
                <w:rFonts w:eastAsia="Times New Roman"/>
                <w:szCs w:val="24"/>
                <w:lang w:val="en-US" w:eastAsia="en-US"/>
              </w:rPr>
              <w:t>D</w:t>
            </w:r>
            <w:r w:rsidRPr="004F55FD">
              <w:rPr>
                <w:rFonts w:eastAsia="Times New Roman"/>
                <w:szCs w:val="24"/>
                <w:lang w:val="en-US" w:eastAsia="en-US"/>
              </w:rPr>
              <w:t>irective, the management of areas from N</w:t>
            </w:r>
            <w:r w:rsidR="00902035" w:rsidRPr="004F55FD">
              <w:rPr>
                <w:rFonts w:eastAsia="Times New Roman"/>
                <w:szCs w:val="24"/>
                <w:lang w:val="en-US" w:eastAsia="en-US"/>
              </w:rPr>
              <w:t>atura</w:t>
            </w:r>
            <w:r w:rsidRPr="004F55FD">
              <w:rPr>
                <w:rFonts w:eastAsia="Times New Roman"/>
                <w:szCs w:val="24"/>
                <w:lang w:val="en-US" w:eastAsia="en-US"/>
              </w:rPr>
              <w:t xml:space="preserve"> 2000 network and protection of biodiversity, </w:t>
            </w:r>
            <w:r w:rsidR="00856EF6" w:rsidRPr="004F55FD">
              <w:rPr>
                <w:rFonts w:eastAsia="Times New Roman"/>
                <w:szCs w:val="24"/>
                <w:lang w:val="en-US" w:eastAsia="en-US"/>
              </w:rPr>
              <w:t>flood</w:t>
            </w:r>
            <w:r w:rsidR="00732186" w:rsidRPr="004F55FD">
              <w:rPr>
                <w:rFonts w:eastAsia="Times New Roman"/>
                <w:szCs w:val="24"/>
                <w:lang w:val="en-US" w:eastAsia="en-US"/>
              </w:rPr>
              <w:t xml:space="preserve"> and landslides</w:t>
            </w:r>
            <w:r w:rsidR="00856EF6" w:rsidRPr="004F55FD">
              <w:rPr>
                <w:rFonts w:eastAsia="Times New Roman"/>
                <w:szCs w:val="24"/>
                <w:lang w:val="en-US" w:eastAsia="en-US"/>
              </w:rPr>
              <w:t xml:space="preserve"> risk </w:t>
            </w:r>
            <w:r w:rsidRPr="004F55FD">
              <w:rPr>
                <w:rFonts w:eastAsia="Times New Roman"/>
                <w:szCs w:val="24"/>
                <w:lang w:val="en-US" w:eastAsia="en-US"/>
              </w:rPr>
              <w:t>preventi</w:t>
            </w:r>
            <w:r w:rsidR="00856EF6" w:rsidRPr="004F55FD">
              <w:rPr>
                <w:rFonts w:eastAsia="Times New Roman"/>
                <w:szCs w:val="24"/>
                <w:lang w:val="en-US" w:eastAsia="en-US"/>
              </w:rPr>
              <w:t>on</w:t>
            </w:r>
            <w:r w:rsidRPr="004F55FD">
              <w:rPr>
                <w:rFonts w:eastAsia="Times New Roman"/>
                <w:szCs w:val="24"/>
                <w:lang w:val="en-US" w:eastAsia="en-US"/>
              </w:rPr>
              <w:t xml:space="preserve"> and manag</w:t>
            </w:r>
            <w:r w:rsidR="00856EF6" w:rsidRPr="004F55FD">
              <w:rPr>
                <w:rFonts w:eastAsia="Times New Roman"/>
                <w:szCs w:val="24"/>
                <w:lang w:val="en-US" w:eastAsia="en-US"/>
              </w:rPr>
              <w:t>ement</w:t>
            </w:r>
            <w:r w:rsidRPr="004F55FD">
              <w:rPr>
                <w:rFonts w:eastAsia="Times New Roman"/>
                <w:szCs w:val="24"/>
                <w:lang w:val="en-US" w:eastAsia="en-US"/>
              </w:rPr>
              <w:t xml:space="preserve">, and improving </w:t>
            </w:r>
            <w:r w:rsidR="00856EF6" w:rsidRPr="004F55FD">
              <w:rPr>
                <w:rFonts w:eastAsia="Times New Roman"/>
                <w:szCs w:val="24"/>
                <w:lang w:val="en-US" w:eastAsia="en-US"/>
              </w:rPr>
              <w:t xml:space="preserve">ambient </w:t>
            </w:r>
            <w:r w:rsidRPr="004F55FD">
              <w:rPr>
                <w:rFonts w:eastAsia="Times New Roman"/>
                <w:szCs w:val="24"/>
                <w:lang w:val="en-US" w:eastAsia="en-US"/>
              </w:rPr>
              <w:t>air quality</w:t>
            </w:r>
            <w:r w:rsidR="006E6A21">
              <w:t xml:space="preserve"> </w:t>
            </w:r>
            <w:r w:rsidR="006E6A21" w:rsidRPr="006E6A21">
              <w:rPr>
                <w:rFonts w:eastAsia="Times New Roman"/>
                <w:szCs w:val="24"/>
                <w:lang w:val="en-US" w:eastAsia="en-US"/>
              </w:rPr>
              <w:t>and addressing migration challenges arising from Russian military aggression against Ukraine in 2022</w:t>
            </w:r>
            <w:r w:rsidRPr="004F55FD">
              <w:rPr>
                <w:rFonts w:eastAsia="Times New Roman"/>
                <w:szCs w:val="24"/>
                <w:lang w:val="en-US" w:eastAsia="en-US"/>
              </w:rPr>
              <w:t>.</w:t>
            </w:r>
          </w:p>
          <w:p w14:paraId="3B26EC54" w14:textId="77777777"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w:t>
            </w:r>
          </w:p>
          <w:p w14:paraId="5F452349" w14:textId="3547AA83"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lang w:val="en-US"/>
              </w:rPr>
              <w:t xml:space="preserve">Thus, </w:t>
            </w:r>
            <w:r w:rsidR="00927FAE" w:rsidRPr="004F55FD">
              <w:t>5</w:t>
            </w:r>
            <w:r w:rsidR="00D47460" w:rsidRPr="004F55FD">
              <w:t>3</w:t>
            </w:r>
            <w:r w:rsidR="00927FAE" w:rsidRPr="004F55FD">
              <w:t>,</w:t>
            </w:r>
            <w:r w:rsidR="0007642A">
              <w:rPr>
                <w:lang w:val="en-US"/>
              </w:rPr>
              <w:t>84</w:t>
            </w:r>
            <w:r w:rsidRPr="004F55FD">
              <w:rPr>
                <w:rFonts w:eastAsia="Times New Roman"/>
                <w:lang w:val="en-US"/>
              </w:rPr>
              <w:t xml:space="preserve">% of the total Union support for the operational programme are earmarked </w:t>
            </w:r>
            <w:r w:rsidR="00D91F69" w:rsidRPr="004F55FD">
              <w:rPr>
                <w:rFonts w:eastAsia="Times New Roman"/>
                <w:lang w:val="en-US"/>
              </w:rPr>
              <w:t xml:space="preserve">to </w:t>
            </w:r>
            <w:r w:rsidRPr="004F55FD">
              <w:rPr>
                <w:rFonts w:eastAsia="Times New Roman"/>
                <w:lang w:val="en-US"/>
              </w:rPr>
              <w:t xml:space="preserve">investments in </w:t>
            </w:r>
            <w:r w:rsidR="00856EF6" w:rsidRPr="004F55FD">
              <w:rPr>
                <w:rFonts w:eastAsia="Times New Roman"/>
                <w:lang w:val="en-US"/>
              </w:rPr>
              <w:t>WSS</w:t>
            </w:r>
            <w:r w:rsidRPr="004F55FD">
              <w:rPr>
                <w:rFonts w:eastAsia="Times New Roman"/>
                <w:lang w:val="en-US"/>
              </w:rPr>
              <w:t xml:space="preserve"> infrastructure </w:t>
            </w:r>
            <w:r w:rsidR="00735AB2" w:rsidRPr="004F55FD">
              <w:rPr>
                <w:rFonts w:eastAsia="Times New Roman"/>
                <w:lang w:val="en-US"/>
              </w:rPr>
              <w:t xml:space="preserve">directed to </w:t>
            </w:r>
            <w:r w:rsidRPr="004F55FD">
              <w:rPr>
                <w:rFonts w:eastAsia="Times New Roman"/>
                <w:lang w:val="en-US"/>
              </w:rPr>
              <w:t xml:space="preserve">agglomerations of more than 10 000 PE and for further development of the water monitoring systems in order to </w:t>
            </w:r>
            <w:r w:rsidR="00856EF6" w:rsidRPr="004F55FD">
              <w:rPr>
                <w:rFonts w:eastAsia="Times New Roman"/>
                <w:lang w:val="en-US"/>
              </w:rPr>
              <w:t>fulfill</w:t>
            </w:r>
            <w:r w:rsidRPr="004F55FD">
              <w:rPr>
                <w:rFonts w:eastAsia="Times New Roman"/>
                <w:lang w:val="en-US"/>
              </w:rPr>
              <w:t xml:space="preserve"> the requirements in the EU legislation in field of environment and the effective water use, and to achieve the objectives of the Blueprint to Safeguard Europe’s Water Resources to 2020. </w:t>
            </w:r>
          </w:p>
          <w:p w14:paraId="7A67A060" w14:textId="77777777"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lang w:val="en-US"/>
              </w:rPr>
              <w:t> </w:t>
            </w:r>
          </w:p>
          <w:p w14:paraId="7480828D" w14:textId="4CB60B35" w:rsidR="007335E8" w:rsidRPr="004F55FD" w:rsidRDefault="006E6A21" w:rsidP="007335E8">
            <w:pPr>
              <w:tabs>
                <w:tab w:val="left" w:pos="720"/>
              </w:tabs>
              <w:spacing w:before="0" w:after="0"/>
              <w:rPr>
                <w:rFonts w:eastAsia="Times New Roman"/>
                <w:szCs w:val="24"/>
                <w:lang w:val="en-US" w:eastAsia="en-US"/>
              </w:rPr>
            </w:pPr>
            <w:r>
              <w:rPr>
                <w:lang w:val="en-US"/>
              </w:rPr>
              <w:t>14,</w:t>
            </w:r>
            <w:r w:rsidR="0007642A">
              <w:rPr>
                <w:lang w:val="en-US"/>
              </w:rPr>
              <w:t>11</w:t>
            </w:r>
            <w:r w:rsidR="007335E8" w:rsidRPr="004F55FD">
              <w:rPr>
                <w:rFonts w:eastAsia="Times New Roman"/>
                <w:lang w:val="en-US"/>
              </w:rPr>
              <w:t>% of the financial allocation</w:t>
            </w:r>
            <w:r w:rsidR="00971421" w:rsidRPr="004F55FD">
              <w:rPr>
                <w:rFonts w:eastAsia="Times New Roman"/>
                <w:lang w:val="en-US"/>
              </w:rPr>
              <w:t xml:space="preserve"> from ESIF</w:t>
            </w:r>
            <w:r w:rsidR="007335E8" w:rsidRPr="004F55FD">
              <w:rPr>
                <w:rFonts w:eastAsia="Times New Roman"/>
                <w:lang w:val="en-US"/>
              </w:rPr>
              <w:t xml:space="preserve"> to OPE </w:t>
            </w:r>
            <w:r w:rsidR="00A0417C" w:rsidRPr="004F55FD">
              <w:rPr>
                <w:rFonts w:eastAsia="Times New Roman"/>
                <w:lang w:val="en-US"/>
              </w:rPr>
              <w:t>are</w:t>
            </w:r>
            <w:r w:rsidR="007335E8" w:rsidRPr="004F55FD">
              <w:rPr>
                <w:rFonts w:eastAsia="Times New Roman"/>
                <w:lang w:val="en-US"/>
              </w:rPr>
              <w:t xml:space="preserve"> earmarked</w:t>
            </w:r>
            <w:r w:rsidR="00530CC3" w:rsidRPr="004F55FD">
              <w:rPr>
                <w:rFonts w:eastAsia="Times New Roman"/>
                <w:lang w:val="en-US"/>
              </w:rPr>
              <w:t xml:space="preserve"> to</w:t>
            </w:r>
            <w:r w:rsidR="007335E8" w:rsidRPr="004F55FD">
              <w:rPr>
                <w:rFonts w:eastAsia="Times New Roman"/>
                <w:lang w:val="en-US"/>
              </w:rPr>
              <w:t xml:space="preserve"> measures for </w:t>
            </w:r>
            <w:r w:rsidR="00530CC3" w:rsidRPr="004F55FD">
              <w:rPr>
                <w:rFonts w:eastAsia="Times New Roman"/>
                <w:lang w:val="en-US"/>
              </w:rPr>
              <w:t>municipal waste management</w:t>
            </w:r>
            <w:r w:rsidR="007335E8" w:rsidRPr="004F55FD">
              <w:rPr>
                <w:rFonts w:eastAsia="Times New Roman"/>
                <w:lang w:val="en-US"/>
              </w:rPr>
              <w:t xml:space="preserve"> in accordance with the waste management hierarchy </w:t>
            </w:r>
            <w:r w:rsidR="00530CC3" w:rsidRPr="004F55FD">
              <w:rPr>
                <w:rFonts w:eastAsia="Times New Roman"/>
                <w:lang w:val="en-US"/>
              </w:rPr>
              <w:t xml:space="preserve">according to the Waste Framework Directive and identified as priority measures in the </w:t>
            </w:r>
            <w:r w:rsidR="00A0417C" w:rsidRPr="004F55FD">
              <w:rPr>
                <w:rFonts w:eastAsia="Times New Roman"/>
                <w:lang w:val="en-US"/>
              </w:rPr>
              <w:t>National Waste Management Plan</w:t>
            </w:r>
            <w:r w:rsidR="007335E8" w:rsidRPr="004F55FD">
              <w:rPr>
                <w:rFonts w:eastAsia="Times New Roman"/>
                <w:lang w:val="en-US"/>
              </w:rPr>
              <w:t>.</w:t>
            </w:r>
          </w:p>
          <w:p w14:paraId="011D48D9" w14:textId="77777777"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szCs w:val="24"/>
                <w:lang w:val="en-US" w:eastAsia="en-US"/>
              </w:rPr>
              <w:lastRenderedPageBreak/>
              <w:t> </w:t>
            </w:r>
          </w:p>
          <w:p w14:paraId="5B80566A" w14:textId="6F602CB4" w:rsidR="004234D6" w:rsidRPr="004F55FD" w:rsidRDefault="001A0D53" w:rsidP="007335E8">
            <w:pPr>
              <w:spacing w:before="0" w:after="0"/>
              <w:rPr>
                <w:rFonts w:eastAsia="Times New Roman"/>
                <w:szCs w:val="24"/>
                <w:lang w:val="en-US" w:eastAsia="en-US"/>
              </w:rPr>
            </w:pPr>
            <w:r w:rsidRPr="004F55FD">
              <w:rPr>
                <w:rFonts w:eastAsia="Times New Roman"/>
                <w:szCs w:val="24"/>
                <w:lang w:val="en-US" w:eastAsia="en-US"/>
              </w:rPr>
              <w:t>Due to the high percentage of the national territory covered by N</w:t>
            </w:r>
            <w:r w:rsidR="00902035" w:rsidRPr="004F55FD">
              <w:rPr>
                <w:rFonts w:eastAsia="Times New Roman"/>
                <w:szCs w:val="24"/>
                <w:lang w:val="en-US" w:eastAsia="en-US"/>
              </w:rPr>
              <w:t>atura</w:t>
            </w:r>
            <w:r w:rsidRPr="004F55FD">
              <w:rPr>
                <w:rFonts w:eastAsia="Times New Roman"/>
                <w:szCs w:val="24"/>
                <w:lang w:val="en-US" w:eastAsia="en-US"/>
              </w:rPr>
              <w:t xml:space="preserve"> 2000 network, </w:t>
            </w:r>
            <w:r w:rsidR="00927FAE" w:rsidRPr="004F55FD">
              <w:rPr>
                <w:rFonts w:eastAsia="Times New Roman"/>
                <w:lang w:eastAsia="en-US"/>
              </w:rPr>
              <w:t>5,</w:t>
            </w:r>
            <w:r w:rsidR="0007642A">
              <w:rPr>
                <w:rFonts w:eastAsia="Times New Roman"/>
                <w:lang w:val="en-US" w:eastAsia="en-US"/>
              </w:rPr>
              <w:t>48</w:t>
            </w:r>
            <w:r w:rsidR="00927FAE" w:rsidRPr="004F55FD">
              <w:rPr>
                <w:rFonts w:eastAsia="Times New Roman"/>
                <w:lang w:eastAsia="en-US"/>
              </w:rPr>
              <w:t>%</w:t>
            </w:r>
            <w:r w:rsidR="00927FAE" w:rsidRPr="004F55FD">
              <w:rPr>
                <w:rFonts w:eastAsia="Times New Roman"/>
                <w:szCs w:val="24"/>
                <w:lang w:val="en-US" w:eastAsia="en-US"/>
              </w:rPr>
              <w:t xml:space="preserve"> </w:t>
            </w:r>
            <w:r w:rsidR="003C57DE" w:rsidRPr="004F55FD">
              <w:rPr>
                <w:rFonts w:eastAsia="Times New Roman"/>
                <w:szCs w:val="24"/>
                <w:lang w:val="en-US" w:eastAsia="en-US"/>
              </w:rPr>
              <w:t xml:space="preserve">% of </w:t>
            </w:r>
            <w:r w:rsidRPr="004F55FD">
              <w:rPr>
                <w:rFonts w:eastAsia="Times New Roman"/>
                <w:szCs w:val="24"/>
                <w:lang w:val="en-US" w:eastAsia="en-US"/>
              </w:rPr>
              <w:t>OPE 2014 - 2020 will</w:t>
            </w:r>
            <w:r w:rsidR="00BE6EE7" w:rsidRPr="004F55FD">
              <w:rPr>
                <w:rFonts w:eastAsia="Times New Roman"/>
                <w:szCs w:val="24"/>
                <w:lang w:eastAsia="en-US"/>
              </w:rPr>
              <w:t xml:space="preserve"> </w:t>
            </w:r>
            <w:r w:rsidRPr="004F55FD">
              <w:rPr>
                <w:rFonts w:eastAsia="Times New Roman"/>
                <w:szCs w:val="24"/>
                <w:lang w:val="en-US" w:eastAsia="en-US"/>
              </w:rPr>
              <w:t>address needs concerning the management, conservation, maintenance and restoration of species and habitats in N</w:t>
            </w:r>
            <w:r w:rsidR="00902035" w:rsidRPr="004F55FD">
              <w:rPr>
                <w:rFonts w:eastAsia="Times New Roman"/>
                <w:szCs w:val="24"/>
                <w:lang w:val="en-US" w:eastAsia="en-US"/>
              </w:rPr>
              <w:t>atura</w:t>
            </w:r>
            <w:r w:rsidRPr="004F55FD">
              <w:rPr>
                <w:rFonts w:eastAsia="Times New Roman"/>
                <w:szCs w:val="24"/>
                <w:lang w:val="en-US" w:eastAsia="en-US"/>
              </w:rPr>
              <w:t xml:space="preserve"> 2000 network. The measures to be financed are included also in the NPAF and are expected to contribute significantly to the </w:t>
            </w:r>
            <w:r w:rsidR="00D91F69" w:rsidRPr="004F55FD">
              <w:rPr>
                <w:rFonts w:eastAsia="Times New Roman"/>
                <w:szCs w:val="24"/>
                <w:lang w:val="en-US" w:eastAsia="en-US"/>
              </w:rPr>
              <w:t>fulfillment</w:t>
            </w:r>
            <w:r w:rsidRPr="004F55FD">
              <w:rPr>
                <w:rFonts w:eastAsia="Times New Roman"/>
                <w:szCs w:val="24"/>
                <w:lang w:val="en-US" w:eastAsia="en-US"/>
              </w:rPr>
              <w:t xml:space="preserve"> of the commitments under the Habitats and Birds Directive</w:t>
            </w:r>
            <w:r w:rsidR="00D91F69" w:rsidRPr="004F55FD">
              <w:rPr>
                <w:rFonts w:eastAsia="Times New Roman"/>
                <w:szCs w:val="24"/>
                <w:lang w:val="en-US" w:eastAsia="en-US"/>
              </w:rPr>
              <w:t>s</w:t>
            </w:r>
            <w:r w:rsidRPr="004F55FD">
              <w:rPr>
                <w:rFonts w:eastAsia="Times New Roman"/>
                <w:szCs w:val="24"/>
                <w:lang w:val="en-US" w:eastAsia="en-US"/>
              </w:rPr>
              <w:t xml:space="preserve">. </w:t>
            </w:r>
            <w:r w:rsidR="00D91F69" w:rsidRPr="004F55FD">
              <w:rPr>
                <w:rFonts w:eastAsia="Times New Roman"/>
                <w:szCs w:val="24"/>
                <w:lang w:val="en-US" w:eastAsia="en-US"/>
              </w:rPr>
              <w:t xml:space="preserve">The envisaged measures include </w:t>
            </w:r>
            <w:r w:rsidRPr="004F55FD">
              <w:rPr>
                <w:rFonts w:eastAsia="Times New Roman"/>
                <w:szCs w:val="24"/>
                <w:lang w:val="en-US" w:eastAsia="en-US"/>
              </w:rPr>
              <w:t>the complete establishment of N</w:t>
            </w:r>
            <w:r w:rsidR="00902035" w:rsidRPr="004F55FD">
              <w:rPr>
                <w:rFonts w:eastAsia="Times New Roman"/>
                <w:szCs w:val="24"/>
                <w:lang w:val="en-US" w:eastAsia="en-US"/>
              </w:rPr>
              <w:t>atura</w:t>
            </w:r>
            <w:r w:rsidRPr="004F55FD">
              <w:rPr>
                <w:rFonts w:eastAsia="Times New Roman"/>
                <w:szCs w:val="24"/>
                <w:lang w:val="en-US" w:eastAsia="en-US"/>
              </w:rPr>
              <w:t xml:space="preserve"> 2000 network, development of management plans or other relevant documents, reporting the conservation status of species and habitats, etc.</w:t>
            </w:r>
          </w:p>
          <w:p w14:paraId="65801971" w14:textId="77777777" w:rsidR="002503F6"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w:t>
            </w:r>
          </w:p>
          <w:p w14:paraId="7E5CEFCB" w14:textId="47844531"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The floods are one of the main risks which could affect the whole of the national territory and which are considered in the National Disaster Protection Plan</w:t>
            </w:r>
            <w:r w:rsidR="00503BFE" w:rsidRPr="004F55FD">
              <w:rPr>
                <w:rFonts w:eastAsia="Times New Roman"/>
                <w:szCs w:val="24"/>
                <w:lang w:val="en-US" w:eastAsia="en-US"/>
              </w:rPr>
              <w:t xml:space="preserve"> and the </w:t>
            </w:r>
            <w:r w:rsidR="00AE2CDF" w:rsidRPr="004F55FD">
              <w:rPr>
                <w:szCs w:val="24"/>
                <w:lang w:val="en-US"/>
              </w:rPr>
              <w:t>Analysis and Assessment of the Risk and Vulnerability of the Bulgarian Economic Sectors with regard to the Climate Change</w:t>
            </w:r>
            <w:r w:rsidRPr="004F55FD">
              <w:rPr>
                <w:rFonts w:eastAsia="Times New Roman"/>
                <w:szCs w:val="24"/>
                <w:lang w:val="en-US" w:eastAsia="en-US"/>
              </w:rPr>
              <w:t>. 30% of the disasters in Bulgaria in the period 1974-2006 are floods. As a result, the country suffers significant losses.</w:t>
            </w:r>
            <w:r w:rsidR="00483555" w:rsidRPr="004F55FD">
              <w:rPr>
                <w:rFonts w:eastAsia="Times New Roman"/>
                <w:szCs w:val="24"/>
                <w:lang w:val="en-US" w:eastAsia="en-US"/>
              </w:rPr>
              <w:t xml:space="preserve"> </w:t>
            </w:r>
            <w:r w:rsidR="00C52D19" w:rsidRPr="004F55FD">
              <w:rPr>
                <w:rFonts w:eastAsia="Times New Roman"/>
                <w:szCs w:val="24"/>
                <w:lang w:val="en-US" w:eastAsia="en-US"/>
              </w:rPr>
              <w:t xml:space="preserve">Landslides are another </w:t>
            </w:r>
            <w:r w:rsidR="00483555" w:rsidRPr="004F55FD">
              <w:rPr>
                <w:rFonts w:eastAsia="Times New Roman"/>
                <w:szCs w:val="24"/>
                <w:lang w:val="en-US" w:eastAsia="en-US"/>
              </w:rPr>
              <w:t xml:space="preserve">natural disaster </w:t>
            </w:r>
            <w:r w:rsidR="00C52D19" w:rsidRPr="004F55FD">
              <w:rPr>
                <w:rFonts w:eastAsia="Times New Roman"/>
                <w:szCs w:val="24"/>
                <w:lang w:val="en-US" w:eastAsia="en-US"/>
              </w:rPr>
              <w:t>which causes</w:t>
            </w:r>
            <w:r w:rsidR="00483555" w:rsidRPr="004F55FD">
              <w:rPr>
                <w:rFonts w:eastAsia="Times New Roman"/>
                <w:szCs w:val="24"/>
                <w:lang w:val="en-US" w:eastAsia="en-US"/>
              </w:rPr>
              <w:t xml:space="preserve"> serious </w:t>
            </w:r>
            <w:r w:rsidR="00C52D19" w:rsidRPr="004F55FD">
              <w:rPr>
                <w:rFonts w:eastAsia="Times New Roman"/>
                <w:szCs w:val="24"/>
                <w:lang w:val="en-US" w:eastAsia="en-US"/>
              </w:rPr>
              <w:t xml:space="preserve">affects. In 1972-1991 there were five catastrophic landslides. </w:t>
            </w:r>
            <w:r w:rsidRPr="004F55FD">
              <w:rPr>
                <w:rFonts w:eastAsia="Times New Roman"/>
                <w:szCs w:val="24"/>
                <w:lang w:val="en-US" w:eastAsia="en-US"/>
              </w:rPr>
              <w:t>Therefore,</w:t>
            </w:r>
            <w:r w:rsidR="00FE3A9B" w:rsidRPr="004F55FD">
              <w:rPr>
                <w:rFonts w:eastAsia="Times New Roman"/>
                <w:szCs w:val="24"/>
                <w:lang w:val="en-US" w:eastAsia="en-US"/>
              </w:rPr>
              <w:t xml:space="preserve"> </w:t>
            </w:r>
            <w:r w:rsidR="00D47460" w:rsidRPr="004F55FD">
              <w:rPr>
                <w:rFonts w:eastAsia="Times New Roman"/>
                <w:szCs w:val="24"/>
                <w:lang w:eastAsia="en-US"/>
              </w:rPr>
              <w:t>5,</w:t>
            </w:r>
            <w:r w:rsidR="0007642A">
              <w:rPr>
                <w:rFonts w:eastAsia="Times New Roman"/>
                <w:szCs w:val="24"/>
                <w:lang w:val="en-US" w:eastAsia="en-US"/>
              </w:rPr>
              <w:t>11</w:t>
            </w:r>
            <w:r w:rsidR="00927FAE" w:rsidRPr="004F55FD">
              <w:rPr>
                <w:szCs w:val="24"/>
                <w:lang w:val="en-US"/>
              </w:rPr>
              <w:t xml:space="preserve"> </w:t>
            </w:r>
            <w:r w:rsidRPr="004F55FD">
              <w:rPr>
                <w:rFonts w:eastAsia="Times New Roman"/>
                <w:szCs w:val="24"/>
                <w:lang w:val="en-US" w:eastAsia="en-US"/>
              </w:rPr>
              <w:t>% of the total Union support for the programme (under Priority Axis 4 “</w:t>
            </w:r>
            <w:r w:rsidR="00DB2DF9" w:rsidRPr="004F55FD">
              <w:rPr>
                <w:noProof/>
                <w:lang w:val="en-US" w:eastAsia="fr-BE"/>
              </w:rPr>
              <w:t>Flood</w:t>
            </w:r>
            <w:r w:rsidR="00DB2DF9" w:rsidRPr="004F55FD">
              <w:rPr>
                <w:noProof/>
                <w:lang w:eastAsia="fr-BE"/>
              </w:rPr>
              <w:t xml:space="preserve"> </w:t>
            </w:r>
            <w:r w:rsidR="00DB2DF9" w:rsidRPr="004F55FD">
              <w:rPr>
                <w:noProof/>
                <w:lang w:val="en-US" w:eastAsia="fr-BE"/>
              </w:rPr>
              <w:t xml:space="preserve">and Landslides </w:t>
            </w:r>
            <w:r w:rsidR="001973A4" w:rsidRPr="004F55FD">
              <w:rPr>
                <w:noProof/>
                <w:lang w:val="en-US" w:eastAsia="fr-BE"/>
              </w:rPr>
              <w:t xml:space="preserve">Risk </w:t>
            </w:r>
            <w:r w:rsidR="00DB2DF9" w:rsidRPr="004F55FD">
              <w:rPr>
                <w:noProof/>
                <w:lang w:val="en-US" w:eastAsia="fr-BE"/>
              </w:rPr>
              <w:t>Prevention and Management</w:t>
            </w:r>
            <w:r w:rsidRPr="004F55FD">
              <w:rPr>
                <w:rFonts w:eastAsia="Times New Roman"/>
                <w:szCs w:val="24"/>
                <w:lang w:val="en-US" w:eastAsia="en-US"/>
              </w:rPr>
              <w:t>”) will be used to build adequate infrastructure capable of handling large volumes of water formed in a short time</w:t>
            </w:r>
            <w:r w:rsidR="00C52D19" w:rsidRPr="004F55FD">
              <w:rPr>
                <w:rFonts w:eastAsia="Times New Roman"/>
                <w:szCs w:val="24"/>
                <w:lang w:val="en-US" w:eastAsia="en-US"/>
              </w:rPr>
              <w:t>, and an infrastructure which could guarantee landslides prevention</w:t>
            </w:r>
            <w:r w:rsidRPr="004F55FD">
              <w:rPr>
                <w:rFonts w:eastAsia="Times New Roman"/>
                <w:szCs w:val="24"/>
                <w:lang w:val="en-US" w:eastAsia="en-US"/>
              </w:rPr>
              <w:t>. In addition</w:t>
            </w:r>
            <w:r w:rsidR="003A7207" w:rsidRPr="004F55FD">
              <w:rPr>
                <w:rFonts w:eastAsia="Times New Roman"/>
                <w:szCs w:val="24"/>
                <w:lang w:val="en-US" w:eastAsia="en-US"/>
              </w:rPr>
              <w:t>,</w:t>
            </w:r>
            <w:r w:rsidRPr="004F55FD">
              <w:rPr>
                <w:rFonts w:eastAsia="Times New Roman"/>
                <w:szCs w:val="24"/>
                <w:lang w:val="en-US" w:eastAsia="en-US"/>
              </w:rPr>
              <w:t xml:space="preserve"> a National Real Time Water Management </w:t>
            </w:r>
            <w:r w:rsidR="009C6359" w:rsidRPr="004F55FD">
              <w:rPr>
                <w:rFonts w:eastAsia="Times New Roman"/>
                <w:szCs w:val="24"/>
                <w:lang w:val="en-US" w:eastAsia="en-US"/>
              </w:rPr>
              <w:t>System</w:t>
            </w:r>
            <w:r w:rsidR="008F487B" w:rsidRPr="004F55FD">
              <w:rPr>
                <w:rFonts w:eastAsia="Times New Roman"/>
                <w:szCs w:val="24"/>
                <w:lang w:val="en-US" w:eastAsia="en-US"/>
              </w:rPr>
              <w:t xml:space="preserve"> as well as six centers for</w:t>
            </w:r>
            <w:r w:rsidR="008F487B" w:rsidRPr="004F55FD">
              <w:t xml:space="preserve"> </w:t>
            </w:r>
            <w:r w:rsidR="008F487B" w:rsidRPr="004F55FD">
              <w:rPr>
                <w:rFonts w:eastAsia="Times New Roman"/>
                <w:szCs w:val="24"/>
                <w:lang w:val="en-US" w:eastAsia="en-US"/>
              </w:rPr>
              <w:t>increasing the preparedness of the population for an adequate response to floods</w:t>
            </w:r>
            <w:r w:rsidR="009C6359" w:rsidRPr="004F55FD">
              <w:rPr>
                <w:rFonts w:eastAsia="Times New Roman"/>
                <w:szCs w:val="24"/>
                <w:lang w:val="en-US" w:eastAsia="en-US"/>
              </w:rPr>
              <w:t xml:space="preserve"> </w:t>
            </w:r>
            <w:r w:rsidRPr="004F55FD">
              <w:rPr>
                <w:rFonts w:eastAsia="Times New Roman"/>
                <w:szCs w:val="24"/>
                <w:lang w:val="en-US" w:eastAsia="en-US"/>
              </w:rPr>
              <w:t>will be established.</w:t>
            </w:r>
          </w:p>
          <w:p w14:paraId="4E684697" w14:textId="77777777" w:rsidR="004234D6" w:rsidRPr="004F55FD" w:rsidRDefault="004234D6" w:rsidP="007335E8">
            <w:pPr>
              <w:spacing w:before="0" w:after="0"/>
              <w:rPr>
                <w:rFonts w:eastAsia="Times New Roman"/>
                <w:szCs w:val="24"/>
                <w:lang w:val="en-US" w:eastAsia="en-US"/>
              </w:rPr>
            </w:pPr>
          </w:p>
          <w:p w14:paraId="4AC5C199" w14:textId="1559320A" w:rsidR="00B16DF4" w:rsidRDefault="007335E8" w:rsidP="00C50096">
            <w:pPr>
              <w:tabs>
                <w:tab w:val="left" w:pos="0"/>
              </w:tabs>
              <w:spacing w:before="0" w:after="0"/>
              <w:rPr>
                <w:szCs w:val="24"/>
                <w:lang w:val="en-US"/>
              </w:rPr>
            </w:pPr>
            <w:r w:rsidRPr="004F55FD">
              <w:rPr>
                <w:rFonts w:eastAsia="Times New Roman"/>
                <w:szCs w:val="24"/>
                <w:lang w:val="en-US"/>
              </w:rPr>
              <w:t xml:space="preserve">Twenty-nine municipalities in Bulgaria have adopted </w:t>
            </w:r>
            <w:r w:rsidR="00F36DC0" w:rsidRPr="004F55FD">
              <w:rPr>
                <w:rFonts w:eastAsia="Times New Roman"/>
                <w:szCs w:val="24"/>
                <w:lang w:val="en-US"/>
              </w:rPr>
              <w:t xml:space="preserve">plans </w:t>
            </w:r>
            <w:r w:rsidRPr="004F55FD">
              <w:rPr>
                <w:rFonts w:eastAsia="Times New Roman"/>
                <w:szCs w:val="24"/>
                <w:lang w:val="en-US"/>
              </w:rPr>
              <w:t>for reducing pollutant</w:t>
            </w:r>
            <w:r w:rsidR="008E567C" w:rsidRPr="004F55FD">
              <w:rPr>
                <w:rFonts w:eastAsia="Times New Roman"/>
                <w:szCs w:val="24"/>
                <w:lang w:val="en-US"/>
              </w:rPr>
              <w:t>s</w:t>
            </w:r>
            <w:r w:rsidRPr="004F55FD">
              <w:rPr>
                <w:rFonts w:eastAsia="Times New Roman"/>
                <w:szCs w:val="24"/>
                <w:lang w:val="en-US"/>
              </w:rPr>
              <w:t xml:space="preserve"> levels and achieving the air emission limit values (ELVs) laid down in the Clean Ambient Air Act. The main air quality problems arise from the exceedance of the limit values for particulate matter (PM</w:t>
            </w:r>
            <w:r w:rsidRPr="004F55FD">
              <w:rPr>
                <w:rFonts w:eastAsia="Times New Roman"/>
                <w:vertAlign w:val="subscript"/>
                <w:lang w:val="en-US" w:eastAsia="en-US"/>
              </w:rPr>
              <w:t>10</w:t>
            </w:r>
            <w:r w:rsidRPr="004F55FD">
              <w:rPr>
                <w:rFonts w:eastAsia="Times New Roman"/>
                <w:szCs w:val="24"/>
                <w:lang w:val="en-US"/>
              </w:rPr>
              <w:t>)</w:t>
            </w:r>
            <w:r w:rsidRPr="004F55FD">
              <w:rPr>
                <w:rFonts w:eastAsia="Times New Roman"/>
                <w:vertAlign w:val="subscript"/>
                <w:lang w:val="en-US" w:eastAsia="en-US"/>
              </w:rPr>
              <w:t xml:space="preserve"> </w:t>
            </w:r>
            <w:r w:rsidRPr="004F55FD">
              <w:rPr>
                <w:rFonts w:eastAsia="Times New Roman"/>
                <w:lang w:val="en-US" w:eastAsia="en-US"/>
              </w:rPr>
              <w:t>in almost all big cities and towns and the exceeded ELVs for nitrogen dioxide in the ambient air in two Bulgarian municipalities. For PM</w:t>
            </w:r>
            <w:r w:rsidRPr="004F55FD">
              <w:rPr>
                <w:rFonts w:eastAsia="Times New Roman"/>
                <w:vertAlign w:val="subscript"/>
                <w:lang w:val="en-US" w:eastAsia="en-US"/>
              </w:rPr>
              <w:t>10</w:t>
            </w:r>
            <w:r w:rsidRPr="004F55FD">
              <w:rPr>
                <w:rFonts w:eastAsia="Times New Roman"/>
                <w:lang w:val="en-US" w:eastAsia="en-US"/>
              </w:rPr>
              <w:t>, the analysis of the results of the model assessment of emission sources contribution to the PM</w:t>
            </w:r>
            <w:r w:rsidRPr="004F55FD">
              <w:rPr>
                <w:rFonts w:eastAsia="Times New Roman"/>
                <w:szCs w:val="24"/>
                <w:vertAlign w:val="subscript"/>
                <w:lang w:val="en-US"/>
              </w:rPr>
              <w:t>10</w:t>
            </w:r>
            <w:r w:rsidRPr="004F55FD">
              <w:rPr>
                <w:rFonts w:eastAsia="Times New Roman"/>
                <w:szCs w:val="24"/>
                <w:lang w:val="en-US"/>
              </w:rPr>
              <w:t xml:space="preserve"> levels on the territory of individual municipalities, included in the </w:t>
            </w:r>
            <w:r w:rsidR="00E7737B" w:rsidRPr="004F55FD">
              <w:rPr>
                <w:rFonts w:eastAsia="Times New Roman"/>
                <w:szCs w:val="24"/>
                <w:lang w:val="en-US"/>
              </w:rPr>
              <w:t>plans</w:t>
            </w:r>
            <w:r w:rsidRPr="004F55FD">
              <w:rPr>
                <w:rFonts w:eastAsia="Times New Roman"/>
                <w:szCs w:val="24"/>
                <w:lang w:val="en-US"/>
              </w:rPr>
              <w:t xml:space="preserve">, shows prevailing influence of domestic heating and transport. </w:t>
            </w:r>
            <w:r w:rsidR="00D91F69" w:rsidRPr="004F55FD">
              <w:rPr>
                <w:rFonts w:eastAsia="Times New Roman"/>
                <w:szCs w:val="24"/>
                <w:lang w:val="en-US"/>
              </w:rPr>
              <w:t xml:space="preserve">The efforts will be focused </w:t>
            </w:r>
            <w:r w:rsidR="00C62790" w:rsidRPr="004F55FD">
              <w:rPr>
                <w:rFonts w:eastAsia="Times New Roman"/>
                <w:szCs w:val="24"/>
                <w:lang w:val="en-US"/>
              </w:rPr>
              <w:t xml:space="preserve">on </w:t>
            </w:r>
            <w:r w:rsidR="00D91F69" w:rsidRPr="004F55FD">
              <w:rPr>
                <w:rFonts w:eastAsia="Times New Roman"/>
                <w:szCs w:val="24"/>
                <w:lang w:val="en-US"/>
              </w:rPr>
              <w:t xml:space="preserve">pollution </w:t>
            </w:r>
            <w:r w:rsidR="00C62790" w:rsidRPr="004F55FD">
              <w:rPr>
                <w:rFonts w:eastAsia="Times New Roman"/>
                <w:szCs w:val="24"/>
                <w:lang w:val="en-US"/>
              </w:rPr>
              <w:t>reduction from the</w:t>
            </w:r>
            <w:r w:rsidR="00447BFE" w:rsidRPr="004F55FD">
              <w:rPr>
                <w:rFonts w:eastAsia="Times New Roman"/>
                <w:szCs w:val="24"/>
                <w:lang w:val="en-US"/>
              </w:rPr>
              <w:t>se</w:t>
            </w:r>
            <w:r w:rsidR="00C62790" w:rsidRPr="004F55FD">
              <w:rPr>
                <w:szCs w:val="24"/>
                <w:lang w:val="en-US"/>
              </w:rPr>
              <w:t xml:space="preserve"> </w:t>
            </w:r>
            <w:r w:rsidR="00447BFE" w:rsidRPr="004F55FD">
              <w:rPr>
                <w:rFonts w:eastAsia="Times New Roman"/>
                <w:szCs w:val="24"/>
                <w:lang w:val="en-US"/>
              </w:rPr>
              <w:t xml:space="preserve">sectors through financing </w:t>
            </w:r>
            <w:r w:rsidR="00F53099" w:rsidRPr="004F55FD">
              <w:rPr>
                <w:rFonts w:eastAsia="Times New Roman"/>
                <w:szCs w:val="24"/>
                <w:lang w:val="en-US"/>
              </w:rPr>
              <w:t xml:space="preserve">from </w:t>
            </w:r>
            <w:r w:rsidR="00447BFE" w:rsidRPr="004F55FD">
              <w:rPr>
                <w:rFonts w:eastAsia="Times New Roman"/>
                <w:szCs w:val="24"/>
                <w:lang w:val="en-US"/>
              </w:rPr>
              <w:t>the Cohesion fund (</w:t>
            </w:r>
            <w:r w:rsidR="00927FAE" w:rsidRPr="004F55FD">
              <w:rPr>
                <w:szCs w:val="24"/>
              </w:rPr>
              <w:t>17,</w:t>
            </w:r>
            <w:r w:rsidR="0007642A">
              <w:rPr>
                <w:szCs w:val="24"/>
                <w:lang w:val="en-US"/>
              </w:rPr>
              <w:t>73</w:t>
            </w:r>
            <w:r w:rsidR="00927FAE" w:rsidRPr="004F55FD">
              <w:rPr>
                <w:rFonts w:eastAsia="Times New Roman"/>
                <w:szCs w:val="24"/>
                <w:lang w:val="en-US"/>
              </w:rPr>
              <w:t xml:space="preserve"> </w:t>
            </w:r>
            <w:r w:rsidR="00447BFE" w:rsidRPr="004F55FD">
              <w:rPr>
                <w:rFonts w:eastAsia="Times New Roman"/>
                <w:szCs w:val="24"/>
                <w:lang w:val="en-US"/>
              </w:rPr>
              <w:t xml:space="preserve">% of </w:t>
            </w:r>
            <w:r w:rsidR="00447BFE" w:rsidRPr="004F55FD">
              <w:rPr>
                <w:rFonts w:eastAsia="Times New Roman"/>
                <w:lang w:val="en-US"/>
              </w:rPr>
              <w:t>the total Union support</w:t>
            </w:r>
            <w:r w:rsidR="00447BFE" w:rsidRPr="004F55FD">
              <w:rPr>
                <w:rFonts w:eastAsia="Times New Roman"/>
                <w:szCs w:val="24"/>
                <w:lang w:val="en-US"/>
              </w:rPr>
              <w:t>)</w:t>
            </w:r>
            <w:r w:rsidR="00C62790" w:rsidRPr="004F55FD">
              <w:rPr>
                <w:szCs w:val="24"/>
                <w:lang w:val="en-US"/>
              </w:rPr>
              <w:t xml:space="preserve">. </w:t>
            </w:r>
          </w:p>
          <w:p w14:paraId="1FFF4CA4" w14:textId="77777777" w:rsidR="00D830AC" w:rsidRDefault="00D830AC" w:rsidP="00C50096">
            <w:pPr>
              <w:tabs>
                <w:tab w:val="left" w:pos="0"/>
              </w:tabs>
              <w:spacing w:before="0" w:after="0"/>
              <w:rPr>
                <w:lang w:val="en-US" w:bidi="he-IL"/>
              </w:rPr>
            </w:pPr>
          </w:p>
          <w:p w14:paraId="1168F4D6" w14:textId="2EC055F7" w:rsidR="001F2182" w:rsidRPr="004F55FD" w:rsidRDefault="001F2182" w:rsidP="00C50096">
            <w:pPr>
              <w:tabs>
                <w:tab w:val="left" w:pos="0"/>
              </w:tabs>
              <w:spacing w:before="0" w:after="0"/>
              <w:rPr>
                <w:lang w:val="en-US" w:bidi="he-IL"/>
              </w:rPr>
            </w:pPr>
            <w:r w:rsidRPr="001F2182">
              <w:rPr>
                <w:lang w:val="en-US" w:bidi="he-IL"/>
              </w:rPr>
              <w:t>Due to the urgency to take action</w:t>
            </w:r>
            <w:r>
              <w:rPr>
                <w:lang w:val="en-US" w:bidi="he-IL"/>
              </w:rPr>
              <w:t>s</w:t>
            </w:r>
            <w:r w:rsidRPr="001F2182">
              <w:rPr>
                <w:lang w:val="en-US" w:bidi="he-IL"/>
              </w:rPr>
              <w:t xml:space="preserve"> to address the migration challenges posed by the Russian Federation's military aggression against Ukraine, 0.</w:t>
            </w:r>
            <w:r w:rsidR="00602D5F">
              <w:rPr>
                <w:lang w:val="en-US" w:bidi="he-IL"/>
              </w:rPr>
              <w:t>9</w:t>
            </w:r>
            <w:r w:rsidR="0007642A">
              <w:rPr>
                <w:lang w:val="en-US" w:bidi="he-IL"/>
              </w:rPr>
              <w:t>2</w:t>
            </w:r>
            <w:r w:rsidRPr="001F2182">
              <w:rPr>
                <w:lang w:val="en-US" w:bidi="he-IL"/>
              </w:rPr>
              <w:t>% of the Union's total support will be earmarked for this purpose.</w:t>
            </w:r>
          </w:p>
        </w:tc>
      </w:tr>
    </w:tbl>
    <w:p w14:paraId="545BACEB" w14:textId="77777777" w:rsidR="00B16DF4" w:rsidRPr="004F55FD" w:rsidRDefault="00B16DF4" w:rsidP="007828E4">
      <w:pPr>
        <w:pStyle w:val="ListBullet1"/>
        <w:tabs>
          <w:tab w:val="clear" w:pos="765"/>
        </w:tabs>
        <w:rPr>
          <w:lang w:val="en-US"/>
        </w:rPr>
        <w:sectPr w:rsidR="00B16DF4" w:rsidRPr="004F55FD" w:rsidSect="00C50033">
          <w:footerReference w:type="default" r:id="rId10"/>
          <w:pgSz w:w="11907" w:h="16839"/>
          <w:pgMar w:top="1134" w:right="1417" w:bottom="1134" w:left="1417" w:header="709" w:footer="709" w:gutter="0"/>
          <w:cols w:space="708"/>
          <w:docGrid w:linePitch="360"/>
        </w:sectPr>
      </w:pPr>
    </w:p>
    <w:p w14:paraId="5C0597ED" w14:textId="77777777" w:rsidR="00B16DF4" w:rsidRPr="004F55FD" w:rsidRDefault="00B16DF4" w:rsidP="007828E4">
      <w:pPr>
        <w:rPr>
          <w:lang w:val="en-US"/>
        </w:rPr>
      </w:pPr>
      <w:r w:rsidRPr="004F55FD">
        <w:rPr>
          <w:b/>
          <w:lang w:val="en-US"/>
        </w:rPr>
        <w:lastRenderedPageBreak/>
        <w:t xml:space="preserve">Table 2: </w:t>
      </w:r>
      <w:r w:rsidRPr="004F55FD">
        <w:rPr>
          <w:lang w:val="en-US"/>
        </w:rPr>
        <w:tab/>
      </w:r>
      <w:r w:rsidRPr="004F55FD">
        <w:rPr>
          <w:b/>
          <w:lang w:val="en-US"/>
        </w:rPr>
        <w:t>Overview of the investment strategy of the operational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4"/>
        <w:gridCol w:w="2051"/>
        <w:gridCol w:w="1200"/>
        <w:gridCol w:w="1336"/>
        <w:gridCol w:w="1653"/>
        <w:gridCol w:w="1603"/>
        <w:gridCol w:w="1307"/>
      </w:tblGrid>
      <w:tr w:rsidR="004B3F56" w:rsidRPr="004F55FD" w14:paraId="07508018" w14:textId="77777777" w:rsidTr="000F2BD5">
        <w:trPr>
          <w:trHeight w:val="961"/>
        </w:trPr>
        <w:tc>
          <w:tcPr>
            <w:tcW w:w="2802" w:type="dxa"/>
          </w:tcPr>
          <w:p w14:paraId="5DA246CC" w14:textId="77777777" w:rsidR="00B16DF4" w:rsidRPr="004F55FD" w:rsidRDefault="00B16DF4" w:rsidP="0062595F">
            <w:pPr>
              <w:pStyle w:val="Text1"/>
              <w:ind w:left="0"/>
              <w:rPr>
                <w:sz w:val="18"/>
                <w:szCs w:val="18"/>
                <w:lang w:val="en-US" w:eastAsia="en-GB"/>
              </w:rPr>
            </w:pPr>
            <w:r w:rsidRPr="004F55FD">
              <w:rPr>
                <w:b/>
                <w:sz w:val="18"/>
                <w:lang w:val="en-US" w:eastAsia="en-GB"/>
              </w:rPr>
              <w:t xml:space="preserve">Priority axis </w:t>
            </w:r>
          </w:p>
        </w:tc>
        <w:tc>
          <w:tcPr>
            <w:tcW w:w="2834" w:type="dxa"/>
          </w:tcPr>
          <w:p w14:paraId="3582E8EF" w14:textId="77777777" w:rsidR="00B16DF4" w:rsidRPr="004F55FD" w:rsidRDefault="00B16DF4" w:rsidP="0062595F">
            <w:pPr>
              <w:pStyle w:val="Text1"/>
              <w:ind w:left="0"/>
              <w:rPr>
                <w:b/>
                <w:sz w:val="18"/>
                <w:szCs w:val="18"/>
                <w:lang w:val="en-US" w:eastAsia="en-GB"/>
              </w:rPr>
            </w:pPr>
            <w:r w:rsidRPr="004F55FD">
              <w:rPr>
                <w:b/>
                <w:sz w:val="18"/>
                <w:lang w:val="en-US" w:eastAsia="en-GB"/>
              </w:rPr>
              <w:t>Fund (ERDF</w:t>
            </w:r>
            <w:r w:rsidRPr="004F55FD">
              <w:rPr>
                <w:rStyle w:val="FootnoteReference"/>
                <w:b/>
                <w:sz w:val="18"/>
                <w:lang w:val="en-US" w:eastAsia="en-GB"/>
              </w:rPr>
              <w:footnoteReference w:id="3"/>
            </w:r>
            <w:r w:rsidRPr="004F55FD">
              <w:rPr>
                <w:b/>
                <w:sz w:val="18"/>
                <w:lang w:val="en-US" w:eastAsia="en-GB"/>
              </w:rPr>
              <w:t>, Cohesion Fund, ESF</w:t>
            </w:r>
            <w:r w:rsidRPr="004F55FD">
              <w:rPr>
                <w:rStyle w:val="FootnoteReference"/>
                <w:b/>
                <w:sz w:val="18"/>
                <w:lang w:val="en-US" w:eastAsia="en-GB"/>
              </w:rPr>
              <w:footnoteReference w:id="4"/>
            </w:r>
            <w:r w:rsidRPr="004F55FD">
              <w:rPr>
                <w:b/>
                <w:sz w:val="18"/>
                <w:lang w:val="en-US" w:eastAsia="en-GB"/>
              </w:rPr>
              <w:t>, or YEI)</w:t>
            </w:r>
            <w:r w:rsidRPr="004F55FD">
              <w:rPr>
                <w:rStyle w:val="FootnoteReference"/>
                <w:b/>
                <w:sz w:val="18"/>
                <w:lang w:val="en-US" w:eastAsia="en-GB"/>
              </w:rPr>
              <w:t xml:space="preserve"> </w:t>
            </w:r>
            <w:r w:rsidRPr="004F55FD">
              <w:rPr>
                <w:rStyle w:val="FootnoteReference"/>
                <w:b/>
                <w:sz w:val="18"/>
                <w:lang w:val="en-US" w:eastAsia="en-GB"/>
              </w:rPr>
              <w:footnoteReference w:id="5"/>
            </w:r>
          </w:p>
        </w:tc>
        <w:tc>
          <w:tcPr>
            <w:tcW w:w="2051" w:type="dxa"/>
          </w:tcPr>
          <w:p w14:paraId="7A2EF715" w14:textId="77777777" w:rsidR="00B16DF4" w:rsidRPr="004F55FD" w:rsidRDefault="00B16DF4" w:rsidP="0062595F">
            <w:pPr>
              <w:pStyle w:val="Text1"/>
              <w:ind w:left="0"/>
              <w:rPr>
                <w:b/>
                <w:sz w:val="18"/>
                <w:szCs w:val="18"/>
                <w:lang w:val="en-US" w:eastAsia="en-GB"/>
              </w:rPr>
            </w:pPr>
            <w:r w:rsidRPr="004F55FD">
              <w:rPr>
                <w:b/>
                <w:sz w:val="18"/>
                <w:lang w:val="en-US" w:eastAsia="en-GB"/>
              </w:rPr>
              <w:t>Union support</w:t>
            </w:r>
            <w:r w:rsidRPr="004F55FD">
              <w:rPr>
                <w:rStyle w:val="FootnoteReference"/>
                <w:b/>
                <w:sz w:val="18"/>
                <w:lang w:val="en-US" w:eastAsia="en-GB"/>
              </w:rPr>
              <w:footnoteReference w:id="6"/>
            </w:r>
            <w:r w:rsidRPr="004F55FD">
              <w:rPr>
                <w:b/>
                <w:sz w:val="18"/>
                <w:lang w:val="en-US" w:eastAsia="en-GB"/>
              </w:rPr>
              <w:t xml:space="preserve"> </w:t>
            </w:r>
          </w:p>
          <w:p w14:paraId="76C9CDCC" w14:textId="77777777" w:rsidR="00B16DF4" w:rsidRPr="004F55FD" w:rsidRDefault="00B16DF4" w:rsidP="0062595F">
            <w:pPr>
              <w:pStyle w:val="Text1"/>
              <w:ind w:left="0"/>
              <w:rPr>
                <w:b/>
                <w:sz w:val="18"/>
                <w:szCs w:val="18"/>
                <w:lang w:val="en-US" w:eastAsia="en-GB"/>
              </w:rPr>
            </w:pPr>
            <w:r w:rsidRPr="004F55FD">
              <w:rPr>
                <w:b/>
                <w:sz w:val="18"/>
                <w:lang w:val="en-US" w:eastAsia="en-GB"/>
              </w:rPr>
              <w:t xml:space="preserve">(EUR) </w:t>
            </w:r>
          </w:p>
        </w:tc>
        <w:tc>
          <w:tcPr>
            <w:tcW w:w="0" w:type="auto"/>
          </w:tcPr>
          <w:p w14:paraId="36E8FDFA" w14:textId="77777777" w:rsidR="00B16DF4" w:rsidRPr="004F55FD" w:rsidRDefault="00B16DF4" w:rsidP="0062595F">
            <w:pPr>
              <w:pStyle w:val="Text1"/>
              <w:ind w:left="0"/>
              <w:rPr>
                <w:b/>
                <w:sz w:val="18"/>
                <w:szCs w:val="18"/>
                <w:lang w:val="en-US" w:eastAsia="en-GB"/>
              </w:rPr>
            </w:pPr>
            <w:r w:rsidRPr="004F55FD">
              <w:rPr>
                <w:b/>
                <w:sz w:val="18"/>
                <w:lang w:val="en-US" w:eastAsia="en-GB"/>
              </w:rPr>
              <w:t>Proportion of total Union support for the operational programme (%)</w:t>
            </w:r>
            <w:r w:rsidRPr="004F55FD">
              <w:rPr>
                <w:rStyle w:val="FootnoteReference"/>
                <w:b/>
                <w:sz w:val="18"/>
                <w:lang w:val="en-US" w:eastAsia="en-GB"/>
              </w:rPr>
              <w:footnoteReference w:id="7"/>
            </w:r>
          </w:p>
        </w:tc>
        <w:tc>
          <w:tcPr>
            <w:tcW w:w="1265" w:type="dxa"/>
          </w:tcPr>
          <w:p w14:paraId="236424D5" w14:textId="77777777" w:rsidR="00B16DF4" w:rsidRPr="004F55FD" w:rsidRDefault="00B16DF4" w:rsidP="0062595F">
            <w:pPr>
              <w:pStyle w:val="Text1"/>
              <w:ind w:left="0"/>
              <w:rPr>
                <w:i/>
                <w:sz w:val="18"/>
                <w:szCs w:val="18"/>
                <w:lang w:val="en-US" w:eastAsia="en-GB"/>
              </w:rPr>
            </w:pPr>
            <w:r w:rsidRPr="004F55FD">
              <w:rPr>
                <w:b/>
                <w:sz w:val="18"/>
                <w:lang w:val="en-US" w:eastAsia="en-GB"/>
              </w:rPr>
              <w:t>Thematic objective</w:t>
            </w:r>
            <w:r w:rsidRPr="004F55FD">
              <w:rPr>
                <w:rStyle w:val="FootnoteReference"/>
                <w:b/>
                <w:sz w:val="18"/>
                <w:lang w:val="en-US" w:eastAsia="en-GB"/>
              </w:rPr>
              <w:footnoteReference w:id="8"/>
            </w:r>
          </w:p>
        </w:tc>
        <w:tc>
          <w:tcPr>
            <w:tcW w:w="1653" w:type="dxa"/>
          </w:tcPr>
          <w:p w14:paraId="53E5BE05" w14:textId="77777777" w:rsidR="00B16DF4" w:rsidRPr="004F55FD" w:rsidRDefault="00B16DF4" w:rsidP="0062595F">
            <w:pPr>
              <w:pStyle w:val="Text1"/>
              <w:ind w:left="0"/>
              <w:rPr>
                <w:i/>
                <w:sz w:val="18"/>
                <w:szCs w:val="18"/>
                <w:lang w:val="en-US" w:eastAsia="en-GB"/>
              </w:rPr>
            </w:pPr>
            <w:r w:rsidRPr="004F55FD">
              <w:rPr>
                <w:b/>
                <w:sz w:val="18"/>
                <w:lang w:val="en-US" w:eastAsia="en-GB"/>
              </w:rPr>
              <w:t>Investment priorities</w:t>
            </w:r>
            <w:r w:rsidRPr="004F55FD">
              <w:rPr>
                <w:rStyle w:val="FootnoteReference"/>
                <w:b/>
                <w:sz w:val="18"/>
                <w:lang w:val="en-US" w:eastAsia="en-GB"/>
              </w:rPr>
              <w:footnoteReference w:id="9"/>
            </w:r>
          </w:p>
        </w:tc>
        <w:tc>
          <w:tcPr>
            <w:tcW w:w="0" w:type="auto"/>
          </w:tcPr>
          <w:p w14:paraId="2FB799F6" w14:textId="77777777" w:rsidR="00B16DF4" w:rsidRPr="004F55FD" w:rsidRDefault="00B16DF4" w:rsidP="0062595F">
            <w:pPr>
              <w:pStyle w:val="Text1"/>
              <w:ind w:left="0"/>
              <w:rPr>
                <w:i/>
                <w:sz w:val="18"/>
                <w:szCs w:val="18"/>
                <w:lang w:val="en-US" w:eastAsia="en-GB"/>
              </w:rPr>
            </w:pPr>
            <w:r w:rsidRPr="004F55FD">
              <w:rPr>
                <w:b/>
                <w:sz w:val="18"/>
                <w:lang w:val="en-US" w:eastAsia="en-GB"/>
              </w:rPr>
              <w:t>Specific objectives corresponding to the investment priority</w:t>
            </w:r>
          </w:p>
        </w:tc>
        <w:tc>
          <w:tcPr>
            <w:tcW w:w="0" w:type="auto"/>
          </w:tcPr>
          <w:p w14:paraId="319A4B88" w14:textId="77777777" w:rsidR="00B16DF4" w:rsidRPr="004F55FD" w:rsidRDefault="00B16DF4" w:rsidP="0062595F">
            <w:pPr>
              <w:pStyle w:val="Text1"/>
              <w:ind w:left="0"/>
              <w:rPr>
                <w:b/>
                <w:sz w:val="18"/>
                <w:szCs w:val="18"/>
                <w:lang w:val="en-US" w:eastAsia="en-GB"/>
              </w:rPr>
            </w:pPr>
            <w:r w:rsidRPr="004F55FD">
              <w:rPr>
                <w:b/>
                <w:sz w:val="18"/>
                <w:lang w:val="en-US" w:eastAsia="en-GB"/>
              </w:rPr>
              <w:t>Common and programme-specific result indicators for which a target has been set</w:t>
            </w:r>
          </w:p>
        </w:tc>
      </w:tr>
      <w:tr w:rsidR="004B3F56" w:rsidRPr="004F55FD" w14:paraId="6CF27A42" w14:textId="77777777" w:rsidTr="000F2BD5">
        <w:trPr>
          <w:trHeight w:val="805"/>
        </w:trPr>
        <w:tc>
          <w:tcPr>
            <w:tcW w:w="2802" w:type="dxa"/>
          </w:tcPr>
          <w:p w14:paraId="364ECA79" w14:textId="77777777" w:rsidR="00B16DF4" w:rsidRPr="004F55FD" w:rsidRDefault="00B16DF4" w:rsidP="0062595F">
            <w:pPr>
              <w:pStyle w:val="Text1"/>
              <w:ind w:left="0"/>
              <w:jc w:val="left"/>
              <w:rPr>
                <w:b/>
                <w:sz w:val="18"/>
                <w:szCs w:val="18"/>
                <w:lang w:val="en-US" w:eastAsia="en-GB"/>
              </w:rPr>
            </w:pPr>
            <w:r w:rsidRPr="004F55FD">
              <w:rPr>
                <w:i/>
                <w:color w:val="8DB3E2"/>
                <w:sz w:val="18"/>
                <w:lang w:val="en-US" w:eastAsia="en-GB"/>
              </w:rPr>
              <w:t>&lt;1.2.1 type="S" input="G"&gt;</w:t>
            </w:r>
          </w:p>
        </w:tc>
        <w:tc>
          <w:tcPr>
            <w:tcW w:w="2834" w:type="dxa"/>
          </w:tcPr>
          <w:p w14:paraId="07BA4ED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&lt;1.2.2 type="S" input="G"&gt;</w:t>
            </w:r>
          </w:p>
        </w:tc>
        <w:tc>
          <w:tcPr>
            <w:tcW w:w="2051" w:type="dxa"/>
          </w:tcPr>
          <w:p w14:paraId="116E46A6"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&lt;1.2.3 type="N' " input="G"&gt;</w:t>
            </w:r>
          </w:p>
        </w:tc>
        <w:tc>
          <w:tcPr>
            <w:tcW w:w="0" w:type="auto"/>
          </w:tcPr>
          <w:p w14:paraId="4E9913EA"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&lt;1.2.4 type="P' input="G"&gt;</w:t>
            </w:r>
          </w:p>
        </w:tc>
        <w:tc>
          <w:tcPr>
            <w:tcW w:w="1265" w:type="dxa"/>
          </w:tcPr>
          <w:p w14:paraId="619DC808"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&lt;1.2.5 type="S" input="G"&gt;</w:t>
            </w:r>
          </w:p>
        </w:tc>
        <w:tc>
          <w:tcPr>
            <w:tcW w:w="1653" w:type="dxa"/>
          </w:tcPr>
          <w:p w14:paraId="7D0FB47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&lt;1.2.6 type="S" input="G"&gt;</w:t>
            </w:r>
          </w:p>
        </w:tc>
        <w:tc>
          <w:tcPr>
            <w:tcW w:w="0" w:type="auto"/>
          </w:tcPr>
          <w:p w14:paraId="5E8A5593" w14:textId="77777777" w:rsidR="00B16DF4" w:rsidRPr="004F55FD" w:rsidRDefault="00B16DF4" w:rsidP="0062595F">
            <w:pPr>
              <w:pStyle w:val="Text1"/>
              <w:ind w:left="0"/>
              <w:jc w:val="left"/>
              <w:rPr>
                <w:b/>
                <w:strike/>
                <w:sz w:val="18"/>
                <w:szCs w:val="18"/>
                <w:lang w:val="en-US" w:eastAsia="en-GB"/>
              </w:rPr>
            </w:pPr>
            <w:r w:rsidRPr="004F55FD">
              <w:rPr>
                <w:i/>
                <w:color w:val="8DB3E2"/>
                <w:sz w:val="18"/>
                <w:lang w:val="en-US" w:eastAsia="en-GB"/>
              </w:rPr>
              <w:t>&lt;1.2.7 type="S" input="G"&gt;</w:t>
            </w:r>
          </w:p>
        </w:tc>
        <w:tc>
          <w:tcPr>
            <w:tcW w:w="0" w:type="auto"/>
          </w:tcPr>
          <w:p w14:paraId="7C01D26C"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&lt;1.2.8 type="S" input="G"&gt;</w:t>
            </w:r>
          </w:p>
        </w:tc>
      </w:tr>
      <w:tr w:rsidR="004B3F56" w:rsidRPr="004F55FD" w14:paraId="175A1971" w14:textId="77777777" w:rsidTr="000F2BD5">
        <w:tc>
          <w:tcPr>
            <w:tcW w:w="2802" w:type="dxa"/>
            <w:vAlign w:val="center"/>
          </w:tcPr>
          <w:p w14:paraId="2D492E17" w14:textId="77777777" w:rsidR="00B16DF4" w:rsidRPr="004F55FD" w:rsidRDefault="00B16DF4" w:rsidP="0062595F">
            <w:pPr>
              <w:spacing w:after="0"/>
              <w:jc w:val="left"/>
              <w:rPr>
                <w:sz w:val="18"/>
                <w:szCs w:val="18"/>
                <w:lang w:val="en-US"/>
              </w:rPr>
            </w:pPr>
            <w:r w:rsidRPr="004F55FD">
              <w:rPr>
                <w:sz w:val="18"/>
                <w:szCs w:val="18"/>
                <w:lang w:val="en-US"/>
              </w:rPr>
              <w:t>Water</w:t>
            </w:r>
          </w:p>
        </w:tc>
        <w:tc>
          <w:tcPr>
            <w:tcW w:w="2834" w:type="dxa"/>
            <w:vAlign w:val="center"/>
          </w:tcPr>
          <w:p w14:paraId="6B79E26C"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CF</w:t>
            </w:r>
          </w:p>
        </w:tc>
        <w:tc>
          <w:tcPr>
            <w:tcW w:w="2051" w:type="dxa"/>
            <w:vAlign w:val="center"/>
          </w:tcPr>
          <w:p w14:paraId="3DF040AC" w14:textId="5490EDB2" w:rsidR="00B16DF4" w:rsidRPr="004F55FD" w:rsidRDefault="0007642A" w:rsidP="00E73ACA">
            <w:pPr>
              <w:pStyle w:val="Text1"/>
              <w:ind w:left="0"/>
              <w:jc w:val="center"/>
              <w:rPr>
                <w:sz w:val="18"/>
                <w:szCs w:val="18"/>
                <w:lang w:val="en-US" w:eastAsia="en-GB"/>
              </w:rPr>
            </w:pPr>
            <w:r w:rsidRPr="0007642A">
              <w:rPr>
                <w:sz w:val="18"/>
                <w:szCs w:val="18"/>
              </w:rPr>
              <w:t>775 273 878,00</w:t>
            </w:r>
          </w:p>
        </w:tc>
        <w:tc>
          <w:tcPr>
            <w:tcW w:w="0" w:type="auto"/>
            <w:vAlign w:val="center"/>
          </w:tcPr>
          <w:p w14:paraId="44EDCEA4" w14:textId="0275B243" w:rsidR="00B16DF4" w:rsidRPr="004F55FD" w:rsidRDefault="00D47460" w:rsidP="00E73ACA">
            <w:pPr>
              <w:pStyle w:val="Text1"/>
              <w:ind w:left="0"/>
              <w:jc w:val="center"/>
              <w:rPr>
                <w:sz w:val="18"/>
                <w:szCs w:val="18"/>
                <w:lang w:val="en-US" w:eastAsia="en-GB"/>
              </w:rPr>
            </w:pPr>
            <w:r w:rsidRPr="004F55FD">
              <w:rPr>
                <w:sz w:val="18"/>
                <w:szCs w:val="18"/>
              </w:rPr>
              <w:t>53,</w:t>
            </w:r>
            <w:r w:rsidR="0007642A">
              <w:rPr>
                <w:sz w:val="18"/>
                <w:szCs w:val="18"/>
                <w:lang w:val="en-US"/>
              </w:rPr>
              <w:t>84</w:t>
            </w:r>
            <w:r w:rsidR="000F2BD5" w:rsidRPr="004F55FD">
              <w:rPr>
                <w:sz w:val="18"/>
                <w:szCs w:val="18"/>
              </w:rPr>
              <w:t>%</w:t>
            </w:r>
          </w:p>
        </w:tc>
        <w:tc>
          <w:tcPr>
            <w:tcW w:w="1265" w:type="dxa"/>
          </w:tcPr>
          <w:p w14:paraId="721D4058" w14:textId="77777777" w:rsidR="00B16DF4" w:rsidRPr="004F55FD" w:rsidRDefault="00B16DF4" w:rsidP="0028035E">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tcPr>
          <w:p w14:paraId="673A56D8" w14:textId="77777777" w:rsidR="00B16DF4" w:rsidRPr="004F55FD" w:rsidRDefault="00D877DF" w:rsidP="0028035E">
            <w:pPr>
              <w:pStyle w:val="Text1"/>
              <w:ind w:left="0"/>
              <w:jc w:val="center"/>
              <w:rPr>
                <w:sz w:val="18"/>
                <w:szCs w:val="18"/>
                <w:lang w:val="en-US" w:eastAsia="en-GB"/>
              </w:rPr>
            </w:pPr>
            <w:r w:rsidRPr="004F55FD">
              <w:rPr>
                <w:sz w:val="18"/>
                <w:szCs w:val="18"/>
                <w:lang w:val="en-US" w:eastAsia="en-GB"/>
              </w:rPr>
              <w:t>Investing in the water sector to meet the requirements of the Union’s environmental acquis and to address needs, identified by the Member States, for investment that goes beyond those requirements</w:t>
            </w:r>
          </w:p>
        </w:tc>
        <w:tc>
          <w:tcPr>
            <w:tcW w:w="0" w:type="auto"/>
          </w:tcPr>
          <w:p w14:paraId="44228571" w14:textId="77777777" w:rsidR="00B16DF4" w:rsidRPr="004F55FD" w:rsidRDefault="00B16DF4" w:rsidP="00EC5143">
            <w:pPr>
              <w:pStyle w:val="Text1"/>
              <w:ind w:left="0"/>
              <w:jc w:val="center"/>
              <w:rPr>
                <w:sz w:val="18"/>
                <w:szCs w:val="18"/>
                <w:lang w:val="en-US" w:eastAsia="en-GB"/>
              </w:rPr>
            </w:pPr>
            <w:r w:rsidRPr="004F55FD">
              <w:rPr>
                <w:sz w:val="18"/>
                <w:szCs w:val="18"/>
                <w:lang w:val="en-US" w:eastAsia="en-GB"/>
              </w:rPr>
              <w:t>Specific Objective 1 “</w:t>
            </w:r>
            <w:r w:rsidR="00083DD0" w:rsidRPr="004F55FD">
              <w:rPr>
                <w:sz w:val="18"/>
                <w:szCs w:val="18"/>
                <w:lang w:val="en-US"/>
              </w:rPr>
              <w:t>Protection and improvement of the water resources status</w:t>
            </w:r>
            <w:r w:rsidR="001848D6" w:rsidRPr="004F55FD">
              <w:rPr>
                <w:sz w:val="18"/>
                <w:szCs w:val="18"/>
                <w:lang w:val="en-US" w:eastAsia="en-GB"/>
              </w:rPr>
              <w:t>“</w:t>
            </w:r>
          </w:p>
          <w:p w14:paraId="7B662C3E" w14:textId="77777777" w:rsidR="004B3F56" w:rsidRPr="004F55FD" w:rsidRDefault="004B3F56" w:rsidP="00EC5143">
            <w:pPr>
              <w:pStyle w:val="Text1"/>
              <w:ind w:left="0"/>
              <w:jc w:val="center"/>
              <w:rPr>
                <w:sz w:val="18"/>
                <w:szCs w:val="18"/>
                <w:lang w:val="en-US" w:eastAsia="en-GB"/>
              </w:rPr>
            </w:pPr>
          </w:p>
          <w:p w14:paraId="19BC51D1" w14:textId="77777777" w:rsidR="004B3F56" w:rsidRPr="004F55FD" w:rsidRDefault="004B3F56" w:rsidP="00EC5143">
            <w:pPr>
              <w:pStyle w:val="Text1"/>
              <w:ind w:left="0"/>
              <w:jc w:val="center"/>
              <w:rPr>
                <w:sz w:val="18"/>
                <w:szCs w:val="18"/>
                <w:lang w:eastAsia="en-GB"/>
              </w:rPr>
            </w:pPr>
          </w:p>
          <w:p w14:paraId="689B8C2D" w14:textId="77777777" w:rsidR="00017ED0" w:rsidRPr="004F55FD" w:rsidRDefault="00017ED0" w:rsidP="00EC5143">
            <w:pPr>
              <w:pStyle w:val="Text1"/>
              <w:ind w:left="0"/>
              <w:jc w:val="center"/>
              <w:rPr>
                <w:sz w:val="18"/>
                <w:szCs w:val="18"/>
                <w:lang w:eastAsia="en-GB"/>
              </w:rPr>
            </w:pPr>
          </w:p>
          <w:p w14:paraId="325D7E9A" w14:textId="77777777" w:rsidR="00B16DF4" w:rsidRPr="004F55FD" w:rsidRDefault="00B16DF4" w:rsidP="00BF2B85">
            <w:pPr>
              <w:pStyle w:val="Text1"/>
              <w:ind w:left="0"/>
              <w:jc w:val="center"/>
              <w:rPr>
                <w:sz w:val="18"/>
                <w:szCs w:val="18"/>
                <w:lang w:val="en-US" w:eastAsia="en-GB"/>
              </w:rPr>
            </w:pPr>
            <w:r w:rsidRPr="004F55FD">
              <w:rPr>
                <w:sz w:val="18"/>
                <w:szCs w:val="18"/>
                <w:lang w:val="en-US" w:eastAsia="en-GB"/>
              </w:rPr>
              <w:t>Specific Objective 2 “</w:t>
            </w:r>
            <w:r w:rsidR="00083DD0" w:rsidRPr="004F55FD">
              <w:rPr>
                <w:sz w:val="18"/>
                <w:szCs w:val="18"/>
                <w:lang w:val="en-US"/>
              </w:rPr>
              <w:t>Improvement of the water bodies status assessment</w:t>
            </w:r>
            <w:r w:rsidRPr="004F55FD">
              <w:rPr>
                <w:sz w:val="18"/>
                <w:szCs w:val="18"/>
                <w:lang w:val="en-US" w:eastAsia="en-GB"/>
              </w:rPr>
              <w:t>”</w:t>
            </w:r>
          </w:p>
        </w:tc>
        <w:tc>
          <w:tcPr>
            <w:tcW w:w="0" w:type="auto"/>
          </w:tcPr>
          <w:p w14:paraId="47CEB522" w14:textId="77777777" w:rsidR="00083DD0" w:rsidRPr="004F55FD" w:rsidRDefault="0068491A" w:rsidP="00083DD0">
            <w:pPr>
              <w:pStyle w:val="Text1"/>
              <w:ind w:left="0"/>
              <w:jc w:val="center"/>
              <w:rPr>
                <w:sz w:val="18"/>
                <w:szCs w:val="18"/>
                <w:lang w:val="en-US" w:eastAsia="en-GB"/>
              </w:rPr>
            </w:pPr>
            <w:r w:rsidRPr="004F55FD">
              <w:rPr>
                <w:sz w:val="18"/>
                <w:szCs w:val="18"/>
                <w:lang w:val="en-GB" w:eastAsia="en-GB"/>
              </w:rPr>
              <w:t>Amount of pollution load that receives full collection and treatment</w:t>
            </w:r>
            <w:r w:rsidR="002457D6" w:rsidRPr="004F55FD">
              <w:rPr>
                <w:sz w:val="18"/>
                <w:szCs w:val="18"/>
                <w:lang w:val="en-GB" w:eastAsia="en-GB"/>
              </w:rPr>
              <w:t xml:space="preserve"> in compliance with the legislation</w:t>
            </w:r>
          </w:p>
          <w:p w14:paraId="6007B55D" w14:textId="77777777" w:rsidR="00D91F69" w:rsidRPr="004F55FD" w:rsidRDefault="00D91F69" w:rsidP="00EC5143">
            <w:pPr>
              <w:pStyle w:val="Text1"/>
              <w:ind w:left="0"/>
              <w:jc w:val="center"/>
              <w:rPr>
                <w:sz w:val="18"/>
                <w:szCs w:val="18"/>
                <w:lang w:val="en-US" w:eastAsia="en-GB"/>
              </w:rPr>
            </w:pPr>
          </w:p>
          <w:p w14:paraId="22C58CB9" w14:textId="77777777" w:rsidR="00D91F69" w:rsidRPr="004F55FD" w:rsidRDefault="00083DD0" w:rsidP="00136637">
            <w:pPr>
              <w:pStyle w:val="Text1"/>
              <w:ind w:left="0"/>
              <w:jc w:val="center"/>
              <w:rPr>
                <w:sz w:val="18"/>
                <w:szCs w:val="18"/>
                <w:lang w:eastAsia="en-GB"/>
              </w:rPr>
            </w:pPr>
            <w:r w:rsidRPr="004F55FD">
              <w:rPr>
                <w:sz w:val="18"/>
                <w:szCs w:val="18"/>
                <w:lang w:val="en-US" w:eastAsia="en-GB"/>
              </w:rPr>
              <w:t xml:space="preserve">Water bodies with improved monitoring of </w:t>
            </w:r>
            <w:r w:rsidR="00136637" w:rsidRPr="004F55FD">
              <w:rPr>
                <w:sz w:val="18"/>
                <w:szCs w:val="18"/>
                <w:lang w:val="en-US" w:eastAsia="en-GB"/>
              </w:rPr>
              <w:t xml:space="preserve">the </w:t>
            </w:r>
            <w:r w:rsidRPr="004F55FD">
              <w:rPr>
                <w:sz w:val="18"/>
                <w:szCs w:val="18"/>
                <w:lang w:val="en-US" w:eastAsia="en-GB"/>
              </w:rPr>
              <w:lastRenderedPageBreak/>
              <w:t>quantitative status</w:t>
            </w:r>
          </w:p>
          <w:p w14:paraId="0FB46A2E" w14:textId="77777777" w:rsidR="00136637" w:rsidRPr="004F55FD" w:rsidRDefault="00136637" w:rsidP="00136637">
            <w:pPr>
              <w:pStyle w:val="Text1"/>
              <w:ind w:left="0"/>
              <w:jc w:val="center"/>
              <w:rPr>
                <w:sz w:val="18"/>
                <w:szCs w:val="18"/>
                <w:lang w:val="en-US" w:eastAsia="en-GB"/>
              </w:rPr>
            </w:pPr>
            <w:r w:rsidRPr="004F55FD">
              <w:rPr>
                <w:sz w:val="18"/>
                <w:szCs w:val="18"/>
                <w:lang w:val="en-US" w:eastAsia="en-GB"/>
              </w:rPr>
              <w:t>Water bodies with improved monitoring of the chemical status</w:t>
            </w:r>
          </w:p>
        </w:tc>
      </w:tr>
      <w:tr w:rsidR="004B3F56" w:rsidRPr="004F55FD" w14:paraId="1D3861AA" w14:textId="77777777" w:rsidTr="000F2BD5">
        <w:tc>
          <w:tcPr>
            <w:tcW w:w="2802" w:type="dxa"/>
            <w:vAlign w:val="center"/>
          </w:tcPr>
          <w:p w14:paraId="768EB666" w14:textId="77777777" w:rsidR="00B16DF4" w:rsidRPr="004F55FD" w:rsidRDefault="00B16DF4" w:rsidP="0062595F">
            <w:pPr>
              <w:pStyle w:val="Text1"/>
              <w:ind w:left="0"/>
              <w:rPr>
                <w:color w:val="000000" w:themeColor="text1"/>
                <w:sz w:val="18"/>
                <w:szCs w:val="18"/>
                <w:lang w:val="en-US" w:eastAsia="en-GB"/>
              </w:rPr>
            </w:pPr>
            <w:r w:rsidRPr="004F55FD">
              <w:rPr>
                <w:color w:val="000000" w:themeColor="text1"/>
                <w:sz w:val="18"/>
                <w:szCs w:val="18"/>
                <w:lang w:val="en-US" w:eastAsia="en-GB"/>
              </w:rPr>
              <w:lastRenderedPageBreak/>
              <w:t>Waste</w:t>
            </w:r>
          </w:p>
        </w:tc>
        <w:tc>
          <w:tcPr>
            <w:tcW w:w="2834" w:type="dxa"/>
            <w:vAlign w:val="center"/>
          </w:tcPr>
          <w:p w14:paraId="5BF869A7"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ERDF</w:t>
            </w:r>
          </w:p>
        </w:tc>
        <w:tc>
          <w:tcPr>
            <w:tcW w:w="2051" w:type="dxa"/>
            <w:vAlign w:val="center"/>
          </w:tcPr>
          <w:p w14:paraId="63FA1C95" w14:textId="03C0B612" w:rsidR="00B16DF4" w:rsidRPr="004F55FD" w:rsidRDefault="0007642A" w:rsidP="00E73ACA">
            <w:pPr>
              <w:pStyle w:val="Text1"/>
              <w:ind w:left="0"/>
              <w:jc w:val="center"/>
              <w:rPr>
                <w:color w:val="000000" w:themeColor="text1"/>
                <w:sz w:val="18"/>
                <w:szCs w:val="18"/>
                <w:lang w:val="en-US" w:eastAsia="en-GB"/>
              </w:rPr>
            </w:pPr>
            <w:r w:rsidRPr="0007642A">
              <w:rPr>
                <w:sz w:val="18"/>
                <w:szCs w:val="18"/>
              </w:rPr>
              <w:t>203 134 035,00</w:t>
            </w:r>
          </w:p>
        </w:tc>
        <w:tc>
          <w:tcPr>
            <w:tcW w:w="0" w:type="auto"/>
            <w:vAlign w:val="center"/>
          </w:tcPr>
          <w:p w14:paraId="0D277612" w14:textId="643DF13C" w:rsidR="00B16DF4" w:rsidRPr="004F55FD" w:rsidRDefault="001F2182" w:rsidP="00C50096">
            <w:pPr>
              <w:pStyle w:val="Text1"/>
              <w:ind w:left="0"/>
              <w:jc w:val="center"/>
              <w:rPr>
                <w:color w:val="000000" w:themeColor="text1"/>
                <w:sz w:val="18"/>
                <w:szCs w:val="18"/>
                <w:lang w:val="en-US" w:eastAsia="en-GB"/>
              </w:rPr>
            </w:pPr>
            <w:r>
              <w:rPr>
                <w:sz w:val="18"/>
                <w:szCs w:val="18"/>
                <w:lang w:val="en-US"/>
              </w:rPr>
              <w:t>14,</w:t>
            </w:r>
            <w:r w:rsidR="0007642A">
              <w:rPr>
                <w:sz w:val="18"/>
                <w:szCs w:val="18"/>
                <w:lang w:val="en-US"/>
              </w:rPr>
              <w:t>11</w:t>
            </w:r>
            <w:r w:rsidR="000F2BD5" w:rsidRPr="004F55FD">
              <w:rPr>
                <w:sz w:val="18"/>
                <w:szCs w:val="18"/>
              </w:rPr>
              <w:t>%</w:t>
            </w:r>
          </w:p>
        </w:tc>
        <w:tc>
          <w:tcPr>
            <w:tcW w:w="1265" w:type="dxa"/>
            <w:vAlign w:val="center"/>
          </w:tcPr>
          <w:p w14:paraId="3DE94045"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 xml:space="preserve">Thematic Objective 6 “Preserving and protecting the environment and promoting resource efficiency” </w:t>
            </w:r>
          </w:p>
        </w:tc>
        <w:tc>
          <w:tcPr>
            <w:tcW w:w="1653" w:type="dxa"/>
            <w:vAlign w:val="center"/>
          </w:tcPr>
          <w:p w14:paraId="38536598"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Investing in the waste sector to meet the requirements of the Union’s environmental acquis and to address needs, identified by the Member States</w:t>
            </w:r>
            <w:r w:rsidR="00C63074" w:rsidRPr="004F55FD">
              <w:rPr>
                <w:color w:val="000000" w:themeColor="text1"/>
                <w:sz w:val="18"/>
                <w:szCs w:val="18"/>
                <w:lang w:val="en-US" w:eastAsia="en-GB"/>
              </w:rPr>
              <w:t>,</w:t>
            </w:r>
            <w:r w:rsidRPr="004F55FD">
              <w:rPr>
                <w:color w:val="000000" w:themeColor="text1"/>
                <w:sz w:val="18"/>
                <w:szCs w:val="18"/>
                <w:lang w:val="en-US" w:eastAsia="en-GB"/>
              </w:rPr>
              <w:t xml:space="preserve"> for investment that</w:t>
            </w:r>
            <w:r w:rsidR="009E4497" w:rsidRPr="004F55FD">
              <w:rPr>
                <w:color w:val="000000" w:themeColor="text1"/>
                <w:sz w:val="18"/>
                <w:szCs w:val="18"/>
                <w:lang w:val="en-US" w:eastAsia="en-GB"/>
              </w:rPr>
              <w:t xml:space="preserve"> goes beyond those requirements</w:t>
            </w:r>
            <w:r w:rsidRPr="004F55FD">
              <w:rPr>
                <w:color w:val="000000" w:themeColor="text1"/>
                <w:sz w:val="18"/>
                <w:szCs w:val="18"/>
                <w:lang w:val="en-US" w:eastAsia="en-GB"/>
              </w:rPr>
              <w:t xml:space="preserve"> </w:t>
            </w:r>
          </w:p>
        </w:tc>
        <w:tc>
          <w:tcPr>
            <w:tcW w:w="0" w:type="auto"/>
            <w:vAlign w:val="center"/>
          </w:tcPr>
          <w:p w14:paraId="726D397B" w14:textId="77777777" w:rsidR="00B16DF4" w:rsidRPr="004F55FD" w:rsidRDefault="00B16DF4" w:rsidP="004B3F56">
            <w:pPr>
              <w:pStyle w:val="Text1"/>
              <w:ind w:left="0"/>
              <w:jc w:val="center"/>
              <w:rPr>
                <w:color w:val="000000" w:themeColor="text1"/>
                <w:sz w:val="18"/>
                <w:szCs w:val="18"/>
                <w:lang w:val="en-US" w:eastAsia="en-GB"/>
              </w:rPr>
            </w:pPr>
            <w:r w:rsidRPr="004F55FD">
              <w:rPr>
                <w:color w:val="000000" w:themeColor="text1"/>
                <w:sz w:val="18"/>
                <w:szCs w:val="18"/>
                <w:lang w:val="en-US" w:eastAsia="en-GB"/>
              </w:rPr>
              <w:t>Specific Objective 1 “</w:t>
            </w:r>
            <w:r w:rsidR="00AF50D3" w:rsidRPr="004F55FD">
              <w:rPr>
                <w:color w:val="000000" w:themeColor="text1"/>
                <w:sz w:val="18"/>
                <w:szCs w:val="18"/>
                <w:lang w:val="en-US" w:eastAsia="en-GB"/>
              </w:rPr>
              <w:t>Reducing the amount of waste going to landfills</w:t>
            </w:r>
            <w:r w:rsidRPr="004F55FD">
              <w:rPr>
                <w:color w:val="000000" w:themeColor="text1"/>
                <w:sz w:val="18"/>
                <w:szCs w:val="18"/>
                <w:lang w:val="en-US" w:eastAsia="en-GB"/>
              </w:rPr>
              <w:t>”</w:t>
            </w:r>
          </w:p>
        </w:tc>
        <w:tc>
          <w:tcPr>
            <w:tcW w:w="0" w:type="auto"/>
            <w:vAlign w:val="center"/>
          </w:tcPr>
          <w:p w14:paraId="6343058A" w14:textId="77777777" w:rsidR="00B16DF4" w:rsidRPr="004F55FD" w:rsidRDefault="006003FB" w:rsidP="00D01A39">
            <w:pPr>
              <w:pStyle w:val="Text1"/>
              <w:ind w:left="0"/>
              <w:jc w:val="center"/>
              <w:rPr>
                <w:color w:val="000000" w:themeColor="text1"/>
                <w:sz w:val="18"/>
                <w:szCs w:val="18"/>
                <w:lang w:val="en-US" w:eastAsia="en-GB"/>
              </w:rPr>
            </w:pPr>
            <w:r w:rsidRPr="004F55FD">
              <w:rPr>
                <w:color w:val="000000" w:themeColor="text1"/>
                <w:sz w:val="18"/>
                <w:lang w:val="en-US" w:eastAsia="en-GB"/>
              </w:rPr>
              <w:t>Reduced a</w:t>
            </w:r>
            <w:r w:rsidR="006437F2" w:rsidRPr="004F55FD">
              <w:rPr>
                <w:color w:val="000000" w:themeColor="text1"/>
                <w:sz w:val="18"/>
                <w:lang w:val="en-US" w:eastAsia="en-GB"/>
              </w:rPr>
              <w:t xml:space="preserve">mount </w:t>
            </w:r>
            <w:r w:rsidR="004B3F56" w:rsidRPr="004F55FD">
              <w:rPr>
                <w:color w:val="000000" w:themeColor="text1"/>
                <w:sz w:val="18"/>
                <w:lang w:val="en-US" w:eastAsia="en-GB"/>
              </w:rPr>
              <w:t xml:space="preserve">of </w:t>
            </w:r>
            <w:r w:rsidR="004907FB" w:rsidRPr="004F55FD">
              <w:rPr>
                <w:color w:val="000000" w:themeColor="text1"/>
                <w:sz w:val="18"/>
                <w:lang w:val="en-US" w:eastAsia="en-GB"/>
              </w:rPr>
              <w:t>waste going to</w:t>
            </w:r>
            <w:r w:rsidR="00D01A39" w:rsidRPr="004F55FD">
              <w:rPr>
                <w:color w:val="000000" w:themeColor="text1"/>
                <w:sz w:val="18"/>
                <w:lang w:eastAsia="en-GB"/>
              </w:rPr>
              <w:t xml:space="preserve"> </w:t>
            </w:r>
            <w:r w:rsidR="00D01A39" w:rsidRPr="004F55FD">
              <w:rPr>
                <w:color w:val="000000" w:themeColor="text1"/>
                <w:sz w:val="18"/>
                <w:lang w:val="en-US" w:eastAsia="en-GB"/>
              </w:rPr>
              <w:t xml:space="preserve">landfills </w:t>
            </w:r>
          </w:p>
        </w:tc>
      </w:tr>
      <w:tr w:rsidR="004B3F56" w:rsidRPr="004F55FD" w14:paraId="33B6BBA9" w14:textId="77777777" w:rsidTr="000F2BD5">
        <w:tc>
          <w:tcPr>
            <w:tcW w:w="2802" w:type="dxa"/>
            <w:vAlign w:val="center"/>
          </w:tcPr>
          <w:p w14:paraId="17078B21"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N</w:t>
            </w:r>
            <w:r w:rsidR="00902035" w:rsidRPr="004F55FD">
              <w:rPr>
                <w:sz w:val="18"/>
                <w:szCs w:val="18"/>
                <w:lang w:val="en-US" w:eastAsia="en-GB"/>
              </w:rPr>
              <w:t>atura</w:t>
            </w:r>
            <w:r w:rsidRPr="004F55FD">
              <w:rPr>
                <w:sz w:val="18"/>
                <w:szCs w:val="18"/>
                <w:lang w:val="en-US" w:eastAsia="en-GB"/>
              </w:rPr>
              <w:t xml:space="preserve"> 2000 and biodiversity</w:t>
            </w:r>
          </w:p>
        </w:tc>
        <w:tc>
          <w:tcPr>
            <w:tcW w:w="2834" w:type="dxa"/>
            <w:vAlign w:val="center"/>
          </w:tcPr>
          <w:p w14:paraId="177138B3"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ERDF</w:t>
            </w:r>
          </w:p>
        </w:tc>
        <w:tc>
          <w:tcPr>
            <w:tcW w:w="2051" w:type="dxa"/>
            <w:vAlign w:val="center"/>
          </w:tcPr>
          <w:p w14:paraId="6D98D7FB" w14:textId="011AA4BE" w:rsidR="00B16DF4" w:rsidRPr="004F55FD" w:rsidRDefault="00D47460" w:rsidP="0062595F">
            <w:pPr>
              <w:pStyle w:val="Text1"/>
              <w:ind w:left="0"/>
              <w:jc w:val="center"/>
              <w:rPr>
                <w:sz w:val="18"/>
                <w:szCs w:val="18"/>
                <w:lang w:val="en-US" w:eastAsia="en-GB"/>
              </w:rPr>
            </w:pPr>
            <w:r w:rsidRPr="004F55FD">
              <w:rPr>
                <w:sz w:val="18"/>
                <w:szCs w:val="18"/>
              </w:rPr>
              <w:t>78 883 515</w:t>
            </w:r>
            <w:r w:rsidR="000F2BD5" w:rsidRPr="004F55FD">
              <w:rPr>
                <w:sz w:val="18"/>
                <w:szCs w:val="18"/>
              </w:rPr>
              <w:t>,00</w:t>
            </w:r>
          </w:p>
        </w:tc>
        <w:tc>
          <w:tcPr>
            <w:tcW w:w="0" w:type="auto"/>
            <w:vAlign w:val="center"/>
          </w:tcPr>
          <w:p w14:paraId="1BA2B7CA" w14:textId="363D1F99" w:rsidR="00B16DF4" w:rsidRPr="004F55FD" w:rsidRDefault="000F2BD5" w:rsidP="00E877CE">
            <w:pPr>
              <w:pStyle w:val="Text1"/>
              <w:ind w:left="0"/>
              <w:jc w:val="center"/>
              <w:rPr>
                <w:sz w:val="18"/>
                <w:szCs w:val="18"/>
                <w:lang w:val="en-US" w:eastAsia="en-GB"/>
              </w:rPr>
            </w:pPr>
            <w:r w:rsidRPr="004F55FD">
              <w:rPr>
                <w:sz w:val="18"/>
                <w:szCs w:val="18"/>
              </w:rPr>
              <w:t>5,</w:t>
            </w:r>
            <w:r w:rsidR="0007642A">
              <w:rPr>
                <w:sz w:val="18"/>
                <w:szCs w:val="18"/>
                <w:lang w:val="en-US"/>
              </w:rPr>
              <w:t>48</w:t>
            </w:r>
            <w:r w:rsidRPr="004F55FD">
              <w:rPr>
                <w:sz w:val="18"/>
                <w:szCs w:val="18"/>
              </w:rPr>
              <w:t>%</w:t>
            </w:r>
          </w:p>
        </w:tc>
        <w:tc>
          <w:tcPr>
            <w:tcW w:w="1265" w:type="dxa"/>
            <w:vAlign w:val="center"/>
          </w:tcPr>
          <w:p w14:paraId="4C7180BF"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vAlign w:val="center"/>
          </w:tcPr>
          <w:p w14:paraId="3964FA5A"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Protec</w:t>
            </w:r>
            <w:r w:rsidR="00F92816" w:rsidRPr="004F55FD">
              <w:rPr>
                <w:sz w:val="18"/>
                <w:szCs w:val="18"/>
                <w:lang w:val="en-US" w:eastAsia="en-GB"/>
              </w:rPr>
              <w:t>ting and restoring biodiversity and</w:t>
            </w:r>
            <w:r w:rsidRPr="004F55FD">
              <w:rPr>
                <w:sz w:val="18"/>
                <w:szCs w:val="18"/>
                <w:lang w:val="en-US" w:eastAsia="en-GB"/>
              </w:rPr>
              <w:t xml:space="preserve"> soil and promoting ecosystem services including </w:t>
            </w:r>
            <w:r w:rsidR="00F92816" w:rsidRPr="004F55FD">
              <w:rPr>
                <w:sz w:val="18"/>
                <w:szCs w:val="18"/>
                <w:lang w:val="en-US" w:eastAsia="en-GB"/>
              </w:rPr>
              <w:t xml:space="preserve">through </w:t>
            </w:r>
            <w:r w:rsidRPr="004F55FD">
              <w:rPr>
                <w:sz w:val="18"/>
                <w:szCs w:val="18"/>
                <w:lang w:val="en-US" w:eastAsia="en-GB"/>
              </w:rPr>
              <w:t>N</w:t>
            </w:r>
            <w:r w:rsidR="00902035" w:rsidRPr="004F55FD">
              <w:rPr>
                <w:sz w:val="18"/>
                <w:szCs w:val="18"/>
                <w:lang w:val="en-US" w:eastAsia="en-GB"/>
              </w:rPr>
              <w:t>atura</w:t>
            </w:r>
            <w:r w:rsidR="009A0EB6" w:rsidRPr="004F55FD">
              <w:rPr>
                <w:sz w:val="18"/>
                <w:szCs w:val="18"/>
                <w:lang w:val="en-US" w:eastAsia="en-GB"/>
              </w:rPr>
              <w:t xml:space="preserve"> 2000 and green infrastructures</w:t>
            </w:r>
          </w:p>
        </w:tc>
        <w:tc>
          <w:tcPr>
            <w:tcW w:w="0" w:type="auto"/>
            <w:vAlign w:val="center"/>
          </w:tcPr>
          <w:p w14:paraId="71E515CD"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Specific Objective 1 “</w:t>
            </w:r>
            <w:r w:rsidR="004907FB" w:rsidRPr="004F55FD">
              <w:rPr>
                <w:sz w:val="18"/>
                <w:szCs w:val="18"/>
                <w:lang w:val="en-US" w:eastAsia="en-GB"/>
              </w:rPr>
              <w:t>Improving the conservation status of species and habitats within N</w:t>
            </w:r>
            <w:r w:rsidR="00902035" w:rsidRPr="004F55FD">
              <w:rPr>
                <w:sz w:val="18"/>
                <w:szCs w:val="18"/>
                <w:lang w:val="en-US" w:eastAsia="en-GB"/>
              </w:rPr>
              <w:t>atura</w:t>
            </w:r>
            <w:r w:rsidR="004907FB" w:rsidRPr="004F55FD">
              <w:rPr>
                <w:sz w:val="18"/>
                <w:szCs w:val="18"/>
                <w:lang w:val="en-US" w:eastAsia="en-GB"/>
              </w:rPr>
              <w:t xml:space="preserve"> 2000 network</w:t>
            </w:r>
            <w:r w:rsidRPr="004F55FD">
              <w:rPr>
                <w:sz w:val="18"/>
                <w:szCs w:val="18"/>
                <w:lang w:val="en-US" w:eastAsia="en-GB"/>
              </w:rPr>
              <w:t>”</w:t>
            </w:r>
          </w:p>
        </w:tc>
        <w:tc>
          <w:tcPr>
            <w:tcW w:w="0" w:type="auto"/>
            <w:vAlign w:val="center"/>
          </w:tcPr>
          <w:p w14:paraId="7C8241C5" w14:textId="77777777" w:rsidR="00773572" w:rsidRPr="004F55FD" w:rsidRDefault="008C444B" w:rsidP="008C444B">
            <w:pPr>
              <w:pStyle w:val="Text1"/>
              <w:ind w:left="0"/>
              <w:jc w:val="center"/>
              <w:rPr>
                <w:sz w:val="18"/>
                <w:szCs w:val="18"/>
                <w:lang w:eastAsia="en-GB"/>
              </w:rPr>
            </w:pPr>
            <w:r w:rsidRPr="004F55FD">
              <w:rPr>
                <w:sz w:val="18"/>
                <w:szCs w:val="18"/>
                <w:lang w:val="en-US" w:eastAsia="en-GB"/>
              </w:rPr>
              <w:t xml:space="preserve">Species with improved conservation status </w:t>
            </w:r>
            <w:r w:rsidR="00773572" w:rsidRPr="004F55FD">
              <w:rPr>
                <w:sz w:val="18"/>
                <w:szCs w:val="18"/>
                <w:lang w:val="en-US" w:eastAsia="en-GB"/>
              </w:rPr>
              <w:t>Birds with improved status</w:t>
            </w:r>
          </w:p>
          <w:p w14:paraId="2C221CC7" w14:textId="77777777" w:rsidR="00773572" w:rsidRPr="004F55FD" w:rsidRDefault="008C444B" w:rsidP="00773572">
            <w:pPr>
              <w:pStyle w:val="Text1"/>
              <w:ind w:left="0"/>
              <w:jc w:val="center"/>
              <w:rPr>
                <w:sz w:val="18"/>
                <w:szCs w:val="18"/>
                <w:lang w:eastAsia="en-GB"/>
              </w:rPr>
            </w:pPr>
            <w:r w:rsidRPr="004F55FD">
              <w:rPr>
                <w:sz w:val="18"/>
                <w:szCs w:val="18"/>
                <w:lang w:val="en-US" w:eastAsia="en-GB"/>
              </w:rPr>
              <w:t>Habitats with improved conservation status</w:t>
            </w:r>
          </w:p>
        </w:tc>
      </w:tr>
      <w:tr w:rsidR="000F2BD5" w:rsidRPr="004F55FD" w14:paraId="396C889F" w14:textId="77777777" w:rsidTr="000F2BD5">
        <w:tc>
          <w:tcPr>
            <w:tcW w:w="2802" w:type="dxa"/>
            <w:vMerge w:val="restart"/>
            <w:vAlign w:val="center"/>
          </w:tcPr>
          <w:p w14:paraId="044A132C" w14:textId="77777777" w:rsidR="000F2BD5" w:rsidRPr="004F55FD" w:rsidRDefault="000F2BD5" w:rsidP="0062595F">
            <w:pPr>
              <w:pStyle w:val="Text1"/>
              <w:ind w:left="0"/>
              <w:jc w:val="left"/>
              <w:rPr>
                <w:sz w:val="18"/>
                <w:szCs w:val="18"/>
                <w:lang w:val="en-US" w:eastAsia="en-GB"/>
              </w:rPr>
            </w:pPr>
            <w:r w:rsidRPr="004F55FD">
              <w:rPr>
                <w:sz w:val="18"/>
                <w:szCs w:val="18"/>
                <w:lang w:val="en-US" w:eastAsia="en-GB"/>
              </w:rPr>
              <w:t xml:space="preserve">Flood risk and landslides prevention and management </w:t>
            </w:r>
          </w:p>
        </w:tc>
        <w:tc>
          <w:tcPr>
            <w:tcW w:w="2834" w:type="dxa"/>
            <w:vMerge w:val="restart"/>
            <w:vAlign w:val="center"/>
          </w:tcPr>
          <w:p w14:paraId="28CE2B1E"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t>CF</w:t>
            </w:r>
          </w:p>
        </w:tc>
        <w:tc>
          <w:tcPr>
            <w:tcW w:w="2051" w:type="dxa"/>
            <w:vMerge w:val="restart"/>
            <w:vAlign w:val="center"/>
          </w:tcPr>
          <w:p w14:paraId="0858F737" w14:textId="5A0656F3" w:rsidR="000F2BD5" w:rsidRPr="004F55FD" w:rsidRDefault="0007642A" w:rsidP="0062595F">
            <w:pPr>
              <w:pStyle w:val="Text1"/>
              <w:ind w:left="0"/>
              <w:jc w:val="center"/>
              <w:rPr>
                <w:sz w:val="18"/>
                <w:szCs w:val="18"/>
                <w:lang w:val="en-US" w:eastAsia="en-GB"/>
              </w:rPr>
            </w:pPr>
            <w:r w:rsidRPr="0007642A">
              <w:rPr>
                <w:sz w:val="18"/>
                <w:szCs w:val="18"/>
              </w:rPr>
              <w:t>73 652 542,00</w:t>
            </w:r>
          </w:p>
        </w:tc>
        <w:tc>
          <w:tcPr>
            <w:tcW w:w="0" w:type="auto"/>
            <w:vMerge w:val="restart"/>
            <w:vAlign w:val="center"/>
          </w:tcPr>
          <w:p w14:paraId="5810C03C" w14:textId="67534E8B" w:rsidR="000F2BD5" w:rsidRPr="004F55FD" w:rsidRDefault="00E77169" w:rsidP="00C50096">
            <w:pPr>
              <w:pStyle w:val="Text1"/>
              <w:ind w:left="0"/>
              <w:jc w:val="center"/>
              <w:rPr>
                <w:sz w:val="18"/>
                <w:szCs w:val="18"/>
                <w:lang w:val="en-US" w:eastAsia="en-GB"/>
              </w:rPr>
            </w:pPr>
            <w:r w:rsidRPr="004F55FD">
              <w:rPr>
                <w:sz w:val="18"/>
                <w:szCs w:val="18"/>
              </w:rPr>
              <w:t>5</w:t>
            </w:r>
            <w:r w:rsidR="000F2BD5" w:rsidRPr="004F55FD">
              <w:rPr>
                <w:sz w:val="18"/>
                <w:szCs w:val="18"/>
              </w:rPr>
              <w:t>,</w:t>
            </w:r>
            <w:r w:rsidR="0007642A">
              <w:rPr>
                <w:sz w:val="18"/>
                <w:szCs w:val="18"/>
                <w:lang w:val="en-US"/>
              </w:rPr>
              <w:t>11</w:t>
            </w:r>
            <w:r w:rsidR="000F2BD5" w:rsidRPr="004F55FD">
              <w:rPr>
                <w:sz w:val="18"/>
                <w:szCs w:val="18"/>
              </w:rPr>
              <w:t>%</w:t>
            </w:r>
          </w:p>
        </w:tc>
        <w:tc>
          <w:tcPr>
            <w:tcW w:w="1265" w:type="dxa"/>
            <w:vMerge w:val="restart"/>
            <w:vAlign w:val="center"/>
          </w:tcPr>
          <w:p w14:paraId="15ABB409"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t xml:space="preserve">Thematic Objective 5 “Promoting climate change adaptation, risk </w:t>
            </w:r>
            <w:r w:rsidRPr="004F55FD">
              <w:rPr>
                <w:sz w:val="18"/>
                <w:szCs w:val="18"/>
                <w:lang w:val="en-US" w:eastAsia="en-GB"/>
              </w:rPr>
              <w:lastRenderedPageBreak/>
              <w:t>prevention and management”</w:t>
            </w:r>
          </w:p>
        </w:tc>
        <w:tc>
          <w:tcPr>
            <w:tcW w:w="1653" w:type="dxa"/>
            <w:vMerge w:val="restart"/>
            <w:vAlign w:val="center"/>
          </w:tcPr>
          <w:p w14:paraId="772688DE"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lastRenderedPageBreak/>
              <w:t xml:space="preserve">Promoting investment to address specific risks, ensuring disaster resilience </w:t>
            </w:r>
            <w:r w:rsidRPr="004F55FD">
              <w:rPr>
                <w:sz w:val="18"/>
                <w:szCs w:val="18"/>
                <w:lang w:val="en-US" w:eastAsia="en-GB"/>
              </w:rPr>
              <w:lastRenderedPageBreak/>
              <w:t>and developing disaster management systems</w:t>
            </w:r>
          </w:p>
        </w:tc>
        <w:tc>
          <w:tcPr>
            <w:tcW w:w="0" w:type="auto"/>
            <w:vAlign w:val="center"/>
          </w:tcPr>
          <w:p w14:paraId="1C5DB76B" w14:textId="77777777" w:rsidR="000F2BD5" w:rsidRPr="004F55FD" w:rsidRDefault="000F2BD5" w:rsidP="00B41FB6">
            <w:pPr>
              <w:pStyle w:val="Text1"/>
              <w:ind w:left="0"/>
              <w:jc w:val="center"/>
              <w:rPr>
                <w:sz w:val="18"/>
                <w:szCs w:val="18"/>
                <w:lang w:val="en-US" w:eastAsia="en-GB"/>
              </w:rPr>
            </w:pPr>
            <w:r w:rsidRPr="004F55FD">
              <w:rPr>
                <w:sz w:val="18"/>
                <w:szCs w:val="18"/>
                <w:lang w:val="en-US" w:eastAsia="en-GB"/>
              </w:rPr>
              <w:lastRenderedPageBreak/>
              <w:t xml:space="preserve">Specific Objective 1”Increasing the flood protection and the preparedness of </w:t>
            </w:r>
            <w:r w:rsidRPr="004F55FD">
              <w:rPr>
                <w:sz w:val="18"/>
                <w:szCs w:val="18"/>
                <w:lang w:val="en-US" w:eastAsia="en-GB"/>
              </w:rPr>
              <w:lastRenderedPageBreak/>
              <w:t>the population</w:t>
            </w:r>
            <w:r w:rsidRPr="004F55FD" w:rsidDel="006B2FD7">
              <w:rPr>
                <w:sz w:val="18"/>
                <w:szCs w:val="18"/>
                <w:lang w:val="en-US" w:eastAsia="en-GB"/>
              </w:rPr>
              <w:t xml:space="preserve"> </w:t>
            </w:r>
            <w:r w:rsidRPr="004F55FD">
              <w:rPr>
                <w:sz w:val="18"/>
                <w:szCs w:val="18"/>
                <w:lang w:val="en-US" w:eastAsia="en-GB"/>
              </w:rPr>
              <w:t>for an adequate response to floods”</w:t>
            </w:r>
          </w:p>
        </w:tc>
        <w:tc>
          <w:tcPr>
            <w:tcW w:w="0" w:type="auto"/>
            <w:vAlign w:val="center"/>
          </w:tcPr>
          <w:p w14:paraId="525246A2" w14:textId="77777777" w:rsidR="000F2BD5" w:rsidRPr="004F55FD" w:rsidRDefault="000F2BD5" w:rsidP="00867963">
            <w:pPr>
              <w:pStyle w:val="Text1"/>
              <w:ind w:left="0"/>
              <w:jc w:val="center"/>
              <w:rPr>
                <w:sz w:val="18"/>
                <w:szCs w:val="18"/>
                <w:lang w:val="en-US" w:eastAsia="en-GB"/>
              </w:rPr>
            </w:pPr>
            <w:r w:rsidRPr="004F55FD">
              <w:lastRenderedPageBreak/>
              <w:t xml:space="preserve"> </w:t>
            </w:r>
            <w:r w:rsidRPr="004F55FD">
              <w:rPr>
                <w:sz w:val="18"/>
                <w:szCs w:val="18"/>
                <w:lang w:val="en-US" w:eastAsia="en-GB"/>
              </w:rPr>
              <w:t xml:space="preserve">Areas with significant potential flood risk which population has </w:t>
            </w:r>
            <w:r w:rsidRPr="004F55FD">
              <w:rPr>
                <w:sz w:val="18"/>
                <w:szCs w:val="18"/>
                <w:lang w:val="en-US" w:eastAsia="en-GB"/>
              </w:rPr>
              <w:lastRenderedPageBreak/>
              <w:t>no preparedness for an adequate response to floods</w:t>
            </w:r>
          </w:p>
        </w:tc>
      </w:tr>
      <w:tr w:rsidR="000F2BD5" w:rsidRPr="004F55FD" w14:paraId="63A86698" w14:textId="77777777" w:rsidTr="000F2BD5">
        <w:tc>
          <w:tcPr>
            <w:tcW w:w="2802" w:type="dxa"/>
            <w:vMerge/>
            <w:vAlign w:val="center"/>
          </w:tcPr>
          <w:p w14:paraId="13C21873" w14:textId="77777777" w:rsidR="000F2BD5" w:rsidRPr="004F55FD" w:rsidRDefault="000F2BD5" w:rsidP="0062595F">
            <w:pPr>
              <w:pStyle w:val="Text1"/>
              <w:ind w:left="0"/>
              <w:jc w:val="left"/>
              <w:rPr>
                <w:sz w:val="18"/>
                <w:szCs w:val="18"/>
                <w:lang w:val="en-US" w:eastAsia="en-GB"/>
              </w:rPr>
            </w:pPr>
          </w:p>
        </w:tc>
        <w:tc>
          <w:tcPr>
            <w:tcW w:w="2834" w:type="dxa"/>
            <w:vMerge/>
            <w:vAlign w:val="center"/>
          </w:tcPr>
          <w:p w14:paraId="1830C1B5" w14:textId="77777777" w:rsidR="000F2BD5" w:rsidRPr="004F55FD" w:rsidRDefault="000F2BD5" w:rsidP="0062595F">
            <w:pPr>
              <w:pStyle w:val="Text1"/>
              <w:ind w:left="0"/>
              <w:jc w:val="center"/>
              <w:rPr>
                <w:sz w:val="18"/>
                <w:szCs w:val="18"/>
                <w:lang w:val="en-US" w:eastAsia="en-GB"/>
              </w:rPr>
            </w:pPr>
          </w:p>
        </w:tc>
        <w:tc>
          <w:tcPr>
            <w:tcW w:w="2051" w:type="dxa"/>
            <w:vMerge/>
            <w:vAlign w:val="center"/>
          </w:tcPr>
          <w:p w14:paraId="2183ECA3" w14:textId="77777777" w:rsidR="000F2BD5" w:rsidRPr="004F55FD" w:rsidRDefault="000F2BD5" w:rsidP="0062595F">
            <w:pPr>
              <w:pStyle w:val="Text1"/>
              <w:ind w:left="0"/>
              <w:jc w:val="center"/>
              <w:rPr>
                <w:sz w:val="18"/>
                <w:szCs w:val="18"/>
                <w:lang w:val="en-US" w:eastAsia="en-GB"/>
              </w:rPr>
            </w:pPr>
          </w:p>
        </w:tc>
        <w:tc>
          <w:tcPr>
            <w:tcW w:w="0" w:type="auto"/>
            <w:vMerge/>
            <w:vAlign w:val="center"/>
          </w:tcPr>
          <w:p w14:paraId="5D19DF50" w14:textId="77777777" w:rsidR="000F2BD5" w:rsidRPr="004F55FD" w:rsidRDefault="000F2BD5" w:rsidP="00BB1BD9">
            <w:pPr>
              <w:pStyle w:val="Text1"/>
              <w:ind w:left="0"/>
              <w:jc w:val="center"/>
              <w:rPr>
                <w:sz w:val="18"/>
                <w:szCs w:val="18"/>
                <w:lang w:val="en-US" w:eastAsia="en-GB"/>
              </w:rPr>
            </w:pPr>
          </w:p>
        </w:tc>
        <w:tc>
          <w:tcPr>
            <w:tcW w:w="1265" w:type="dxa"/>
            <w:vMerge/>
            <w:vAlign w:val="center"/>
          </w:tcPr>
          <w:p w14:paraId="4498DF72" w14:textId="77777777" w:rsidR="000F2BD5" w:rsidRPr="004F55FD" w:rsidRDefault="000F2BD5" w:rsidP="0062595F">
            <w:pPr>
              <w:pStyle w:val="Text1"/>
              <w:ind w:left="0"/>
              <w:jc w:val="center"/>
              <w:rPr>
                <w:sz w:val="18"/>
                <w:szCs w:val="18"/>
                <w:lang w:val="en-US" w:eastAsia="en-GB"/>
              </w:rPr>
            </w:pPr>
          </w:p>
        </w:tc>
        <w:tc>
          <w:tcPr>
            <w:tcW w:w="1653" w:type="dxa"/>
            <w:vMerge/>
            <w:vAlign w:val="center"/>
          </w:tcPr>
          <w:p w14:paraId="37C0FB05" w14:textId="77777777" w:rsidR="000F2BD5" w:rsidRPr="004F55FD" w:rsidRDefault="000F2BD5" w:rsidP="0062595F">
            <w:pPr>
              <w:pStyle w:val="Text1"/>
              <w:ind w:left="0"/>
              <w:jc w:val="center"/>
              <w:rPr>
                <w:sz w:val="18"/>
                <w:szCs w:val="18"/>
                <w:lang w:val="en-US" w:eastAsia="en-GB"/>
              </w:rPr>
            </w:pPr>
          </w:p>
        </w:tc>
        <w:tc>
          <w:tcPr>
            <w:tcW w:w="0" w:type="auto"/>
            <w:vAlign w:val="center"/>
          </w:tcPr>
          <w:p w14:paraId="016ACA28" w14:textId="2B4570C1" w:rsidR="000F2BD5" w:rsidRPr="004F55FD" w:rsidRDefault="000F2BD5" w:rsidP="00EA4F7C">
            <w:pPr>
              <w:pStyle w:val="Text1"/>
              <w:ind w:left="0"/>
              <w:jc w:val="center"/>
              <w:rPr>
                <w:sz w:val="18"/>
                <w:szCs w:val="18"/>
                <w:lang w:val="en-US" w:eastAsia="en-GB"/>
              </w:rPr>
            </w:pPr>
            <w:r w:rsidRPr="004F55FD">
              <w:rPr>
                <w:sz w:val="18"/>
                <w:szCs w:val="18"/>
                <w:lang w:val="en-US" w:eastAsia="en-GB"/>
              </w:rPr>
              <w:t xml:space="preserve">Specific Objective </w:t>
            </w:r>
            <w:r w:rsidRPr="004F55FD">
              <w:rPr>
                <w:sz w:val="18"/>
                <w:szCs w:val="18"/>
                <w:lang w:eastAsia="en-GB"/>
              </w:rPr>
              <w:t>2</w:t>
            </w:r>
            <w:r w:rsidRPr="004F55FD">
              <w:rPr>
                <w:sz w:val="18"/>
                <w:szCs w:val="18"/>
                <w:lang w:val="en-US" w:eastAsia="en-GB"/>
              </w:rPr>
              <w:t xml:space="preserve"> </w:t>
            </w:r>
            <w:r w:rsidR="001F2182">
              <w:rPr>
                <w:sz w:val="18"/>
                <w:szCs w:val="18"/>
                <w:lang w:val="en-US" w:eastAsia="en-GB"/>
              </w:rPr>
              <w:t xml:space="preserve"> </w:t>
            </w:r>
            <w:r w:rsidRPr="004F55FD">
              <w:rPr>
                <w:sz w:val="18"/>
                <w:szCs w:val="18"/>
                <w:lang w:val="en-US" w:eastAsia="en-GB"/>
              </w:rPr>
              <w:t>”Increasing the protection of the population from landslides</w:t>
            </w:r>
            <w:r w:rsidRPr="004F55FD">
              <w:rPr>
                <w:sz w:val="18"/>
                <w:szCs w:val="18"/>
                <w:lang w:eastAsia="en-GB"/>
              </w:rPr>
              <w:t>“</w:t>
            </w:r>
          </w:p>
        </w:tc>
        <w:tc>
          <w:tcPr>
            <w:tcW w:w="0" w:type="auto"/>
            <w:vAlign w:val="center"/>
          </w:tcPr>
          <w:p w14:paraId="78DA241D" w14:textId="77777777" w:rsidR="000F2BD5" w:rsidRPr="004F55FD" w:rsidRDefault="000F2BD5" w:rsidP="006A0260">
            <w:pPr>
              <w:pStyle w:val="Text1"/>
              <w:ind w:left="0"/>
              <w:jc w:val="center"/>
              <w:rPr>
                <w:sz w:val="18"/>
                <w:szCs w:val="18"/>
                <w:lang w:val="en-US" w:eastAsia="en-GB"/>
              </w:rPr>
            </w:pPr>
            <w:r w:rsidRPr="004F55FD">
              <w:rPr>
                <w:sz w:val="18"/>
                <w:szCs w:val="18"/>
                <w:lang w:val="en-US" w:eastAsia="en-GB"/>
              </w:rPr>
              <w:t>Population at risk of landslides</w:t>
            </w:r>
          </w:p>
        </w:tc>
      </w:tr>
      <w:tr w:rsidR="004B3F56" w:rsidRPr="004F55FD" w14:paraId="69DE56B1" w14:textId="77777777" w:rsidTr="000F2BD5">
        <w:tc>
          <w:tcPr>
            <w:tcW w:w="2802" w:type="dxa"/>
            <w:vAlign w:val="center"/>
          </w:tcPr>
          <w:p w14:paraId="4E74B68D" w14:textId="77777777" w:rsidR="00B16DF4" w:rsidRPr="004F55FD" w:rsidRDefault="004B3F56" w:rsidP="004B3F56">
            <w:pPr>
              <w:pStyle w:val="Text1"/>
              <w:ind w:left="0"/>
              <w:jc w:val="left"/>
              <w:rPr>
                <w:sz w:val="18"/>
                <w:szCs w:val="18"/>
                <w:lang w:val="en-US" w:eastAsia="en-GB"/>
              </w:rPr>
            </w:pPr>
            <w:r w:rsidRPr="004F55FD">
              <w:rPr>
                <w:sz w:val="18"/>
                <w:szCs w:val="18"/>
                <w:lang w:val="en-US" w:eastAsia="en-GB"/>
              </w:rPr>
              <w:t>Improvement of the ambient a</w:t>
            </w:r>
            <w:r w:rsidR="00B16DF4" w:rsidRPr="004F55FD">
              <w:rPr>
                <w:sz w:val="18"/>
                <w:szCs w:val="18"/>
                <w:lang w:val="en-US" w:eastAsia="en-GB"/>
              </w:rPr>
              <w:t>ir</w:t>
            </w:r>
            <w:r w:rsidRPr="004F55FD">
              <w:rPr>
                <w:sz w:val="18"/>
                <w:szCs w:val="18"/>
                <w:lang w:val="en-US" w:eastAsia="en-GB"/>
              </w:rPr>
              <w:t xml:space="preserve"> quality</w:t>
            </w:r>
          </w:p>
        </w:tc>
        <w:tc>
          <w:tcPr>
            <w:tcW w:w="2834" w:type="dxa"/>
            <w:vAlign w:val="center"/>
          </w:tcPr>
          <w:p w14:paraId="6E8C1730"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CF</w:t>
            </w:r>
          </w:p>
        </w:tc>
        <w:tc>
          <w:tcPr>
            <w:tcW w:w="2051" w:type="dxa"/>
            <w:vAlign w:val="center"/>
          </w:tcPr>
          <w:p w14:paraId="0F626FB9" w14:textId="0FD9A724" w:rsidR="00B16DF4" w:rsidRPr="004F55FD" w:rsidRDefault="0007642A" w:rsidP="0062595F">
            <w:pPr>
              <w:pStyle w:val="Text1"/>
              <w:ind w:left="0"/>
              <w:jc w:val="center"/>
              <w:rPr>
                <w:sz w:val="18"/>
                <w:szCs w:val="18"/>
                <w:lang w:eastAsia="en-GB"/>
              </w:rPr>
            </w:pPr>
            <w:r w:rsidRPr="0007642A">
              <w:rPr>
                <w:sz w:val="18"/>
                <w:szCs w:val="18"/>
              </w:rPr>
              <w:t>255 320 327,00</w:t>
            </w:r>
          </w:p>
        </w:tc>
        <w:tc>
          <w:tcPr>
            <w:tcW w:w="0" w:type="auto"/>
            <w:vAlign w:val="center"/>
          </w:tcPr>
          <w:p w14:paraId="4E64B33E" w14:textId="33DD8650" w:rsidR="00B16DF4" w:rsidRPr="004F55FD" w:rsidRDefault="000F2BD5" w:rsidP="00C50096">
            <w:pPr>
              <w:pStyle w:val="Text1"/>
              <w:ind w:left="0"/>
              <w:jc w:val="center"/>
              <w:rPr>
                <w:sz w:val="18"/>
                <w:szCs w:val="18"/>
                <w:lang w:val="en-US" w:eastAsia="en-GB"/>
              </w:rPr>
            </w:pPr>
            <w:r w:rsidRPr="004F55FD">
              <w:rPr>
                <w:sz w:val="18"/>
                <w:szCs w:val="18"/>
              </w:rPr>
              <w:t>17,</w:t>
            </w:r>
            <w:r w:rsidR="0007642A">
              <w:rPr>
                <w:sz w:val="18"/>
                <w:szCs w:val="18"/>
                <w:lang w:val="en-US"/>
              </w:rPr>
              <w:t>73</w:t>
            </w:r>
            <w:r w:rsidRPr="004F55FD">
              <w:rPr>
                <w:sz w:val="18"/>
                <w:szCs w:val="18"/>
              </w:rPr>
              <w:t>%</w:t>
            </w:r>
          </w:p>
        </w:tc>
        <w:tc>
          <w:tcPr>
            <w:tcW w:w="1265" w:type="dxa"/>
            <w:vAlign w:val="center"/>
          </w:tcPr>
          <w:p w14:paraId="083D43B8"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vAlign w:val="center"/>
          </w:tcPr>
          <w:p w14:paraId="315B966D" w14:textId="77777777" w:rsidR="00B16DF4" w:rsidRPr="004F55FD" w:rsidRDefault="00B16DF4" w:rsidP="004B3F56">
            <w:pPr>
              <w:pStyle w:val="Text1"/>
              <w:ind w:left="0"/>
              <w:jc w:val="center"/>
              <w:rPr>
                <w:sz w:val="18"/>
                <w:szCs w:val="18"/>
                <w:lang w:val="en-US" w:eastAsia="en-GB"/>
              </w:rPr>
            </w:pPr>
            <w:r w:rsidRPr="004F55FD">
              <w:rPr>
                <w:sz w:val="18"/>
                <w:szCs w:val="18"/>
                <w:lang w:val="en-US" w:eastAsia="en-GB"/>
              </w:rPr>
              <w:t xml:space="preserve">Taking action to improve </w:t>
            </w:r>
            <w:r w:rsidR="00E274C4" w:rsidRPr="004F55FD">
              <w:rPr>
                <w:sz w:val="18"/>
                <w:szCs w:val="18"/>
                <w:lang w:val="en-US" w:eastAsia="en-GB"/>
              </w:rPr>
              <w:t xml:space="preserve">the </w:t>
            </w:r>
            <w:r w:rsidRPr="004F55FD">
              <w:rPr>
                <w:sz w:val="18"/>
                <w:szCs w:val="18"/>
                <w:lang w:val="en-US" w:eastAsia="en-GB"/>
              </w:rPr>
              <w:t xml:space="preserve">urban environment, </w:t>
            </w:r>
            <w:r w:rsidR="00E274C4" w:rsidRPr="004F55FD">
              <w:rPr>
                <w:sz w:val="18"/>
                <w:szCs w:val="18"/>
                <w:lang w:val="en-US" w:eastAsia="en-GB"/>
              </w:rPr>
              <w:t xml:space="preserve">to </w:t>
            </w:r>
            <w:r w:rsidR="00146D35" w:rsidRPr="004F55FD">
              <w:rPr>
                <w:sz w:val="18"/>
                <w:szCs w:val="18"/>
                <w:lang w:val="en-US" w:eastAsia="en-GB"/>
              </w:rPr>
              <w:t>revitalize</w:t>
            </w:r>
            <w:r w:rsidRPr="004F55FD">
              <w:rPr>
                <w:sz w:val="18"/>
                <w:szCs w:val="18"/>
                <w:lang w:val="en-US" w:eastAsia="en-GB"/>
              </w:rPr>
              <w:t xml:space="preserve"> cities, regenerate and decontaminate </w:t>
            </w:r>
            <w:r w:rsidR="00E274C4" w:rsidRPr="004F55FD">
              <w:rPr>
                <w:sz w:val="18"/>
                <w:szCs w:val="18"/>
                <w:lang w:val="en-US" w:eastAsia="en-GB"/>
              </w:rPr>
              <w:t>brownfield sites</w:t>
            </w:r>
            <w:r w:rsidRPr="004F55FD">
              <w:rPr>
                <w:sz w:val="18"/>
                <w:szCs w:val="18"/>
                <w:lang w:val="en-US" w:eastAsia="en-GB"/>
              </w:rPr>
              <w:t xml:space="preserve"> (including </w:t>
            </w:r>
            <w:r w:rsidR="004B3F56" w:rsidRPr="004F55FD">
              <w:rPr>
                <w:sz w:val="18"/>
                <w:szCs w:val="18"/>
                <w:lang w:val="en-US" w:eastAsia="en-GB"/>
              </w:rPr>
              <w:t>convers</w:t>
            </w:r>
            <w:r w:rsidR="00E274C4" w:rsidRPr="004F55FD">
              <w:rPr>
                <w:sz w:val="18"/>
                <w:szCs w:val="18"/>
                <w:lang w:val="en-US" w:eastAsia="en-GB"/>
              </w:rPr>
              <w:t>ion areas</w:t>
            </w:r>
            <w:r w:rsidRPr="004F55FD">
              <w:rPr>
                <w:sz w:val="18"/>
                <w:szCs w:val="18"/>
                <w:lang w:val="en-US" w:eastAsia="en-GB"/>
              </w:rPr>
              <w:t>), reduc</w:t>
            </w:r>
            <w:r w:rsidR="00E274C4" w:rsidRPr="004F55FD">
              <w:rPr>
                <w:sz w:val="18"/>
                <w:szCs w:val="18"/>
                <w:lang w:val="en-US" w:eastAsia="en-GB"/>
              </w:rPr>
              <w:t>e</w:t>
            </w:r>
            <w:r w:rsidRPr="004F55FD">
              <w:rPr>
                <w:sz w:val="18"/>
                <w:szCs w:val="18"/>
                <w:lang w:val="en-US" w:eastAsia="en-GB"/>
              </w:rPr>
              <w:t xml:space="preserve"> air pollution and promot</w:t>
            </w:r>
            <w:r w:rsidR="00E274C4" w:rsidRPr="004F55FD">
              <w:rPr>
                <w:sz w:val="18"/>
                <w:szCs w:val="18"/>
                <w:lang w:val="en-US" w:eastAsia="en-GB"/>
              </w:rPr>
              <w:t xml:space="preserve">e </w:t>
            </w:r>
            <w:r w:rsidRPr="004F55FD">
              <w:rPr>
                <w:sz w:val="18"/>
                <w:szCs w:val="18"/>
                <w:lang w:val="en-US" w:eastAsia="en-GB"/>
              </w:rPr>
              <w:t xml:space="preserve">noise </w:t>
            </w:r>
            <w:r w:rsidR="00E274C4" w:rsidRPr="004F55FD">
              <w:rPr>
                <w:sz w:val="18"/>
                <w:szCs w:val="18"/>
                <w:lang w:val="en-US" w:eastAsia="en-GB"/>
              </w:rPr>
              <w:t>reduction measures</w:t>
            </w:r>
          </w:p>
        </w:tc>
        <w:tc>
          <w:tcPr>
            <w:tcW w:w="0" w:type="auto"/>
            <w:vAlign w:val="center"/>
          </w:tcPr>
          <w:p w14:paraId="21A6B05C" w14:textId="77777777" w:rsidR="00104DE6" w:rsidRPr="004F55FD" w:rsidRDefault="00B16DF4" w:rsidP="00202F37">
            <w:pPr>
              <w:pStyle w:val="Text1"/>
              <w:ind w:left="0"/>
              <w:jc w:val="center"/>
              <w:rPr>
                <w:sz w:val="18"/>
                <w:szCs w:val="18"/>
                <w:lang w:val="en-US" w:eastAsia="en-GB"/>
              </w:rPr>
            </w:pPr>
            <w:r w:rsidRPr="004F55FD">
              <w:rPr>
                <w:sz w:val="18"/>
                <w:szCs w:val="18"/>
                <w:lang w:val="en-US" w:eastAsia="en-GB"/>
              </w:rPr>
              <w:t>Specific Objective 1 “</w:t>
            </w:r>
            <w:r w:rsidR="00104DE6" w:rsidRPr="004F55FD">
              <w:rPr>
                <w:sz w:val="18"/>
                <w:szCs w:val="18"/>
                <w:lang w:val="en-US" w:eastAsia="en-GB"/>
              </w:rPr>
              <w:t>Reducing</w:t>
            </w:r>
            <w:r w:rsidR="00104DE6" w:rsidRPr="004F55FD" w:rsidDel="00104DE6">
              <w:rPr>
                <w:sz w:val="18"/>
                <w:szCs w:val="18"/>
                <w:lang w:val="en-US" w:eastAsia="en-GB"/>
              </w:rPr>
              <w:t xml:space="preserve"> </w:t>
            </w:r>
            <w:r w:rsidRPr="004F55FD">
              <w:rPr>
                <w:sz w:val="18"/>
                <w:szCs w:val="18"/>
                <w:lang w:val="en-US" w:eastAsia="en-GB"/>
              </w:rPr>
              <w:t xml:space="preserve">ambient air pollution by lowering </w:t>
            </w:r>
            <w:r w:rsidR="00F91B83" w:rsidRPr="004F55FD">
              <w:rPr>
                <w:sz w:val="18"/>
                <w:szCs w:val="18"/>
                <w:lang w:val="en-US" w:eastAsia="en-GB"/>
              </w:rPr>
              <w:t>the quantities</w:t>
            </w:r>
            <w:r w:rsidR="00BB29D6" w:rsidRPr="004F55FD">
              <w:rPr>
                <w:sz w:val="18"/>
                <w:szCs w:val="18"/>
                <w:lang w:val="en-US" w:eastAsia="en-GB"/>
              </w:rPr>
              <w:t xml:space="preserve"> of PM</w:t>
            </w:r>
            <w:r w:rsidR="00BB29D6" w:rsidRPr="004F55FD">
              <w:rPr>
                <w:sz w:val="18"/>
                <w:szCs w:val="18"/>
                <w:vertAlign w:val="subscript"/>
                <w:lang w:val="en-US" w:eastAsia="en-GB"/>
              </w:rPr>
              <w:t>10</w:t>
            </w:r>
            <w:r w:rsidR="00BB29D6" w:rsidRPr="004F55FD">
              <w:rPr>
                <w:sz w:val="18"/>
                <w:szCs w:val="18"/>
                <w:lang w:val="en-US" w:eastAsia="en-GB"/>
              </w:rPr>
              <w:t xml:space="preserve"> and NOx</w:t>
            </w:r>
            <w:r w:rsidRPr="004F55FD">
              <w:rPr>
                <w:sz w:val="18"/>
                <w:szCs w:val="18"/>
                <w:lang w:val="en-US" w:eastAsia="en-GB"/>
              </w:rPr>
              <w:t>”</w:t>
            </w:r>
          </w:p>
        </w:tc>
        <w:tc>
          <w:tcPr>
            <w:tcW w:w="0" w:type="auto"/>
            <w:vAlign w:val="center"/>
          </w:tcPr>
          <w:p w14:paraId="12C88E52" w14:textId="77777777" w:rsidR="00B16DF4" w:rsidRPr="004F55FD" w:rsidRDefault="00E73ACA" w:rsidP="004907FB">
            <w:pPr>
              <w:pStyle w:val="Text1"/>
              <w:ind w:left="0"/>
              <w:jc w:val="center"/>
              <w:rPr>
                <w:sz w:val="18"/>
                <w:szCs w:val="18"/>
                <w:lang w:val="en-US" w:eastAsia="en-GB"/>
              </w:rPr>
            </w:pPr>
            <w:r w:rsidRPr="004F55FD">
              <w:rPr>
                <w:sz w:val="18"/>
                <w:szCs w:val="18"/>
                <w:lang w:val="en-US" w:eastAsia="en-GB"/>
              </w:rPr>
              <w:t>Quantity</w:t>
            </w:r>
            <w:r w:rsidR="00DE19C0" w:rsidRPr="004F55FD">
              <w:rPr>
                <w:sz w:val="18"/>
                <w:szCs w:val="18"/>
                <w:lang w:eastAsia="en-GB"/>
              </w:rPr>
              <w:t xml:space="preserve"> of</w:t>
            </w:r>
            <w:r w:rsidR="00B16DF4" w:rsidRPr="004F55FD">
              <w:rPr>
                <w:sz w:val="18"/>
                <w:szCs w:val="18"/>
                <w:lang w:val="en-US" w:eastAsia="en-GB"/>
              </w:rPr>
              <w:t xml:space="preserve"> </w:t>
            </w:r>
            <w:r w:rsidR="004907FB" w:rsidRPr="004F55FD">
              <w:rPr>
                <w:sz w:val="18"/>
                <w:szCs w:val="18"/>
                <w:lang w:val="en-US" w:eastAsia="en-GB"/>
              </w:rPr>
              <w:t>PM</w:t>
            </w:r>
            <w:r w:rsidR="00B16DF4" w:rsidRPr="004F55FD">
              <w:rPr>
                <w:sz w:val="18"/>
                <w:szCs w:val="18"/>
                <w:vertAlign w:val="subscript"/>
                <w:lang w:val="en-US" w:eastAsia="en-GB"/>
              </w:rPr>
              <w:t>10</w:t>
            </w:r>
            <w:r w:rsidR="00B16DF4" w:rsidRPr="004F55FD">
              <w:rPr>
                <w:sz w:val="18"/>
                <w:szCs w:val="18"/>
                <w:lang w:val="en-US" w:eastAsia="en-GB"/>
              </w:rPr>
              <w:t xml:space="preserve"> </w:t>
            </w:r>
          </w:p>
          <w:p w14:paraId="33088B8C" w14:textId="77777777" w:rsidR="008814F3" w:rsidRPr="004F55FD" w:rsidRDefault="008814F3" w:rsidP="00104DE6">
            <w:pPr>
              <w:pStyle w:val="Text1"/>
              <w:ind w:left="0"/>
              <w:jc w:val="center"/>
              <w:rPr>
                <w:sz w:val="18"/>
                <w:szCs w:val="18"/>
                <w:lang w:val="en-US" w:eastAsia="en-GB"/>
              </w:rPr>
            </w:pPr>
          </w:p>
        </w:tc>
      </w:tr>
      <w:tr w:rsidR="004B3F56" w:rsidRPr="004F55FD" w14:paraId="2D3E632C" w14:textId="77777777" w:rsidTr="000F2BD5">
        <w:tc>
          <w:tcPr>
            <w:tcW w:w="2802" w:type="dxa"/>
            <w:vAlign w:val="center"/>
          </w:tcPr>
          <w:p w14:paraId="11B0C688" w14:textId="77777777" w:rsidR="00B16DF4" w:rsidRPr="004F55FD" w:rsidRDefault="00B16DF4" w:rsidP="0062595F">
            <w:pPr>
              <w:pStyle w:val="Text1"/>
              <w:ind w:left="0"/>
              <w:jc w:val="left"/>
              <w:rPr>
                <w:b/>
                <w:sz w:val="18"/>
                <w:szCs w:val="18"/>
                <w:lang w:val="en-US" w:eastAsia="en-GB"/>
              </w:rPr>
            </w:pPr>
            <w:r w:rsidRPr="004F55FD">
              <w:rPr>
                <w:sz w:val="18"/>
                <w:szCs w:val="18"/>
                <w:lang w:val="en-US" w:eastAsia="en-GB"/>
              </w:rPr>
              <w:t xml:space="preserve">Technical assistance </w:t>
            </w:r>
          </w:p>
        </w:tc>
        <w:tc>
          <w:tcPr>
            <w:tcW w:w="2834" w:type="dxa"/>
            <w:vAlign w:val="center"/>
          </w:tcPr>
          <w:p w14:paraId="45BCF70B"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ERDF</w:t>
            </w:r>
          </w:p>
        </w:tc>
        <w:tc>
          <w:tcPr>
            <w:tcW w:w="2051" w:type="dxa"/>
            <w:vAlign w:val="center"/>
          </w:tcPr>
          <w:p w14:paraId="7D5E3E34" w14:textId="77777777" w:rsidR="00B16DF4" w:rsidRPr="004F55FD" w:rsidRDefault="00B16DF4" w:rsidP="00E73ACA">
            <w:pPr>
              <w:pStyle w:val="Text1"/>
              <w:ind w:left="0"/>
              <w:jc w:val="center"/>
              <w:rPr>
                <w:sz w:val="18"/>
                <w:szCs w:val="18"/>
                <w:lang w:eastAsia="en-GB"/>
              </w:rPr>
            </w:pPr>
            <w:r w:rsidRPr="004F55FD">
              <w:rPr>
                <w:sz w:val="18"/>
                <w:szCs w:val="18"/>
                <w:lang w:val="en-US" w:eastAsia="en-GB"/>
              </w:rPr>
              <w:t xml:space="preserve">40 </w:t>
            </w:r>
            <w:r w:rsidR="00E73ACA" w:rsidRPr="004F55FD">
              <w:rPr>
                <w:sz w:val="18"/>
                <w:szCs w:val="18"/>
                <w:lang w:val="en-US" w:eastAsia="en-GB"/>
              </w:rPr>
              <w:t>40</w:t>
            </w:r>
            <w:r w:rsidR="00E73ACA" w:rsidRPr="004F55FD">
              <w:rPr>
                <w:sz w:val="18"/>
                <w:szCs w:val="18"/>
                <w:lang w:eastAsia="en-GB"/>
              </w:rPr>
              <w:t>6</w:t>
            </w:r>
            <w:r w:rsidR="00E73ACA" w:rsidRPr="004F55FD">
              <w:rPr>
                <w:sz w:val="18"/>
                <w:szCs w:val="18"/>
                <w:lang w:val="en-US" w:eastAsia="en-GB"/>
              </w:rPr>
              <w:t> </w:t>
            </w:r>
            <w:r w:rsidRPr="004F55FD">
              <w:rPr>
                <w:sz w:val="18"/>
                <w:szCs w:val="18"/>
                <w:lang w:val="en-US" w:eastAsia="en-GB"/>
              </w:rPr>
              <w:t>0</w:t>
            </w:r>
            <w:r w:rsidR="001A79AF" w:rsidRPr="004F55FD">
              <w:rPr>
                <w:sz w:val="18"/>
                <w:szCs w:val="18"/>
                <w:lang w:val="en-US" w:eastAsia="en-GB"/>
              </w:rPr>
              <w:t>27</w:t>
            </w:r>
            <w:r w:rsidR="00E73ACA" w:rsidRPr="004F55FD">
              <w:rPr>
                <w:sz w:val="18"/>
                <w:szCs w:val="18"/>
                <w:lang w:eastAsia="en-GB"/>
              </w:rPr>
              <w:t>.00</w:t>
            </w:r>
          </w:p>
        </w:tc>
        <w:tc>
          <w:tcPr>
            <w:tcW w:w="0" w:type="auto"/>
            <w:vAlign w:val="center"/>
          </w:tcPr>
          <w:p w14:paraId="23854F99" w14:textId="34A014E0" w:rsidR="00B16DF4" w:rsidRPr="004F55FD" w:rsidRDefault="00B16DF4" w:rsidP="00BB1BD9">
            <w:pPr>
              <w:pStyle w:val="Text1"/>
              <w:ind w:left="0"/>
              <w:jc w:val="center"/>
              <w:rPr>
                <w:sz w:val="18"/>
                <w:szCs w:val="18"/>
                <w:lang w:val="en-US" w:eastAsia="en-GB"/>
              </w:rPr>
            </w:pPr>
            <w:r w:rsidRPr="00AF7A54">
              <w:rPr>
                <w:sz w:val="18"/>
                <w:szCs w:val="18"/>
                <w:lang w:val="en-US" w:eastAsia="en-GB"/>
              </w:rPr>
              <w:t>2</w:t>
            </w:r>
            <w:r w:rsidR="0007642A" w:rsidRPr="00AF7A54">
              <w:rPr>
                <w:sz w:val="18"/>
                <w:szCs w:val="18"/>
                <w:lang w:val="en-US" w:eastAsia="en-GB"/>
              </w:rPr>
              <w:t>,81</w:t>
            </w:r>
            <w:r w:rsidRPr="00AF7A54">
              <w:rPr>
                <w:sz w:val="18"/>
                <w:szCs w:val="18"/>
                <w:lang w:val="en-US" w:eastAsia="en-GB"/>
              </w:rPr>
              <w:t>%</w:t>
            </w:r>
          </w:p>
        </w:tc>
        <w:tc>
          <w:tcPr>
            <w:tcW w:w="1265" w:type="dxa"/>
            <w:vAlign w:val="center"/>
          </w:tcPr>
          <w:p w14:paraId="4C4B5A0D" w14:textId="77777777" w:rsidR="00B16DF4" w:rsidRPr="004F55FD" w:rsidRDefault="00B16DF4" w:rsidP="0062595F">
            <w:pPr>
              <w:pStyle w:val="Text1"/>
              <w:ind w:left="0"/>
              <w:jc w:val="center"/>
              <w:rPr>
                <w:sz w:val="18"/>
                <w:szCs w:val="18"/>
                <w:lang w:val="en-US" w:eastAsia="en-GB"/>
              </w:rPr>
            </w:pPr>
          </w:p>
        </w:tc>
        <w:tc>
          <w:tcPr>
            <w:tcW w:w="1653" w:type="dxa"/>
            <w:vAlign w:val="center"/>
          </w:tcPr>
          <w:p w14:paraId="01CA8AC7" w14:textId="77777777" w:rsidR="00B16DF4" w:rsidRPr="004F55FD" w:rsidRDefault="00B16DF4" w:rsidP="0062595F">
            <w:pPr>
              <w:pStyle w:val="Text1"/>
              <w:ind w:left="0"/>
              <w:jc w:val="center"/>
              <w:rPr>
                <w:sz w:val="18"/>
                <w:szCs w:val="18"/>
                <w:lang w:val="en-US" w:eastAsia="en-GB"/>
              </w:rPr>
            </w:pPr>
          </w:p>
        </w:tc>
        <w:tc>
          <w:tcPr>
            <w:tcW w:w="0" w:type="auto"/>
            <w:vAlign w:val="center"/>
          </w:tcPr>
          <w:p w14:paraId="523AB6E7"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Specific Objective 1 </w:t>
            </w:r>
            <w:r w:rsidR="00F049A5" w:rsidRPr="004F55FD">
              <w:rPr>
                <w:sz w:val="18"/>
                <w:szCs w:val="18"/>
                <w:lang w:val="en-US" w:eastAsia="en-GB"/>
              </w:rPr>
              <w:t>“</w:t>
            </w:r>
            <w:r w:rsidR="00C16A91" w:rsidRPr="004F55FD">
              <w:rPr>
                <w:sz w:val="18"/>
                <w:szCs w:val="18"/>
                <w:lang w:val="en-US" w:eastAsia="en-GB"/>
              </w:rPr>
              <w:t xml:space="preserve">Strengthening the administrative capacity of the responsible structures for the effective and efficient implementation of activities related to programming, management, monitoring, </w:t>
            </w:r>
            <w:r w:rsidR="00C16A91" w:rsidRPr="004F55FD">
              <w:rPr>
                <w:sz w:val="18"/>
                <w:szCs w:val="18"/>
                <w:lang w:val="en-US" w:eastAsia="en-GB"/>
              </w:rPr>
              <w:lastRenderedPageBreak/>
              <w:t>evaluation and control of OPE</w:t>
            </w:r>
          </w:p>
          <w:p w14:paraId="3187A81E" w14:textId="77777777" w:rsidR="00C16A91" w:rsidRPr="004F55FD" w:rsidRDefault="00C16A91" w:rsidP="0062595F">
            <w:pPr>
              <w:pStyle w:val="Text1"/>
              <w:ind w:left="0"/>
              <w:jc w:val="center"/>
              <w:rPr>
                <w:sz w:val="18"/>
                <w:szCs w:val="18"/>
                <w:lang w:val="en-US" w:eastAsia="en-GB"/>
              </w:rPr>
            </w:pPr>
            <w:r w:rsidRPr="004F55FD">
              <w:rPr>
                <w:sz w:val="18"/>
                <w:szCs w:val="18"/>
                <w:lang w:val="en-US" w:eastAsia="en-GB"/>
              </w:rPr>
              <w:t>Specific Objective 2</w:t>
            </w:r>
            <w:r w:rsidR="00B46A81" w:rsidRPr="004F55FD">
              <w:rPr>
                <w:sz w:val="18"/>
                <w:szCs w:val="18"/>
                <w:lang w:val="en-US" w:eastAsia="en-GB"/>
              </w:rPr>
              <w:t xml:space="preserve"> “</w:t>
            </w:r>
            <w:r w:rsidR="00B76AE1" w:rsidRPr="004F55FD">
              <w:rPr>
                <w:sz w:val="18"/>
                <w:szCs w:val="18"/>
                <w:lang w:val="en-US" w:eastAsia="en-GB"/>
              </w:rPr>
              <w:t>Raising the public awareness about the programme and the ESIF contribution, and ensuring publicity and relevant information for all identified target groups</w:t>
            </w:r>
            <w:r w:rsidR="00B46A81" w:rsidRPr="004F55FD">
              <w:rPr>
                <w:sz w:val="18"/>
                <w:szCs w:val="18"/>
                <w:lang w:val="en-US" w:eastAsia="en-GB"/>
              </w:rPr>
              <w:t>”</w:t>
            </w:r>
          </w:p>
          <w:p w14:paraId="3C495C78" w14:textId="77777777" w:rsidR="00B46A81" w:rsidRPr="004F55FD" w:rsidRDefault="00B46A81" w:rsidP="0062595F">
            <w:pPr>
              <w:pStyle w:val="Text1"/>
              <w:ind w:left="0"/>
              <w:jc w:val="center"/>
              <w:rPr>
                <w:sz w:val="18"/>
                <w:szCs w:val="18"/>
                <w:lang w:val="en-US" w:eastAsia="en-GB"/>
              </w:rPr>
            </w:pPr>
          </w:p>
          <w:p w14:paraId="656D2BB4" w14:textId="77777777" w:rsidR="00B46A81" w:rsidRPr="004F55FD" w:rsidRDefault="00B46A81" w:rsidP="00823DB5">
            <w:pPr>
              <w:pStyle w:val="Text1"/>
              <w:ind w:left="0"/>
              <w:jc w:val="center"/>
              <w:rPr>
                <w:sz w:val="18"/>
                <w:szCs w:val="18"/>
                <w:lang w:val="en-US" w:eastAsia="en-GB"/>
              </w:rPr>
            </w:pPr>
            <w:r w:rsidRPr="004F55FD">
              <w:rPr>
                <w:sz w:val="18"/>
                <w:szCs w:val="18"/>
                <w:lang w:val="en-US" w:eastAsia="en-GB"/>
              </w:rPr>
              <w:t>Specific Objective 3</w:t>
            </w:r>
            <w:r w:rsidR="00DC430C" w:rsidRPr="004F55FD">
              <w:rPr>
                <w:sz w:val="18"/>
                <w:szCs w:val="18"/>
                <w:lang w:val="en-US" w:eastAsia="en-GB"/>
              </w:rPr>
              <w:t xml:space="preserve"> “</w:t>
            </w:r>
            <w:r w:rsidR="00823DB5" w:rsidRPr="004F55FD">
              <w:rPr>
                <w:sz w:val="18"/>
                <w:szCs w:val="18"/>
                <w:lang w:val="en-US" w:eastAsia="en-GB"/>
              </w:rPr>
              <w:t>Strengthening the capacity of OPE beneficiaries for the successful implementation of projects under the programme</w:t>
            </w:r>
            <w:r w:rsidR="00DC430C" w:rsidRPr="004F55FD">
              <w:rPr>
                <w:sz w:val="18"/>
                <w:szCs w:val="18"/>
                <w:lang w:val="en-US" w:eastAsia="en-GB"/>
              </w:rPr>
              <w:t>”</w:t>
            </w:r>
          </w:p>
        </w:tc>
        <w:tc>
          <w:tcPr>
            <w:tcW w:w="0" w:type="auto"/>
            <w:vAlign w:val="center"/>
          </w:tcPr>
          <w:p w14:paraId="28327681" w14:textId="77777777" w:rsidR="00B76AE1" w:rsidRPr="004F55FD" w:rsidRDefault="008C02B8" w:rsidP="00F049A5">
            <w:pPr>
              <w:pStyle w:val="Text1"/>
              <w:ind w:left="0"/>
              <w:jc w:val="center"/>
              <w:rPr>
                <w:sz w:val="18"/>
                <w:szCs w:val="18"/>
                <w:lang w:eastAsia="en-GB"/>
              </w:rPr>
            </w:pPr>
            <w:r w:rsidRPr="004F55FD">
              <w:rPr>
                <w:sz w:val="18"/>
                <w:szCs w:val="18"/>
                <w:lang w:val="en-US" w:eastAsia="en-GB"/>
              </w:rPr>
              <w:lastRenderedPageBreak/>
              <w:t>Average time for a project approval</w:t>
            </w:r>
            <w:r w:rsidRPr="004F55FD" w:rsidDel="008C02B8">
              <w:rPr>
                <w:sz w:val="18"/>
                <w:szCs w:val="18"/>
                <w:lang w:val="en-US" w:eastAsia="en-GB"/>
              </w:rPr>
              <w:t xml:space="preserve"> </w:t>
            </w:r>
          </w:p>
          <w:p w14:paraId="32F8EBBC" w14:textId="77777777" w:rsidR="00B16DF4" w:rsidRPr="004F55FD" w:rsidRDefault="008C02B8" w:rsidP="00F049A5">
            <w:pPr>
              <w:pStyle w:val="Text1"/>
              <w:ind w:left="0"/>
              <w:jc w:val="center"/>
              <w:rPr>
                <w:sz w:val="18"/>
                <w:szCs w:val="18"/>
                <w:lang w:val="en-US" w:eastAsia="en-GB"/>
              </w:rPr>
            </w:pPr>
            <w:r w:rsidRPr="004F55FD">
              <w:rPr>
                <w:sz w:val="18"/>
                <w:szCs w:val="18"/>
                <w:lang w:val="en-US" w:eastAsia="en-GB"/>
              </w:rPr>
              <w:t>Average time for beneficiary payments request verification</w:t>
            </w:r>
            <w:r w:rsidRPr="004F55FD" w:rsidDel="008C02B8">
              <w:rPr>
                <w:sz w:val="18"/>
                <w:szCs w:val="18"/>
                <w:lang w:val="en-US" w:eastAsia="en-GB"/>
              </w:rPr>
              <w:t xml:space="preserve"> </w:t>
            </w:r>
          </w:p>
          <w:p w14:paraId="12785FF8" w14:textId="77777777" w:rsidR="00DF19A0" w:rsidRPr="004F55FD" w:rsidRDefault="00DF19A0" w:rsidP="00F049A5">
            <w:pPr>
              <w:pStyle w:val="Text1"/>
              <w:ind w:left="0"/>
              <w:jc w:val="center"/>
              <w:rPr>
                <w:sz w:val="18"/>
                <w:szCs w:val="18"/>
                <w:lang w:val="en-US" w:eastAsia="en-GB"/>
              </w:rPr>
            </w:pPr>
          </w:p>
          <w:p w14:paraId="2F066A50" w14:textId="77777777" w:rsidR="00DF19A0" w:rsidRPr="004F55FD" w:rsidRDefault="00DF19A0" w:rsidP="00F049A5">
            <w:pPr>
              <w:pStyle w:val="Text1"/>
              <w:ind w:left="0"/>
              <w:jc w:val="center"/>
              <w:rPr>
                <w:sz w:val="18"/>
                <w:szCs w:val="18"/>
                <w:lang w:val="en-US" w:eastAsia="en-GB"/>
              </w:rPr>
            </w:pPr>
          </w:p>
          <w:p w14:paraId="242941E7" w14:textId="77777777" w:rsidR="00B46A81" w:rsidRPr="004F55FD" w:rsidRDefault="00B46A81" w:rsidP="00F049A5">
            <w:pPr>
              <w:pStyle w:val="Text1"/>
              <w:ind w:left="0"/>
              <w:jc w:val="center"/>
              <w:rPr>
                <w:sz w:val="18"/>
                <w:szCs w:val="18"/>
                <w:lang w:val="en-US" w:eastAsia="en-GB"/>
              </w:rPr>
            </w:pPr>
          </w:p>
          <w:p w14:paraId="5DD1EF4B" w14:textId="77777777" w:rsidR="00B46A81" w:rsidRPr="004F55FD" w:rsidRDefault="00B46A81" w:rsidP="00F049A5">
            <w:pPr>
              <w:pStyle w:val="Text1"/>
              <w:ind w:left="0"/>
              <w:jc w:val="center"/>
              <w:rPr>
                <w:sz w:val="18"/>
                <w:szCs w:val="18"/>
                <w:lang w:val="en-US" w:eastAsia="en-GB"/>
              </w:rPr>
            </w:pPr>
          </w:p>
          <w:p w14:paraId="59D5E8CF" w14:textId="77777777" w:rsidR="00B46A81" w:rsidRPr="004F55FD" w:rsidRDefault="00B46A81" w:rsidP="00F049A5">
            <w:pPr>
              <w:pStyle w:val="Text1"/>
              <w:ind w:left="0"/>
              <w:jc w:val="center"/>
              <w:rPr>
                <w:sz w:val="18"/>
                <w:szCs w:val="18"/>
                <w:lang w:val="en-US" w:eastAsia="en-GB"/>
              </w:rPr>
            </w:pPr>
          </w:p>
          <w:p w14:paraId="7E5141DC" w14:textId="77777777" w:rsidR="00B46A81" w:rsidRPr="004F55FD" w:rsidRDefault="00B46A81" w:rsidP="00F049A5">
            <w:pPr>
              <w:pStyle w:val="Text1"/>
              <w:ind w:left="0"/>
              <w:jc w:val="center"/>
              <w:rPr>
                <w:sz w:val="18"/>
                <w:szCs w:val="18"/>
                <w:lang w:val="en-US" w:eastAsia="en-GB"/>
              </w:rPr>
            </w:pPr>
          </w:p>
          <w:p w14:paraId="0E588E02" w14:textId="77777777" w:rsidR="004B075E" w:rsidRPr="004F55FD" w:rsidRDefault="00B76AE1" w:rsidP="00F049A5">
            <w:pPr>
              <w:pStyle w:val="Text1"/>
              <w:ind w:left="0"/>
              <w:jc w:val="center"/>
              <w:rPr>
                <w:sz w:val="18"/>
                <w:szCs w:val="18"/>
                <w:lang w:val="en-US" w:eastAsia="en-GB"/>
              </w:rPr>
            </w:pPr>
            <w:r w:rsidRPr="004F55FD">
              <w:rPr>
                <w:sz w:val="18"/>
                <w:szCs w:val="18"/>
                <w:lang w:val="en-US" w:eastAsia="en-GB"/>
              </w:rPr>
              <w:t xml:space="preserve">Level of public awareness of the OPE </w:t>
            </w:r>
          </w:p>
          <w:p w14:paraId="764CAA94" w14:textId="77777777" w:rsidR="004B075E" w:rsidRPr="004F55FD" w:rsidRDefault="004B075E" w:rsidP="00F049A5">
            <w:pPr>
              <w:pStyle w:val="Text1"/>
              <w:ind w:left="0"/>
              <w:jc w:val="center"/>
              <w:rPr>
                <w:sz w:val="18"/>
                <w:szCs w:val="18"/>
                <w:lang w:val="en-US" w:eastAsia="en-GB"/>
              </w:rPr>
            </w:pPr>
          </w:p>
          <w:p w14:paraId="7638F762" w14:textId="77777777" w:rsidR="004B075E" w:rsidRPr="004F55FD" w:rsidRDefault="004B075E" w:rsidP="00F049A5">
            <w:pPr>
              <w:pStyle w:val="Text1"/>
              <w:ind w:left="0"/>
              <w:jc w:val="center"/>
              <w:rPr>
                <w:sz w:val="18"/>
                <w:szCs w:val="18"/>
                <w:lang w:val="en-US" w:eastAsia="en-GB"/>
              </w:rPr>
            </w:pPr>
          </w:p>
          <w:p w14:paraId="0277621E" w14:textId="77777777" w:rsidR="004B075E" w:rsidRPr="004F55FD" w:rsidRDefault="004B075E" w:rsidP="00F049A5">
            <w:pPr>
              <w:pStyle w:val="Text1"/>
              <w:ind w:left="0"/>
              <w:jc w:val="center"/>
              <w:rPr>
                <w:sz w:val="18"/>
                <w:szCs w:val="18"/>
                <w:lang w:val="en-US" w:eastAsia="en-GB"/>
              </w:rPr>
            </w:pPr>
          </w:p>
          <w:p w14:paraId="38FBC196" w14:textId="77777777" w:rsidR="004B075E" w:rsidRPr="004F55FD" w:rsidRDefault="008C02B8" w:rsidP="00FB3A71">
            <w:pPr>
              <w:pStyle w:val="Text1"/>
              <w:ind w:left="0"/>
              <w:jc w:val="center"/>
              <w:rPr>
                <w:sz w:val="18"/>
                <w:szCs w:val="18"/>
                <w:lang w:val="en-US" w:eastAsia="en-GB"/>
              </w:rPr>
            </w:pPr>
            <w:r w:rsidRPr="004F55FD">
              <w:rPr>
                <w:sz w:val="18"/>
                <w:szCs w:val="18"/>
                <w:lang w:val="en-US" w:eastAsia="en-GB"/>
              </w:rPr>
              <w:t>Level of satisfaction of the beneficiaries with the TA measures and training provided</w:t>
            </w:r>
          </w:p>
        </w:tc>
      </w:tr>
      <w:tr w:rsidR="00640872" w:rsidRPr="004F55FD" w14:paraId="67B3A99D" w14:textId="77777777" w:rsidTr="00F4151B">
        <w:tc>
          <w:tcPr>
            <w:tcW w:w="2802" w:type="dxa"/>
            <w:vAlign w:val="center"/>
          </w:tcPr>
          <w:p w14:paraId="39A5656B" w14:textId="3347704B" w:rsidR="00640872" w:rsidRPr="004F55FD" w:rsidRDefault="00640872" w:rsidP="00AD2938">
            <w:pPr>
              <w:pStyle w:val="Text1"/>
              <w:ind w:left="0"/>
              <w:jc w:val="center"/>
              <w:rPr>
                <w:sz w:val="18"/>
                <w:szCs w:val="18"/>
                <w:lang w:val="en-US" w:eastAsia="en-GB"/>
              </w:rPr>
            </w:pPr>
            <w:bookmarkStart w:id="0" w:name="_Hlk108608283"/>
            <w:r w:rsidRPr="00640872">
              <w:rPr>
                <w:sz w:val="18"/>
                <w:szCs w:val="18"/>
                <w:lang w:val="en-US" w:eastAsia="en-GB"/>
              </w:rPr>
              <w:lastRenderedPageBreak/>
              <w:t>Support for refugees from Ukraine in Bulgaria</w:t>
            </w:r>
          </w:p>
        </w:tc>
        <w:tc>
          <w:tcPr>
            <w:tcW w:w="2834" w:type="dxa"/>
            <w:vAlign w:val="center"/>
          </w:tcPr>
          <w:p w14:paraId="19309AFB" w14:textId="0D7044D0" w:rsidR="00640872" w:rsidRPr="004F55FD" w:rsidRDefault="00640872" w:rsidP="00640872">
            <w:pPr>
              <w:pStyle w:val="Text1"/>
              <w:ind w:left="0"/>
              <w:jc w:val="center"/>
              <w:rPr>
                <w:sz w:val="18"/>
                <w:szCs w:val="18"/>
                <w:lang w:val="en-US" w:eastAsia="en-GB"/>
              </w:rPr>
            </w:pPr>
            <w:r>
              <w:rPr>
                <w:sz w:val="18"/>
                <w:szCs w:val="18"/>
                <w:lang w:val="en-US" w:eastAsia="en-GB"/>
              </w:rPr>
              <w:t>ERDF</w:t>
            </w:r>
          </w:p>
        </w:tc>
        <w:tc>
          <w:tcPr>
            <w:tcW w:w="2051" w:type="dxa"/>
            <w:vAlign w:val="center"/>
          </w:tcPr>
          <w:p w14:paraId="78B6523E" w14:textId="203AAC6D" w:rsidR="00640872" w:rsidRPr="00267C0E" w:rsidRDefault="002020C3" w:rsidP="00640872">
            <w:pPr>
              <w:pStyle w:val="Text1"/>
              <w:ind w:left="0"/>
              <w:jc w:val="center"/>
              <w:rPr>
                <w:sz w:val="18"/>
                <w:szCs w:val="18"/>
                <w:lang w:val="en-US" w:eastAsia="en-GB"/>
              </w:rPr>
            </w:pPr>
            <w:r w:rsidRPr="002020C3">
              <w:rPr>
                <w:sz w:val="18"/>
                <w:szCs w:val="18"/>
              </w:rPr>
              <w:t>13 293 589,00</w:t>
            </w:r>
          </w:p>
        </w:tc>
        <w:tc>
          <w:tcPr>
            <w:tcW w:w="0" w:type="auto"/>
            <w:vAlign w:val="center"/>
          </w:tcPr>
          <w:p w14:paraId="057E042C" w14:textId="42950FFD" w:rsidR="00640872" w:rsidRPr="00267C0E" w:rsidRDefault="00640872" w:rsidP="00640872">
            <w:pPr>
              <w:pStyle w:val="Text1"/>
              <w:ind w:left="0"/>
              <w:jc w:val="center"/>
              <w:rPr>
                <w:sz w:val="18"/>
                <w:szCs w:val="18"/>
                <w:lang w:val="en-US" w:eastAsia="en-GB"/>
              </w:rPr>
            </w:pPr>
            <w:r w:rsidRPr="00AD2938">
              <w:rPr>
                <w:sz w:val="18"/>
                <w:szCs w:val="18"/>
              </w:rPr>
              <w:t>0,</w:t>
            </w:r>
            <w:r w:rsidR="002020C3">
              <w:rPr>
                <w:sz w:val="18"/>
                <w:szCs w:val="18"/>
                <w:lang w:val="en-US"/>
              </w:rPr>
              <w:t>9</w:t>
            </w:r>
            <w:r w:rsidR="0007642A">
              <w:rPr>
                <w:sz w:val="18"/>
                <w:szCs w:val="18"/>
                <w:lang w:val="en-US"/>
              </w:rPr>
              <w:t>2</w:t>
            </w:r>
            <w:r w:rsidRPr="00AD2938">
              <w:rPr>
                <w:sz w:val="18"/>
                <w:szCs w:val="18"/>
              </w:rPr>
              <w:t>%</w:t>
            </w:r>
          </w:p>
        </w:tc>
        <w:tc>
          <w:tcPr>
            <w:tcW w:w="1265" w:type="dxa"/>
            <w:vAlign w:val="center"/>
          </w:tcPr>
          <w:p w14:paraId="4E72B1F9" w14:textId="55A5FC1B" w:rsidR="00640872" w:rsidRPr="00267C0E" w:rsidRDefault="00640872" w:rsidP="00640872">
            <w:pPr>
              <w:pStyle w:val="Text1"/>
              <w:ind w:left="0"/>
              <w:jc w:val="center"/>
              <w:rPr>
                <w:sz w:val="18"/>
                <w:szCs w:val="18"/>
                <w:lang w:val="en-US" w:eastAsia="en-GB"/>
              </w:rPr>
            </w:pPr>
            <w:r w:rsidRPr="00AD2938">
              <w:rPr>
                <w:rFonts w:eastAsia="Times New Roman"/>
                <w:sz w:val="18"/>
                <w:szCs w:val="18"/>
                <w:lang w:val="en-US" w:eastAsia="en-US"/>
              </w:rPr>
              <w:t xml:space="preserve">Thematic Objective </w:t>
            </w:r>
            <w:r w:rsidR="00775309">
              <w:rPr>
                <w:rFonts w:eastAsia="Times New Roman"/>
                <w:sz w:val="18"/>
                <w:szCs w:val="18"/>
                <w:lang w:val="en-US" w:eastAsia="en-US"/>
              </w:rPr>
              <w:t xml:space="preserve">9 </w:t>
            </w:r>
            <w:r w:rsidRPr="00AD2938">
              <w:rPr>
                <w:rFonts w:eastAsia="Times New Roman"/>
                <w:sz w:val="18"/>
                <w:szCs w:val="18"/>
                <w:lang w:val="en-US" w:eastAsia="en-US"/>
              </w:rPr>
              <w:t>“Promoting social inclusion, combating poverty and any discrimination”</w:t>
            </w:r>
          </w:p>
        </w:tc>
        <w:tc>
          <w:tcPr>
            <w:tcW w:w="1653" w:type="dxa"/>
            <w:vAlign w:val="center"/>
          </w:tcPr>
          <w:p w14:paraId="21227AD2" w14:textId="4F112EF6" w:rsidR="00640872" w:rsidRPr="004F55FD" w:rsidRDefault="00013DB7" w:rsidP="00267C0E">
            <w:pPr>
              <w:pStyle w:val="Text1"/>
              <w:ind w:left="0"/>
              <w:jc w:val="center"/>
              <w:rPr>
                <w:sz w:val="18"/>
                <w:szCs w:val="18"/>
                <w:lang w:val="en-US" w:eastAsia="en-GB"/>
              </w:rPr>
            </w:pPr>
            <w:r w:rsidRPr="00013DB7">
              <w:rPr>
                <w:sz w:val="18"/>
                <w:szCs w:val="18"/>
                <w:lang w:val="en-US" w:eastAsia="en-GB"/>
              </w:rPr>
              <w:t>Active inclusion, including with a view to promoting equal opportunities and active participation, and improving employability</w:t>
            </w:r>
          </w:p>
        </w:tc>
        <w:tc>
          <w:tcPr>
            <w:tcW w:w="0" w:type="auto"/>
            <w:vAlign w:val="center"/>
          </w:tcPr>
          <w:p w14:paraId="42CE8A34" w14:textId="303B53B7" w:rsidR="00640872" w:rsidRPr="004F55FD" w:rsidRDefault="00267C0E" w:rsidP="00640872">
            <w:pPr>
              <w:pStyle w:val="Text1"/>
              <w:ind w:left="0"/>
              <w:jc w:val="center"/>
              <w:rPr>
                <w:sz w:val="18"/>
                <w:szCs w:val="18"/>
                <w:lang w:val="en-US" w:eastAsia="en-GB"/>
              </w:rPr>
            </w:pPr>
            <w:r w:rsidRPr="00267C0E">
              <w:rPr>
                <w:sz w:val="18"/>
                <w:szCs w:val="18"/>
                <w:lang w:val="en-US" w:eastAsia="en-GB"/>
              </w:rPr>
              <w:t xml:space="preserve">Specific objective 1: </w:t>
            </w:r>
            <w:r>
              <w:rPr>
                <w:sz w:val="18"/>
                <w:szCs w:val="18"/>
                <w:lang w:val="en-US" w:eastAsia="en-GB"/>
              </w:rPr>
              <w:t>S</w:t>
            </w:r>
            <w:r w:rsidRPr="00267C0E">
              <w:rPr>
                <w:sz w:val="18"/>
                <w:szCs w:val="18"/>
                <w:lang w:val="en-US" w:eastAsia="en-GB"/>
              </w:rPr>
              <w:t>upporting the reception and the social and economic integration of migrants and refugees</w:t>
            </w:r>
          </w:p>
        </w:tc>
        <w:tc>
          <w:tcPr>
            <w:tcW w:w="0" w:type="auto"/>
            <w:vAlign w:val="center"/>
          </w:tcPr>
          <w:p w14:paraId="0898C469" w14:textId="74EC7091" w:rsidR="00640872" w:rsidRPr="00BA50F8" w:rsidRDefault="0088119A" w:rsidP="00640872">
            <w:pPr>
              <w:pStyle w:val="Text1"/>
              <w:ind w:left="0"/>
              <w:jc w:val="center"/>
              <w:rPr>
                <w:sz w:val="18"/>
                <w:szCs w:val="18"/>
                <w:lang w:val="en-US" w:eastAsia="en-GB"/>
              </w:rPr>
            </w:pPr>
            <w:r w:rsidRPr="0088119A">
              <w:rPr>
                <w:sz w:val="18"/>
                <w:szCs w:val="18"/>
                <w:lang w:val="en-US" w:eastAsia="en-GB"/>
              </w:rPr>
              <w:t>Displaced persons from Ukraine, with first reception and immediate support after arriving in Bulgaria</w:t>
            </w:r>
          </w:p>
        </w:tc>
      </w:tr>
      <w:bookmarkEnd w:id="0"/>
    </w:tbl>
    <w:p w14:paraId="4D6F6AFF" w14:textId="77777777" w:rsidR="00B16DF4" w:rsidRPr="004F55FD" w:rsidRDefault="00B16DF4" w:rsidP="007828E4">
      <w:pPr>
        <w:pStyle w:val="Text1"/>
        <w:ind w:left="0"/>
        <w:rPr>
          <w:lang w:val="en-US"/>
        </w:rPr>
        <w:sectPr w:rsidR="00B16DF4" w:rsidRPr="004F55FD" w:rsidSect="00C50033">
          <w:headerReference w:type="default" r:id="rId11"/>
          <w:footerReference w:type="default" r:id="rId12"/>
          <w:headerReference w:type="first" r:id="rId13"/>
          <w:footerReference w:type="first" r:id="rId14"/>
          <w:pgSz w:w="16838" w:h="11906" w:orient="landscape"/>
          <w:pgMar w:top="1588" w:right="1021" w:bottom="1701" w:left="1021" w:header="601" w:footer="1077" w:gutter="0"/>
          <w:cols w:space="708"/>
          <w:docGrid w:linePitch="326"/>
        </w:sectPr>
      </w:pPr>
    </w:p>
    <w:p w14:paraId="46689493" w14:textId="77777777" w:rsidR="00B16DF4" w:rsidRPr="004F55FD" w:rsidRDefault="00B16DF4" w:rsidP="007828E4">
      <w:pPr>
        <w:pStyle w:val="ManualHeading1"/>
        <w:rPr>
          <w:lang w:val="en-US"/>
        </w:rPr>
      </w:pPr>
      <w:r w:rsidRPr="004F55FD">
        <w:rPr>
          <w:lang w:val="en-US"/>
        </w:rPr>
        <w:lastRenderedPageBreak/>
        <w:t xml:space="preserve">SECTION 2 </w:t>
      </w:r>
      <w:r w:rsidRPr="004F55FD">
        <w:rPr>
          <w:lang w:val="en-US"/>
        </w:rPr>
        <w:tab/>
        <w:t xml:space="preserve">Priority Axes </w:t>
      </w:r>
    </w:p>
    <w:p w14:paraId="3518A05F" w14:textId="77777777" w:rsidR="00B16DF4" w:rsidRPr="004F55FD" w:rsidRDefault="00B16DF4" w:rsidP="007828E4">
      <w:pPr>
        <w:rPr>
          <w:lang w:val="en-US"/>
        </w:rPr>
      </w:pPr>
      <w:r w:rsidRPr="004F55FD">
        <w:rPr>
          <w:lang w:val="en-US"/>
        </w:rPr>
        <w:t>(Reference: Article 96(2)(a) and (c) of Regulation (EU) No 1303/2013)</w:t>
      </w:r>
    </w:p>
    <w:p w14:paraId="0CCD359B"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378E2DA9" w14:textId="77777777" w:rsidR="00B16DF4" w:rsidRPr="004F55FD" w:rsidRDefault="00B16DF4" w:rsidP="007828E4">
      <w:pPr>
        <w:rPr>
          <w:b/>
          <w:lang w:val="en-US"/>
        </w:rPr>
      </w:pPr>
      <w:r w:rsidRPr="004F55FD">
        <w:rPr>
          <w:lang w:val="en-US"/>
        </w:rPr>
        <w:t>(Reference: Article 96(2)(b) of Regulation (EU) No 1303/2013)</w:t>
      </w:r>
    </w:p>
    <w:p w14:paraId="647A88A1" w14:textId="77777777" w:rsidR="00B16DF4" w:rsidRPr="004F55FD" w:rsidRDefault="00B16DF4" w:rsidP="007828E4">
      <w:pPr>
        <w:rPr>
          <w:b/>
          <w:lang w:val="en-US"/>
        </w:rPr>
      </w:pPr>
    </w:p>
    <w:p w14:paraId="4BD87954" w14:textId="77777777" w:rsidR="00B16DF4" w:rsidRPr="004F55FD" w:rsidRDefault="00B16DF4" w:rsidP="00D1429B">
      <w:pPr>
        <w:spacing w:after="0"/>
        <w:rPr>
          <w:lang w:val="en-US"/>
        </w:rPr>
      </w:pPr>
      <w:r w:rsidRPr="004F55FD">
        <w:rPr>
          <w:b/>
          <w:lang w:val="en-US"/>
        </w:rPr>
        <w:t>2.А.1 Priority axis</w:t>
      </w:r>
      <w:r w:rsidRPr="004F55FD">
        <w:rPr>
          <w:lang w:val="en-US"/>
        </w:rPr>
        <w:t xml:space="preserve"> (repeated for each priority axis)</w:t>
      </w:r>
    </w:p>
    <w:p w14:paraId="4AB37A7C" w14:textId="77777777" w:rsidR="00B16DF4" w:rsidRPr="004F55FD" w:rsidRDefault="00B16DF4" w:rsidP="00D1429B">
      <w:pPr>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789EE90B" w14:textId="77777777" w:rsidTr="0062595F">
        <w:trPr>
          <w:trHeight w:val="491"/>
        </w:trPr>
        <w:tc>
          <w:tcPr>
            <w:tcW w:w="3510" w:type="dxa"/>
          </w:tcPr>
          <w:p w14:paraId="626EC142" w14:textId="77777777" w:rsidR="00B16DF4" w:rsidRPr="004F55FD" w:rsidRDefault="00B16DF4" w:rsidP="0062595F">
            <w:pPr>
              <w:rPr>
                <w:i/>
                <w:lang w:val="en-US"/>
              </w:rPr>
            </w:pPr>
            <w:r w:rsidRPr="004F55FD">
              <w:rPr>
                <w:lang w:val="en-US"/>
              </w:rPr>
              <w:t>ID of the priority axis</w:t>
            </w:r>
          </w:p>
        </w:tc>
        <w:tc>
          <w:tcPr>
            <w:tcW w:w="4962" w:type="dxa"/>
          </w:tcPr>
          <w:p w14:paraId="4DF8F57D"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62EEA78E" w14:textId="77777777" w:rsidR="00B16DF4" w:rsidRPr="004F55FD" w:rsidRDefault="00B16DF4" w:rsidP="0062595F">
            <w:pPr>
              <w:jc w:val="left"/>
              <w:rPr>
                <w:color w:val="8DB3E2"/>
                <w:sz w:val="18"/>
                <w:szCs w:val="18"/>
                <w:lang w:val="en-US" w:eastAsia="bg-BG"/>
              </w:rPr>
            </w:pPr>
            <w:r w:rsidRPr="004F55FD">
              <w:rPr>
                <w:lang w:val="en-US"/>
              </w:rPr>
              <w:t>PRIORITY AXIS 1</w:t>
            </w:r>
          </w:p>
        </w:tc>
      </w:tr>
      <w:tr w:rsidR="00B16DF4" w:rsidRPr="004F55FD" w14:paraId="5E5A6DCA" w14:textId="77777777" w:rsidTr="0062595F">
        <w:trPr>
          <w:trHeight w:val="422"/>
        </w:trPr>
        <w:tc>
          <w:tcPr>
            <w:tcW w:w="3510" w:type="dxa"/>
          </w:tcPr>
          <w:p w14:paraId="035F51DF" w14:textId="77777777" w:rsidR="00B16DF4" w:rsidRPr="004F55FD" w:rsidRDefault="00B16DF4" w:rsidP="0062595F">
            <w:pPr>
              <w:rPr>
                <w:i/>
                <w:lang w:val="en-US"/>
              </w:rPr>
            </w:pPr>
            <w:r w:rsidRPr="004F55FD">
              <w:rPr>
                <w:lang w:val="en-US"/>
              </w:rPr>
              <w:t>Title of the priority axis</w:t>
            </w:r>
          </w:p>
        </w:tc>
        <w:tc>
          <w:tcPr>
            <w:tcW w:w="4962" w:type="dxa"/>
          </w:tcPr>
          <w:p w14:paraId="7AD489B0"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&lt;2A.2 type="S" maxlength="500" input="M"“SME” &gt;</w:t>
            </w:r>
          </w:p>
          <w:p w14:paraId="46B30F30" w14:textId="77777777" w:rsidR="00B16DF4" w:rsidRPr="004F55FD" w:rsidRDefault="00B16DF4" w:rsidP="0062595F">
            <w:pPr>
              <w:jc w:val="left"/>
              <w:rPr>
                <w:color w:val="8DB3E2"/>
                <w:sz w:val="18"/>
                <w:szCs w:val="18"/>
                <w:lang w:val="en-US" w:eastAsia="bg-BG"/>
              </w:rPr>
            </w:pPr>
            <w:r w:rsidRPr="004F55FD">
              <w:rPr>
                <w:b/>
                <w:lang w:val="en-US"/>
              </w:rPr>
              <w:t>WATER</w:t>
            </w:r>
          </w:p>
        </w:tc>
      </w:tr>
    </w:tbl>
    <w:p w14:paraId="4E32D7EA"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4F3F8164" w14:textId="77777777" w:rsidTr="0062595F">
        <w:tc>
          <w:tcPr>
            <w:tcW w:w="4986" w:type="dxa"/>
          </w:tcPr>
          <w:bookmarkStart w:id="1" w:name="Check1"/>
          <w:p w14:paraId="0F921DAD" w14:textId="77777777" w:rsidR="00B16DF4" w:rsidRPr="004F55FD" w:rsidRDefault="00B16DF4" w:rsidP="0062595F">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bookmarkEnd w:id="1"/>
            <w:r w:rsidRPr="004F55FD">
              <w:rPr>
                <w:lang w:val="en-US"/>
              </w:rPr>
              <w:t xml:space="preserve">  The entire priority axis will be implemented solely through financial instruments </w:t>
            </w:r>
          </w:p>
          <w:p w14:paraId="73893E60" w14:textId="77777777" w:rsidR="00B16DF4" w:rsidRPr="004F55FD" w:rsidRDefault="00B16DF4" w:rsidP="0062595F">
            <w:pPr>
              <w:pStyle w:val="Text3"/>
              <w:ind w:left="0"/>
              <w:rPr>
                <w:lang w:val="en-US"/>
              </w:rPr>
            </w:pPr>
          </w:p>
        </w:tc>
        <w:tc>
          <w:tcPr>
            <w:tcW w:w="2352" w:type="dxa"/>
          </w:tcPr>
          <w:p w14:paraId="732AE27B" w14:textId="77777777" w:rsidR="00B16DF4" w:rsidRPr="004F55FD" w:rsidRDefault="00B16DF4" w:rsidP="0062595F">
            <w:pPr>
              <w:pStyle w:val="Text3"/>
              <w:ind w:left="0"/>
              <w:rPr>
                <w:lang w:val="en-US"/>
              </w:rPr>
            </w:pPr>
            <w:r w:rsidRPr="004F55FD">
              <w:rPr>
                <w:i/>
                <w:color w:val="8DB3E2"/>
                <w:sz w:val="18"/>
                <w:lang w:val="en-US"/>
              </w:rPr>
              <w:t>&lt;2A.3 type="C" input="M"&gt;</w:t>
            </w:r>
          </w:p>
        </w:tc>
      </w:tr>
      <w:bookmarkStart w:id="2" w:name="Check2"/>
      <w:tr w:rsidR="00B16DF4" w:rsidRPr="004F55FD" w14:paraId="259E9467" w14:textId="77777777" w:rsidTr="0062595F">
        <w:tc>
          <w:tcPr>
            <w:tcW w:w="4986" w:type="dxa"/>
          </w:tcPr>
          <w:p w14:paraId="5253CB25" w14:textId="77777777" w:rsidR="00B16DF4" w:rsidRPr="004F55FD" w:rsidRDefault="00B16DF4" w:rsidP="0062595F">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bookmarkEnd w:id="2"/>
            <w:r w:rsidRPr="004F55FD">
              <w:rPr>
                <w:lang w:val="en-US"/>
              </w:rPr>
              <w:t xml:space="preserve">  The entire priority axis will be implemented solely though financial instruments set up at Union level</w:t>
            </w:r>
          </w:p>
          <w:p w14:paraId="73A520E8" w14:textId="77777777" w:rsidR="00B16DF4" w:rsidRPr="004F55FD" w:rsidRDefault="00B16DF4" w:rsidP="0062595F">
            <w:pPr>
              <w:pStyle w:val="Text3"/>
              <w:ind w:left="0"/>
              <w:rPr>
                <w:lang w:val="en-US"/>
              </w:rPr>
            </w:pPr>
          </w:p>
        </w:tc>
        <w:tc>
          <w:tcPr>
            <w:tcW w:w="2352" w:type="dxa"/>
          </w:tcPr>
          <w:p w14:paraId="20EC55A6" w14:textId="77777777" w:rsidR="00B16DF4" w:rsidRPr="004F55FD" w:rsidRDefault="00B16DF4" w:rsidP="0062595F">
            <w:pPr>
              <w:pStyle w:val="Text3"/>
              <w:ind w:left="0"/>
              <w:rPr>
                <w:lang w:val="en-US"/>
              </w:rPr>
            </w:pPr>
            <w:r w:rsidRPr="004F55FD">
              <w:rPr>
                <w:i/>
                <w:color w:val="8DB3E2"/>
                <w:sz w:val="18"/>
                <w:lang w:val="en-US"/>
              </w:rPr>
              <w:t>&lt;2A.4 type="C" input="M"“SME” &gt;</w:t>
            </w:r>
          </w:p>
        </w:tc>
      </w:tr>
      <w:bookmarkStart w:id="3" w:name="Check3"/>
      <w:tr w:rsidR="00B16DF4" w:rsidRPr="004F55FD" w14:paraId="41D123B2" w14:textId="77777777" w:rsidTr="0062595F">
        <w:tc>
          <w:tcPr>
            <w:tcW w:w="4986" w:type="dxa"/>
          </w:tcPr>
          <w:p w14:paraId="4FAFF7C0"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bookmarkEnd w:id="3"/>
            <w:r w:rsidRPr="004F55FD">
              <w:rPr>
                <w:lang w:val="en-US"/>
              </w:rPr>
              <w:t xml:space="preserve">  The entire priority axis will be implemented through community-led local development</w:t>
            </w:r>
          </w:p>
          <w:p w14:paraId="2CC073C4" w14:textId="77777777" w:rsidR="00B16DF4" w:rsidRPr="004F55FD" w:rsidRDefault="00B16DF4" w:rsidP="0062595F">
            <w:pPr>
              <w:pStyle w:val="Text3"/>
              <w:ind w:left="0"/>
              <w:rPr>
                <w:lang w:val="en-US"/>
              </w:rPr>
            </w:pPr>
          </w:p>
        </w:tc>
        <w:tc>
          <w:tcPr>
            <w:tcW w:w="2352" w:type="dxa"/>
          </w:tcPr>
          <w:p w14:paraId="6E25F912" w14:textId="77777777" w:rsidR="00B16DF4" w:rsidRPr="004F55FD" w:rsidRDefault="00B16DF4" w:rsidP="0062595F">
            <w:pPr>
              <w:pStyle w:val="Text3"/>
              <w:ind w:left="0"/>
              <w:rPr>
                <w:lang w:val="en-US"/>
              </w:rPr>
            </w:pPr>
            <w:r w:rsidRPr="004F55FD">
              <w:rPr>
                <w:i/>
                <w:color w:val="8DB3E2"/>
                <w:sz w:val="18"/>
                <w:lang w:val="en-US"/>
              </w:rPr>
              <w:t>&lt;2A.5 type="C" input="M"&gt;</w:t>
            </w:r>
          </w:p>
        </w:tc>
      </w:tr>
      <w:tr w:rsidR="00B16DF4" w:rsidRPr="004F55FD" w14:paraId="6C16F140" w14:textId="77777777" w:rsidTr="0062595F">
        <w:tc>
          <w:tcPr>
            <w:tcW w:w="4986" w:type="dxa"/>
          </w:tcPr>
          <w:p w14:paraId="0F533CC2"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r w:rsidRPr="004F55FD">
              <w:rPr>
                <w:i/>
                <w:lang w:val="en-US"/>
              </w:rPr>
              <w:t xml:space="preserve"> </w:t>
            </w:r>
          </w:p>
        </w:tc>
        <w:tc>
          <w:tcPr>
            <w:tcW w:w="2352" w:type="dxa"/>
          </w:tcPr>
          <w:p w14:paraId="074E90D5" w14:textId="77777777" w:rsidR="00B16DF4" w:rsidRPr="004F55FD" w:rsidRDefault="00B16DF4" w:rsidP="0062595F">
            <w:pPr>
              <w:pStyle w:val="Text3"/>
              <w:ind w:left="0"/>
              <w:rPr>
                <w:lang w:val="en-US"/>
              </w:rPr>
            </w:pPr>
            <w:r w:rsidRPr="004F55FD">
              <w:rPr>
                <w:i/>
                <w:color w:val="8DB3E2"/>
                <w:sz w:val="18"/>
                <w:lang w:val="en-US"/>
              </w:rPr>
              <w:t>&lt;2A.6 type="C" input="M"&gt;</w:t>
            </w:r>
          </w:p>
        </w:tc>
      </w:tr>
    </w:tbl>
    <w:p w14:paraId="47321518" w14:textId="77777777" w:rsidR="00B16DF4" w:rsidRPr="004F55FD" w:rsidRDefault="00B16DF4" w:rsidP="007828E4">
      <w:pPr>
        <w:ind w:left="1418" w:hanging="1418"/>
        <w:rPr>
          <w:b/>
          <w:lang w:val="en-US"/>
        </w:rPr>
      </w:pPr>
    </w:p>
    <w:p w14:paraId="67600279" w14:textId="77777777" w:rsidR="00B16DF4" w:rsidRPr="004F55FD" w:rsidRDefault="00B16DF4" w:rsidP="007828E4">
      <w:pPr>
        <w:ind w:left="1418" w:hanging="1418"/>
        <w:rPr>
          <w:lang w:val="en-US"/>
        </w:rPr>
      </w:pPr>
      <w:r w:rsidRPr="004F55FD">
        <w:rPr>
          <w:b/>
          <w:lang w:val="en-US"/>
        </w:rPr>
        <w:t>2.А.2.</w:t>
      </w:r>
      <w:r w:rsidRPr="004F55FD">
        <w:rPr>
          <w:lang w:val="en-US"/>
        </w:rPr>
        <w:tab/>
      </w:r>
      <w:r w:rsidRPr="004F55FD">
        <w:rPr>
          <w:b/>
          <w:lang w:val="en-US"/>
        </w:rPr>
        <w:t>Justification for the establishment of a priority axis covering more than one category of region, thematic objective or Fund</w:t>
      </w:r>
      <w:r w:rsidRPr="004F55FD">
        <w:rPr>
          <w:lang w:val="en-US"/>
        </w:rPr>
        <w:t xml:space="preserve"> (where applicable)</w:t>
      </w:r>
    </w:p>
    <w:p w14:paraId="694BC41B" w14:textId="77777777" w:rsidR="00B16DF4" w:rsidRPr="004F55FD" w:rsidRDefault="00B16DF4" w:rsidP="007828E4">
      <w:pPr>
        <w:ind w:left="1418" w:hanging="1418"/>
        <w:rPr>
          <w:lang w:val="en-US"/>
        </w:rPr>
      </w:pPr>
      <w:r w:rsidRPr="004F55FD">
        <w:rPr>
          <w:lang w:val="en-US"/>
        </w:rPr>
        <w:t>(Reference: Article 96(1) of Regulation (EU) No 1303/2013)</w:t>
      </w:r>
    </w:p>
    <w:p w14:paraId="1AAF2C15" w14:textId="77777777" w:rsidR="00B16DF4" w:rsidRPr="004F55FD" w:rsidRDefault="00B16DF4" w:rsidP="00D1429B">
      <w:pPr>
        <w:spacing w:after="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3EC97DB9" w14:textId="77777777" w:rsidTr="0062595F">
        <w:tc>
          <w:tcPr>
            <w:tcW w:w="9286" w:type="dxa"/>
          </w:tcPr>
          <w:p w14:paraId="4D3AE729"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&lt;2A.0 type="S" maxlength="3500" input="M"&gt;</w:t>
            </w:r>
          </w:p>
          <w:p w14:paraId="67C2FF50" w14:textId="77777777" w:rsidR="006B2F0A" w:rsidRPr="004F55FD" w:rsidRDefault="00B16DF4" w:rsidP="00630F7D">
            <w:pPr>
              <w:pStyle w:val="Text1"/>
              <w:ind w:left="0"/>
              <w:rPr>
                <w:b/>
                <w:color w:val="4F81BD"/>
                <w:sz w:val="20"/>
                <w:lang w:val="en-US" w:eastAsia="en-GB"/>
              </w:rPr>
            </w:pPr>
            <w:r w:rsidRPr="004F55FD">
              <w:rPr>
                <w:b/>
                <w:sz w:val="24"/>
                <w:lang w:val="en-US" w:eastAsia="en-GB"/>
              </w:rPr>
              <w:t xml:space="preserve">NOT APPLICABLE. </w:t>
            </w:r>
            <w:r w:rsidR="006B2F0A" w:rsidRPr="004F55FD">
              <w:rPr>
                <w:sz w:val="24"/>
                <w:lang w:val="en-US" w:eastAsia="en-GB"/>
              </w:rPr>
              <w:t xml:space="preserve">OPE 2014-2020 covers the territory of the whole country, i.e. all regions (NUTS II). All </w:t>
            </w:r>
            <w:r w:rsidR="002F361E" w:rsidRPr="004F55FD">
              <w:rPr>
                <w:sz w:val="24"/>
                <w:lang w:val="en-US" w:eastAsia="en-GB"/>
              </w:rPr>
              <w:t xml:space="preserve">of those </w:t>
            </w:r>
            <w:r w:rsidR="006B2F0A" w:rsidRPr="004F55FD">
              <w:rPr>
                <w:sz w:val="24"/>
                <w:lang w:val="en-US" w:eastAsia="en-GB"/>
              </w:rPr>
              <w:t xml:space="preserve">are </w:t>
            </w:r>
            <w:r w:rsidR="0068491A" w:rsidRPr="004F55FD">
              <w:rPr>
                <w:sz w:val="24"/>
                <w:lang w:val="en-US" w:eastAsia="en-GB"/>
              </w:rPr>
              <w:t>categorized</w:t>
            </w:r>
            <w:r w:rsidR="006B2F0A" w:rsidRPr="004F55FD">
              <w:rPr>
                <w:sz w:val="24"/>
                <w:lang w:val="en-US" w:eastAsia="en-GB"/>
              </w:rPr>
              <w:t xml:space="preserve"> as less developed regions. Priority Axis 1 aims to achieve Thematic Objective </w:t>
            </w:r>
            <w:r w:rsidR="00F07B39" w:rsidRPr="004F55FD">
              <w:rPr>
                <w:sz w:val="24"/>
                <w:lang w:val="en-US" w:eastAsia="en-GB"/>
              </w:rPr>
              <w:t>6 “</w:t>
            </w:r>
            <w:r w:rsidR="00630F7D" w:rsidRPr="004F55FD">
              <w:rPr>
                <w:sz w:val="24"/>
                <w:lang w:val="en-US" w:eastAsia="en-GB"/>
              </w:rPr>
              <w:t xml:space="preserve">Preserving </w:t>
            </w:r>
            <w:r w:rsidR="006B2F0A" w:rsidRPr="004F55FD">
              <w:rPr>
                <w:sz w:val="24"/>
                <w:lang w:val="en-US" w:eastAsia="en-GB"/>
              </w:rPr>
              <w:t>and protecting the environment and promoting resource efficiency</w:t>
            </w:r>
            <w:r w:rsidR="00630F7D" w:rsidRPr="004F55FD">
              <w:rPr>
                <w:sz w:val="24"/>
                <w:lang w:val="en-US" w:eastAsia="en-GB"/>
              </w:rPr>
              <w:t>” of the General Regulation</w:t>
            </w:r>
            <w:r w:rsidR="00746BA2" w:rsidRPr="004F55FD">
              <w:rPr>
                <w:sz w:val="24"/>
                <w:lang w:val="en-US" w:eastAsia="en-GB"/>
              </w:rPr>
              <w:t>.</w:t>
            </w:r>
            <w:r w:rsidR="006B2F0A" w:rsidRPr="004F55FD">
              <w:rPr>
                <w:sz w:val="24"/>
                <w:lang w:val="en-US" w:eastAsia="en-GB"/>
              </w:rPr>
              <w:t xml:space="preserve"> Priority Axis 1 </w:t>
            </w:r>
            <w:r w:rsidR="00746BA2" w:rsidRPr="004F55FD">
              <w:rPr>
                <w:sz w:val="24"/>
                <w:lang w:val="en-US" w:eastAsia="en-GB"/>
              </w:rPr>
              <w:t>is</w:t>
            </w:r>
            <w:r w:rsidR="006B2F0A" w:rsidRPr="004F55FD">
              <w:rPr>
                <w:sz w:val="24"/>
                <w:lang w:val="en-US" w:eastAsia="en-GB"/>
              </w:rPr>
              <w:t xml:space="preserve"> co-financed by the CF</w:t>
            </w:r>
            <w:r w:rsidRPr="004F55FD">
              <w:rPr>
                <w:sz w:val="24"/>
                <w:szCs w:val="24"/>
                <w:lang w:val="en-US" w:eastAsia="en-GB"/>
              </w:rPr>
              <w:t>.</w:t>
            </w:r>
          </w:p>
        </w:tc>
      </w:tr>
    </w:tbl>
    <w:p w14:paraId="52E8FDFE" w14:textId="77777777" w:rsidR="00B16DF4" w:rsidRPr="004F55FD" w:rsidRDefault="00B16DF4" w:rsidP="007828E4">
      <w:pPr>
        <w:rPr>
          <w:lang w:val="en-US"/>
        </w:rPr>
      </w:pPr>
    </w:p>
    <w:p w14:paraId="4F64E6AB"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6CF20F73"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7041BD36" w14:textId="77777777" w:rsidTr="0062595F">
        <w:tc>
          <w:tcPr>
            <w:tcW w:w="3544" w:type="dxa"/>
          </w:tcPr>
          <w:p w14:paraId="1D47AD1C" w14:textId="77777777" w:rsidR="00B16DF4" w:rsidRPr="004F55FD" w:rsidRDefault="00B16DF4" w:rsidP="0062595F">
            <w:pPr>
              <w:rPr>
                <w:i/>
                <w:lang w:val="en-US"/>
              </w:rPr>
            </w:pPr>
            <w:r w:rsidRPr="004F55FD">
              <w:rPr>
                <w:i/>
                <w:lang w:val="en-US"/>
              </w:rPr>
              <w:t>Fund</w:t>
            </w:r>
          </w:p>
        </w:tc>
        <w:tc>
          <w:tcPr>
            <w:tcW w:w="4962" w:type="dxa"/>
          </w:tcPr>
          <w:p w14:paraId="61C8C83D"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6EB6A76C" w14:textId="77777777" w:rsidR="00B16DF4" w:rsidRPr="004F55FD" w:rsidRDefault="00B16DF4" w:rsidP="0062595F">
            <w:pPr>
              <w:rPr>
                <w:color w:val="8DB3E2"/>
                <w:sz w:val="18"/>
                <w:szCs w:val="18"/>
                <w:lang w:val="en-US"/>
              </w:rPr>
            </w:pPr>
            <w:r w:rsidRPr="004F55FD">
              <w:rPr>
                <w:lang w:val="en-US"/>
              </w:rPr>
              <w:t>Cohesion Fund</w:t>
            </w:r>
          </w:p>
        </w:tc>
      </w:tr>
      <w:tr w:rsidR="00B16DF4" w:rsidRPr="004F55FD" w14:paraId="23855453" w14:textId="77777777" w:rsidTr="0062595F">
        <w:tc>
          <w:tcPr>
            <w:tcW w:w="3544" w:type="dxa"/>
          </w:tcPr>
          <w:p w14:paraId="2504BEE0" w14:textId="77777777" w:rsidR="00B16DF4" w:rsidRPr="004F55FD" w:rsidRDefault="00B16DF4" w:rsidP="0062595F">
            <w:pPr>
              <w:rPr>
                <w:i/>
                <w:lang w:val="en-US"/>
              </w:rPr>
            </w:pPr>
            <w:r w:rsidRPr="004F55FD">
              <w:rPr>
                <w:i/>
                <w:lang w:val="en-US"/>
              </w:rPr>
              <w:t>Category of region</w:t>
            </w:r>
          </w:p>
        </w:tc>
        <w:tc>
          <w:tcPr>
            <w:tcW w:w="4962" w:type="dxa"/>
          </w:tcPr>
          <w:p w14:paraId="421B4D66"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C751A79" w14:textId="77777777" w:rsidR="00B16DF4" w:rsidRPr="004F55FD" w:rsidRDefault="00F53099" w:rsidP="00746BA2">
            <w:pPr>
              <w:rPr>
                <w:i/>
                <w:color w:val="8DB3E2"/>
                <w:sz w:val="18"/>
                <w:szCs w:val="18"/>
              </w:rPr>
            </w:pPr>
            <w:r w:rsidRPr="004F55FD">
              <w:t xml:space="preserve"> </w:t>
            </w:r>
            <w:r w:rsidRPr="004F55FD">
              <w:rPr>
                <w:lang w:val="en-US"/>
              </w:rPr>
              <w:t>Not applicable</w:t>
            </w:r>
          </w:p>
        </w:tc>
      </w:tr>
      <w:tr w:rsidR="00B16DF4" w:rsidRPr="004F55FD" w14:paraId="4151FCC9" w14:textId="77777777" w:rsidTr="0062595F">
        <w:tc>
          <w:tcPr>
            <w:tcW w:w="3544" w:type="dxa"/>
          </w:tcPr>
          <w:p w14:paraId="4D00A8C0" w14:textId="77777777" w:rsidR="00B16DF4" w:rsidRPr="004F55FD" w:rsidRDefault="00B16DF4" w:rsidP="0062595F">
            <w:pPr>
              <w:rPr>
                <w:i/>
                <w:lang w:val="en-US"/>
              </w:rPr>
            </w:pPr>
            <w:r w:rsidRPr="004F55FD">
              <w:rPr>
                <w:i/>
                <w:lang w:val="en-US"/>
              </w:rPr>
              <w:t>Calculation basis (total eligible expenditure or eligible public expenditure)</w:t>
            </w:r>
          </w:p>
        </w:tc>
        <w:tc>
          <w:tcPr>
            <w:tcW w:w="4962" w:type="dxa"/>
          </w:tcPr>
          <w:p w14:paraId="2D56BB39"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73593BA4" w14:textId="77777777" w:rsidR="00B16DF4" w:rsidRPr="004F55FD" w:rsidRDefault="00A21845" w:rsidP="00A21845">
            <w:pPr>
              <w:jc w:val="left"/>
              <w:rPr>
                <w:color w:val="8DB3E2"/>
                <w:szCs w:val="24"/>
                <w:lang w:val="en-US"/>
              </w:rPr>
            </w:pPr>
            <w:r w:rsidRPr="004F55FD">
              <w:rPr>
                <w:lang w:val="en-US"/>
              </w:rPr>
              <w:t xml:space="preserve">Public eligible </w:t>
            </w:r>
            <w:r w:rsidR="002F361E" w:rsidRPr="004F55FD">
              <w:rPr>
                <w:lang w:val="en-US"/>
              </w:rPr>
              <w:t>expenditure</w:t>
            </w:r>
          </w:p>
        </w:tc>
      </w:tr>
      <w:tr w:rsidR="00B16DF4" w:rsidRPr="004F55FD" w14:paraId="61701A29" w14:textId="77777777" w:rsidTr="0062595F">
        <w:tc>
          <w:tcPr>
            <w:tcW w:w="3544" w:type="dxa"/>
          </w:tcPr>
          <w:p w14:paraId="015B8EC1" w14:textId="77777777" w:rsidR="00B16DF4" w:rsidRPr="004F55FD" w:rsidRDefault="00B16DF4" w:rsidP="0062595F">
            <w:pPr>
              <w:rPr>
                <w:i/>
                <w:lang w:val="en-US"/>
              </w:rPr>
            </w:pPr>
            <w:r w:rsidRPr="004F55FD">
              <w:rPr>
                <w:i/>
                <w:lang w:val="en-US"/>
              </w:rPr>
              <w:t>Category of region for outermost regions and northern sparsely populated regions (where applicable)</w:t>
            </w:r>
          </w:p>
        </w:tc>
        <w:tc>
          <w:tcPr>
            <w:tcW w:w="4962" w:type="dxa"/>
          </w:tcPr>
          <w:p w14:paraId="30802C86"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4038E32D" w14:textId="77777777" w:rsidR="00B16DF4" w:rsidRPr="004F55FD" w:rsidRDefault="00B16DF4" w:rsidP="0062595F">
            <w:pPr>
              <w:jc w:val="left"/>
              <w:rPr>
                <w:i/>
                <w:color w:val="8DB3E2"/>
                <w:sz w:val="18"/>
                <w:szCs w:val="18"/>
                <w:lang w:val="en-US"/>
              </w:rPr>
            </w:pPr>
            <w:r w:rsidRPr="004F55FD">
              <w:rPr>
                <w:lang w:val="en-US"/>
              </w:rPr>
              <w:t>Not applicable</w:t>
            </w:r>
          </w:p>
        </w:tc>
      </w:tr>
    </w:tbl>
    <w:p w14:paraId="24A89321" w14:textId="77777777" w:rsidR="00B16DF4" w:rsidRPr="004F55FD" w:rsidRDefault="00B16DF4" w:rsidP="007828E4">
      <w:pPr>
        <w:rPr>
          <w:i/>
          <w:lang w:val="en-US"/>
        </w:rPr>
      </w:pPr>
    </w:p>
    <w:p w14:paraId="7221129B"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79D3B84B"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1A05BB65" w14:textId="77777777" w:rsidTr="0062595F">
        <w:tc>
          <w:tcPr>
            <w:tcW w:w="3544" w:type="dxa"/>
          </w:tcPr>
          <w:p w14:paraId="4A521C57" w14:textId="77777777" w:rsidR="00B16DF4" w:rsidRPr="004F55FD" w:rsidRDefault="00B16DF4" w:rsidP="0062595F">
            <w:pPr>
              <w:rPr>
                <w:i/>
                <w:lang w:val="en-US"/>
              </w:rPr>
            </w:pPr>
            <w:r w:rsidRPr="004F55FD">
              <w:rPr>
                <w:i/>
                <w:lang w:val="en-US"/>
              </w:rPr>
              <w:t>Investment priority</w:t>
            </w:r>
          </w:p>
        </w:tc>
        <w:tc>
          <w:tcPr>
            <w:tcW w:w="4962" w:type="dxa"/>
          </w:tcPr>
          <w:p w14:paraId="4B1622A0"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2B3B38FB" w14:textId="77777777" w:rsidR="00833A99" w:rsidRPr="004F55FD" w:rsidRDefault="00B16DF4" w:rsidP="0062595F">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A16321" w:rsidRPr="004F55FD">
              <w:rPr>
                <w:szCs w:val="24"/>
              </w:rPr>
              <w:t>.</w:t>
            </w:r>
          </w:p>
        </w:tc>
      </w:tr>
    </w:tbl>
    <w:p w14:paraId="68F2CCBC" w14:textId="77777777" w:rsidR="00B16DF4" w:rsidRPr="004F55FD" w:rsidRDefault="00B16DF4" w:rsidP="007828E4">
      <w:pPr>
        <w:rPr>
          <w:i/>
          <w:lang w:val="en-US"/>
        </w:rPr>
      </w:pPr>
    </w:p>
    <w:p w14:paraId="45A5273B" w14:textId="77777777" w:rsidR="00B16DF4" w:rsidRPr="004F55FD" w:rsidRDefault="00B16DF4" w:rsidP="007828E4">
      <w:pPr>
        <w:rPr>
          <w:b/>
          <w:lang w:val="en-US"/>
        </w:rPr>
      </w:pPr>
      <w:r w:rsidRPr="004F55FD">
        <w:rPr>
          <w:b/>
          <w:lang w:val="en-US"/>
        </w:rPr>
        <w:t xml:space="preserve">2.А.5. </w:t>
      </w:r>
      <w:r w:rsidRPr="004F55FD">
        <w:rPr>
          <w:b/>
          <w:lang w:val="en-US"/>
        </w:rPr>
        <w:tab/>
        <w:t xml:space="preserve">Specific objectives corresponding to the investment priority and expected results </w:t>
      </w:r>
    </w:p>
    <w:p w14:paraId="6BDEE197" w14:textId="77777777" w:rsidR="00B16DF4" w:rsidRPr="004F55FD" w:rsidRDefault="00B16DF4" w:rsidP="007828E4">
      <w:pPr>
        <w:rPr>
          <w:lang w:val="en-US"/>
        </w:rPr>
      </w:pPr>
      <w:r w:rsidRPr="004F55FD">
        <w:rPr>
          <w:lang w:val="en-US"/>
        </w:rPr>
        <w:t>(Repeated for each specific objective under the investment priority)</w:t>
      </w:r>
    </w:p>
    <w:p w14:paraId="608151EB" w14:textId="77777777" w:rsidR="00B16DF4" w:rsidRPr="004F55FD" w:rsidRDefault="00B16DF4" w:rsidP="007828E4">
      <w:pPr>
        <w:rPr>
          <w:lang w:val="en-US"/>
        </w:rPr>
      </w:pPr>
      <w:r w:rsidRPr="004F55FD">
        <w:rPr>
          <w:lang w:val="en-US"/>
        </w:rPr>
        <w:t>(Reference: Article 96(2)(b)(i) and (ii) of Regulation (EU) No 1303/2013)</w:t>
      </w:r>
    </w:p>
    <w:p w14:paraId="5C308C25"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294F8D6B" w14:textId="77777777" w:rsidTr="0062595F">
        <w:trPr>
          <w:trHeight w:val="491"/>
        </w:trPr>
        <w:tc>
          <w:tcPr>
            <w:tcW w:w="2093" w:type="dxa"/>
          </w:tcPr>
          <w:p w14:paraId="4D7D573C" w14:textId="77777777" w:rsidR="00B16DF4" w:rsidRPr="004F55FD" w:rsidRDefault="00B16DF4" w:rsidP="0062595F">
            <w:pPr>
              <w:rPr>
                <w:i/>
                <w:lang w:val="en-US"/>
              </w:rPr>
            </w:pPr>
            <w:r w:rsidRPr="004F55FD">
              <w:rPr>
                <w:i/>
                <w:lang w:val="en-US"/>
              </w:rPr>
              <w:t>ID</w:t>
            </w:r>
          </w:p>
        </w:tc>
        <w:tc>
          <w:tcPr>
            <w:tcW w:w="6520" w:type="dxa"/>
          </w:tcPr>
          <w:p w14:paraId="5C8872EF"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79AE285E" w14:textId="77777777" w:rsidR="001848D6" w:rsidRPr="004F55FD" w:rsidRDefault="00B16DF4" w:rsidP="001848D6">
            <w:pPr>
              <w:pStyle w:val="Text1"/>
              <w:ind w:left="0"/>
              <w:jc w:val="left"/>
              <w:rPr>
                <w:sz w:val="24"/>
                <w:lang w:val="en-US" w:eastAsia="en-GB"/>
              </w:rPr>
            </w:pPr>
            <w:r w:rsidRPr="004F55FD">
              <w:rPr>
                <w:sz w:val="24"/>
                <w:lang w:val="en-US" w:eastAsia="en-GB"/>
              </w:rPr>
              <w:t>SPECIFIC OBJECTIVE 1</w:t>
            </w:r>
          </w:p>
        </w:tc>
      </w:tr>
      <w:tr w:rsidR="00B16DF4" w:rsidRPr="004F55FD" w14:paraId="7498FAFB" w14:textId="77777777" w:rsidTr="0062595F">
        <w:trPr>
          <w:trHeight w:val="360"/>
        </w:trPr>
        <w:tc>
          <w:tcPr>
            <w:tcW w:w="2093" w:type="dxa"/>
          </w:tcPr>
          <w:p w14:paraId="6BF111AB" w14:textId="77777777" w:rsidR="00B16DF4" w:rsidRPr="004F55FD" w:rsidRDefault="00B16DF4" w:rsidP="0062595F">
            <w:pPr>
              <w:rPr>
                <w:i/>
                <w:lang w:val="en-US"/>
              </w:rPr>
            </w:pPr>
            <w:r w:rsidRPr="004F55FD">
              <w:rPr>
                <w:i/>
                <w:lang w:val="en-US"/>
              </w:rPr>
              <w:t>Specific objective</w:t>
            </w:r>
          </w:p>
        </w:tc>
        <w:tc>
          <w:tcPr>
            <w:tcW w:w="6520" w:type="dxa"/>
          </w:tcPr>
          <w:p w14:paraId="1A3FB81F"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&lt;2A.1.2 type="S" maxlength="500" input="M"“SME &gt;</w:t>
            </w:r>
          </w:p>
          <w:p w14:paraId="19873F6D" w14:textId="77777777" w:rsidR="00B16DF4" w:rsidRPr="004F55FD" w:rsidRDefault="00E57B8E" w:rsidP="00902716">
            <w:pPr>
              <w:pStyle w:val="Text1"/>
              <w:ind w:left="0"/>
              <w:rPr>
                <w:i/>
                <w:color w:val="8DB3E2"/>
                <w:sz w:val="18"/>
                <w:szCs w:val="18"/>
                <w:lang w:val="en-US" w:eastAsia="en-GB"/>
              </w:rPr>
            </w:pPr>
            <w:r w:rsidRPr="004F55FD">
              <w:rPr>
                <w:szCs w:val="24"/>
                <w:lang w:val="en-US"/>
              </w:rPr>
              <w:t>Protection and improvement of the water resources status</w:t>
            </w:r>
          </w:p>
        </w:tc>
      </w:tr>
      <w:tr w:rsidR="00D2217C" w:rsidRPr="004F55FD" w14:paraId="74D3C7C3" w14:textId="77777777" w:rsidTr="0062595F">
        <w:trPr>
          <w:trHeight w:val="360"/>
        </w:trPr>
        <w:tc>
          <w:tcPr>
            <w:tcW w:w="2093" w:type="dxa"/>
          </w:tcPr>
          <w:p w14:paraId="2BE16CD7" w14:textId="77777777" w:rsidR="00D2217C" w:rsidRPr="004F55FD" w:rsidRDefault="00D2217C" w:rsidP="0034618D">
            <w:pPr>
              <w:rPr>
                <w:i/>
                <w:lang w:val="en-US"/>
              </w:rPr>
            </w:pPr>
            <w:r w:rsidRPr="004F55FD">
              <w:rPr>
                <w:i/>
                <w:lang w:val="en-US"/>
              </w:rPr>
              <w:t>The results that the Member State seeks to achieve with EU support</w:t>
            </w:r>
          </w:p>
        </w:tc>
        <w:tc>
          <w:tcPr>
            <w:tcW w:w="6520" w:type="dxa"/>
          </w:tcPr>
          <w:p w14:paraId="02193F1D" w14:textId="77777777" w:rsidR="00D2217C" w:rsidRPr="004F55FD" w:rsidRDefault="00D2217C" w:rsidP="00D2217C">
            <w:pPr>
              <w:pStyle w:val="Text1"/>
              <w:ind w:left="0"/>
              <w:jc w:val="left"/>
              <w:rPr>
                <w:i/>
                <w:color w:val="8DB3E2"/>
                <w:sz w:val="18"/>
                <w:lang w:val="en-US" w:eastAsia="en-GB"/>
              </w:rPr>
            </w:pPr>
            <w:r w:rsidRPr="004F55FD">
              <w:rPr>
                <w:i/>
                <w:color w:val="8DB3E2"/>
                <w:sz w:val="18"/>
                <w:lang w:val="en-US" w:eastAsia="en-GB"/>
              </w:rPr>
              <w:t>&lt;2A.1.3 type="S" maxlength="3500" input="M“SME "&gt;</w:t>
            </w:r>
          </w:p>
          <w:p w14:paraId="1D96E832" w14:textId="77777777" w:rsidR="00566C76" w:rsidRPr="004F55FD" w:rsidRDefault="00566C76" w:rsidP="00566C76">
            <w:pPr>
              <w:pStyle w:val="Text1"/>
              <w:ind w:left="34"/>
              <w:rPr>
                <w:bCs/>
                <w:sz w:val="24"/>
                <w:szCs w:val="24"/>
                <w:lang w:val="en-US" w:eastAsia="en-GB"/>
              </w:rPr>
            </w:pPr>
            <w:r w:rsidRPr="004F55FD">
              <w:rPr>
                <w:bCs/>
                <w:sz w:val="24"/>
                <w:szCs w:val="24"/>
                <w:lang w:val="en-US" w:eastAsia="en-GB"/>
              </w:rPr>
              <w:t xml:space="preserve">The implementation of measures under the priority axis will build upon the results achieved during programming period 2007-2013. </w:t>
            </w:r>
          </w:p>
          <w:p w14:paraId="41568388" w14:textId="77777777" w:rsidR="00566C76" w:rsidRPr="004F55FD" w:rsidRDefault="00566C76" w:rsidP="00566C76">
            <w:pPr>
              <w:pStyle w:val="Text1"/>
              <w:ind w:left="34"/>
              <w:rPr>
                <w:bCs/>
                <w:sz w:val="24"/>
                <w:szCs w:val="24"/>
                <w:lang w:val="en-US" w:eastAsia="en-GB"/>
              </w:rPr>
            </w:pPr>
            <w:r w:rsidRPr="004F55FD">
              <w:rPr>
                <w:bCs/>
                <w:sz w:val="24"/>
                <w:szCs w:val="24"/>
                <w:lang w:val="en-US" w:eastAsia="en-GB"/>
              </w:rPr>
              <w:lastRenderedPageBreak/>
              <w:t xml:space="preserve">The envisaged measures will contribute to the fulfillment of the objectives of </w:t>
            </w:r>
            <w:r w:rsidR="009B2453" w:rsidRPr="004F55FD">
              <w:rPr>
                <w:bCs/>
                <w:sz w:val="24"/>
                <w:szCs w:val="24"/>
                <w:lang w:val="en-US" w:eastAsia="en-GB"/>
              </w:rPr>
              <w:t xml:space="preserve">Water Framework Directive </w:t>
            </w:r>
            <w:r w:rsidRPr="004F55FD">
              <w:rPr>
                <w:bCs/>
                <w:sz w:val="24"/>
                <w:szCs w:val="24"/>
                <w:lang w:val="en-US" w:eastAsia="en-GB"/>
              </w:rPr>
              <w:t>and its daughter directives, as well as of Directive 91/271/EEC concerning urban wastewater treatment and Directive 98/83/EC on the quality of water intended for human consumption.</w:t>
            </w:r>
          </w:p>
          <w:p w14:paraId="2F00E02F" w14:textId="7C6198FF" w:rsidR="00476016" w:rsidRPr="004F55FD" w:rsidRDefault="00476016" w:rsidP="005010A5">
            <w:pPr>
              <w:pStyle w:val="Text1"/>
              <w:ind w:left="34"/>
              <w:rPr>
                <w:bCs/>
                <w:sz w:val="24"/>
                <w:szCs w:val="24"/>
                <w:lang w:eastAsia="en-GB"/>
              </w:rPr>
            </w:pPr>
            <w:r w:rsidRPr="004F55FD">
              <w:rPr>
                <w:bCs/>
                <w:sz w:val="24"/>
                <w:szCs w:val="24"/>
                <w:lang w:val="en-US" w:eastAsia="en-GB"/>
              </w:rPr>
              <w:t xml:space="preserve">The </w:t>
            </w:r>
            <w:r w:rsidR="00B33201" w:rsidRPr="004F55FD">
              <w:rPr>
                <w:bCs/>
                <w:sz w:val="24"/>
                <w:szCs w:val="24"/>
                <w:lang w:val="en-US" w:eastAsia="en-GB"/>
              </w:rPr>
              <w:t xml:space="preserve">main </w:t>
            </w:r>
            <w:r w:rsidRPr="004F55FD">
              <w:rPr>
                <w:bCs/>
                <w:sz w:val="24"/>
                <w:szCs w:val="24"/>
                <w:lang w:val="en-US" w:eastAsia="en-GB"/>
              </w:rPr>
              <w:t xml:space="preserve">result of these measures will be the collection and treatment of the wastewater. The financial resources will be </w:t>
            </w:r>
            <w:r w:rsidR="00B33201" w:rsidRPr="004F55FD">
              <w:rPr>
                <w:bCs/>
                <w:sz w:val="24"/>
                <w:szCs w:val="24"/>
                <w:lang w:val="en-US" w:eastAsia="en-GB"/>
              </w:rPr>
              <w:t>directed</w:t>
            </w:r>
            <w:r w:rsidR="003F3436">
              <w:rPr>
                <w:bCs/>
                <w:sz w:val="24"/>
                <w:szCs w:val="24"/>
                <w:lang w:val="en-US" w:eastAsia="en-GB"/>
              </w:rPr>
              <w:t xml:space="preserve"> as a priority</w:t>
            </w:r>
            <w:r w:rsidR="00B33201" w:rsidRPr="004F55FD">
              <w:rPr>
                <w:bCs/>
                <w:sz w:val="24"/>
                <w:szCs w:val="24"/>
                <w:lang w:val="en-US" w:eastAsia="en-GB"/>
              </w:rPr>
              <w:t xml:space="preserve"> </w:t>
            </w:r>
            <w:r w:rsidRPr="004F55FD">
              <w:rPr>
                <w:bCs/>
                <w:sz w:val="24"/>
                <w:szCs w:val="24"/>
                <w:lang w:val="en-US" w:eastAsia="en-GB"/>
              </w:rPr>
              <w:t xml:space="preserve">to agglomerations </w:t>
            </w:r>
            <w:r w:rsidR="00B33201" w:rsidRPr="004F55FD">
              <w:rPr>
                <w:bCs/>
                <w:sz w:val="24"/>
                <w:szCs w:val="24"/>
                <w:lang w:val="en-US" w:eastAsia="en-GB"/>
              </w:rPr>
              <w:t xml:space="preserve">of </w:t>
            </w:r>
            <w:r w:rsidRPr="004F55FD">
              <w:rPr>
                <w:bCs/>
                <w:sz w:val="24"/>
                <w:szCs w:val="24"/>
                <w:lang w:val="en-US" w:eastAsia="en-GB"/>
              </w:rPr>
              <w:t>more than 10 000 PE which do not comply with the requirements of the EU legislation.</w:t>
            </w:r>
            <w:r w:rsidR="003F3436">
              <w:t xml:space="preserve"> </w:t>
            </w:r>
            <w:r w:rsidR="003F3436" w:rsidRPr="003F3436">
              <w:rPr>
                <w:bCs/>
                <w:sz w:val="24"/>
                <w:szCs w:val="24"/>
                <w:lang w:val="en-US" w:eastAsia="en-GB"/>
              </w:rPr>
              <w:t xml:space="preserve">In addition, </w:t>
            </w:r>
            <w:r w:rsidR="003F3436">
              <w:rPr>
                <w:bCs/>
                <w:sz w:val="24"/>
                <w:szCs w:val="24"/>
                <w:lang w:val="en-US" w:eastAsia="en-GB"/>
              </w:rPr>
              <w:t xml:space="preserve">if </w:t>
            </w:r>
            <w:r w:rsidR="003F3436" w:rsidRPr="003F3436">
              <w:rPr>
                <w:bCs/>
                <w:sz w:val="24"/>
                <w:szCs w:val="24"/>
                <w:lang w:val="en-US" w:eastAsia="en-GB"/>
              </w:rPr>
              <w:t>financial resource</w:t>
            </w:r>
            <w:r w:rsidR="00DD5C69">
              <w:rPr>
                <w:bCs/>
                <w:sz w:val="24"/>
                <w:szCs w:val="24"/>
                <w:lang w:val="en-US" w:eastAsia="en-GB"/>
              </w:rPr>
              <w:t xml:space="preserve"> is</w:t>
            </w:r>
            <w:r w:rsidR="003F3436">
              <w:rPr>
                <w:bCs/>
                <w:sz w:val="24"/>
                <w:szCs w:val="24"/>
                <w:lang w:val="en-US" w:eastAsia="en-GB"/>
              </w:rPr>
              <w:t xml:space="preserve"> available</w:t>
            </w:r>
            <w:r w:rsidR="003F3436" w:rsidRPr="003F3436">
              <w:rPr>
                <w:bCs/>
                <w:sz w:val="24"/>
                <w:szCs w:val="24"/>
                <w:lang w:val="en-US" w:eastAsia="en-GB"/>
              </w:rPr>
              <w:t xml:space="preserve">, investments can also be </w:t>
            </w:r>
            <w:r w:rsidR="00DD5C69">
              <w:rPr>
                <w:bCs/>
                <w:sz w:val="24"/>
                <w:szCs w:val="24"/>
                <w:lang w:val="en-US" w:eastAsia="en-GB"/>
              </w:rPr>
              <w:t xml:space="preserve">dedicated </w:t>
            </w:r>
            <w:r w:rsidR="003F3436" w:rsidRPr="003F3436">
              <w:rPr>
                <w:bCs/>
                <w:sz w:val="24"/>
                <w:szCs w:val="24"/>
                <w:lang w:val="en-US" w:eastAsia="en-GB"/>
              </w:rPr>
              <w:t>to agglomerations with between 2</w:t>
            </w:r>
            <w:r w:rsidR="003F3436">
              <w:rPr>
                <w:bCs/>
                <w:sz w:val="24"/>
                <w:szCs w:val="24"/>
                <w:lang w:val="en-US" w:eastAsia="en-GB"/>
              </w:rPr>
              <w:t xml:space="preserve"> </w:t>
            </w:r>
            <w:r w:rsidR="003F3436" w:rsidRPr="003F3436">
              <w:rPr>
                <w:bCs/>
                <w:sz w:val="24"/>
                <w:szCs w:val="24"/>
                <w:lang w:val="en-US" w:eastAsia="en-GB"/>
              </w:rPr>
              <w:t>000 and 10</w:t>
            </w:r>
            <w:r w:rsidR="003F3436">
              <w:rPr>
                <w:bCs/>
                <w:sz w:val="24"/>
                <w:szCs w:val="24"/>
                <w:lang w:val="en-US" w:eastAsia="en-GB"/>
              </w:rPr>
              <w:t xml:space="preserve"> </w:t>
            </w:r>
            <w:r w:rsidR="003F3436" w:rsidRPr="003F3436">
              <w:rPr>
                <w:bCs/>
                <w:sz w:val="24"/>
                <w:szCs w:val="24"/>
                <w:lang w:val="en-US" w:eastAsia="en-GB"/>
              </w:rPr>
              <w:t xml:space="preserve">000 </w:t>
            </w:r>
            <w:r w:rsidR="003F3436">
              <w:rPr>
                <w:bCs/>
                <w:sz w:val="24"/>
                <w:szCs w:val="24"/>
                <w:lang w:val="en-US" w:eastAsia="en-GB"/>
              </w:rPr>
              <w:t>PE</w:t>
            </w:r>
            <w:r w:rsidR="00C329D1">
              <w:rPr>
                <w:bCs/>
                <w:sz w:val="24"/>
                <w:szCs w:val="24"/>
                <w:lang w:val="en-US" w:eastAsia="en-GB"/>
              </w:rPr>
              <w:t xml:space="preserve"> in consolidated districts</w:t>
            </w:r>
            <w:r w:rsidR="003F3436">
              <w:rPr>
                <w:bCs/>
                <w:sz w:val="24"/>
                <w:szCs w:val="24"/>
                <w:lang w:val="en-US" w:eastAsia="en-GB"/>
              </w:rPr>
              <w:t>.</w:t>
            </w:r>
            <w:r w:rsidRPr="004F55FD">
              <w:rPr>
                <w:bCs/>
                <w:sz w:val="24"/>
                <w:szCs w:val="24"/>
                <w:lang w:val="en-US" w:eastAsia="en-GB"/>
              </w:rPr>
              <w:t xml:space="preserve"> </w:t>
            </w:r>
          </w:p>
          <w:p w14:paraId="4FA53481" w14:textId="77777777" w:rsidR="00476016" w:rsidRPr="004F55FD" w:rsidRDefault="00566C76" w:rsidP="00476016">
            <w:pPr>
              <w:pStyle w:val="Text1"/>
              <w:ind w:left="0"/>
              <w:rPr>
                <w:bCs/>
                <w:sz w:val="24"/>
                <w:szCs w:val="24"/>
                <w:lang w:val="en-US" w:eastAsia="en-GB"/>
              </w:rPr>
            </w:pPr>
            <w:r w:rsidRPr="004F55FD">
              <w:rPr>
                <w:bCs/>
                <w:sz w:val="24"/>
                <w:szCs w:val="24"/>
                <w:lang w:val="en-US" w:eastAsia="en-GB"/>
              </w:rPr>
              <w:t xml:space="preserve">As a result of </w:t>
            </w:r>
            <w:r w:rsidR="00476016" w:rsidRPr="004F55FD">
              <w:rPr>
                <w:bCs/>
                <w:sz w:val="24"/>
                <w:szCs w:val="24"/>
                <w:lang w:val="en-US" w:eastAsia="en-GB"/>
              </w:rPr>
              <w:t xml:space="preserve">investments </w:t>
            </w:r>
            <w:r w:rsidR="00A07B8D" w:rsidRPr="004F55FD">
              <w:rPr>
                <w:bCs/>
                <w:sz w:val="24"/>
                <w:szCs w:val="24"/>
                <w:lang w:val="en-US" w:eastAsia="en-GB"/>
              </w:rPr>
              <w:t>in</w:t>
            </w:r>
            <w:r w:rsidR="00476016" w:rsidRPr="004F55FD">
              <w:rPr>
                <w:bCs/>
                <w:sz w:val="24"/>
                <w:szCs w:val="24"/>
                <w:lang w:val="en-US" w:eastAsia="en-GB"/>
              </w:rPr>
              <w:t xml:space="preserve"> rehabilitation of the existing </w:t>
            </w:r>
            <w:r w:rsidR="009E42C1" w:rsidRPr="004F55FD">
              <w:rPr>
                <w:bCs/>
                <w:sz w:val="24"/>
                <w:szCs w:val="24"/>
                <w:lang w:val="en-US" w:eastAsia="en-GB"/>
              </w:rPr>
              <w:t>infrastructure,</w:t>
            </w:r>
            <w:r w:rsidR="00476016" w:rsidRPr="004F55FD">
              <w:rPr>
                <w:bCs/>
                <w:sz w:val="24"/>
                <w:szCs w:val="24"/>
                <w:lang w:val="en-US" w:eastAsia="en-GB"/>
              </w:rPr>
              <w:t xml:space="preserve"> the efficiency of water supply networks </w:t>
            </w:r>
            <w:r w:rsidRPr="004F55FD">
              <w:rPr>
                <w:bCs/>
                <w:sz w:val="24"/>
                <w:szCs w:val="24"/>
                <w:lang w:val="en-US" w:eastAsia="en-GB"/>
              </w:rPr>
              <w:t xml:space="preserve">will be increased </w:t>
            </w:r>
            <w:r w:rsidR="00476016" w:rsidRPr="004F55FD">
              <w:rPr>
                <w:bCs/>
                <w:sz w:val="24"/>
                <w:szCs w:val="24"/>
                <w:lang w:val="en-US" w:eastAsia="en-GB"/>
              </w:rPr>
              <w:t>and water losses</w:t>
            </w:r>
            <w:r w:rsidRPr="004F55FD">
              <w:rPr>
                <w:bCs/>
                <w:sz w:val="24"/>
                <w:szCs w:val="24"/>
                <w:lang w:val="en-US" w:eastAsia="en-GB"/>
              </w:rPr>
              <w:t xml:space="preserve"> reduced</w:t>
            </w:r>
            <w:r w:rsidR="00476016" w:rsidRPr="004F55FD">
              <w:rPr>
                <w:bCs/>
                <w:sz w:val="24"/>
                <w:szCs w:val="24"/>
                <w:lang w:val="en-US" w:eastAsia="en-GB"/>
              </w:rPr>
              <w:t>.</w:t>
            </w:r>
            <w:r w:rsidR="00476016" w:rsidRPr="004F55FD">
              <w:t xml:space="preserve"> </w:t>
            </w:r>
            <w:r w:rsidR="004A2E71" w:rsidRPr="004F55FD">
              <w:rPr>
                <w:bCs/>
                <w:sz w:val="24"/>
                <w:szCs w:val="24"/>
                <w:lang w:val="en-US" w:eastAsia="en-GB"/>
              </w:rPr>
              <w:t xml:space="preserve">The concrete contribution with regards the water losses reduction where such measures are identified as priority in the regional feasibility studies will be reported at project level. </w:t>
            </w:r>
            <w:r w:rsidRPr="004F55FD">
              <w:rPr>
                <w:bCs/>
                <w:sz w:val="24"/>
                <w:szCs w:val="24"/>
                <w:lang w:val="en-US" w:eastAsia="en-GB"/>
              </w:rPr>
              <w:t xml:space="preserve">Supporting appropriate water treatment methods will </w:t>
            </w:r>
            <w:r w:rsidR="00476016" w:rsidRPr="004F55FD">
              <w:rPr>
                <w:bCs/>
                <w:sz w:val="24"/>
                <w:szCs w:val="24"/>
                <w:lang w:val="en-US" w:eastAsia="en-GB"/>
              </w:rPr>
              <w:t>reduce or eliminate the risk of non-compliance with the parametric values for water quality before the water is supplied to the network.</w:t>
            </w:r>
          </w:p>
          <w:p w14:paraId="0FDC1301" w14:textId="77777777" w:rsidR="00476016" w:rsidRPr="004F55FD" w:rsidRDefault="00476016" w:rsidP="00476016">
            <w:pPr>
              <w:pStyle w:val="Text1"/>
              <w:ind w:left="0"/>
              <w:rPr>
                <w:bCs/>
                <w:sz w:val="24"/>
                <w:szCs w:val="24"/>
                <w:lang w:val="en-US" w:eastAsia="en-GB"/>
              </w:rPr>
            </w:pPr>
            <w:r w:rsidRPr="004F55FD">
              <w:rPr>
                <w:bCs/>
                <w:sz w:val="24"/>
                <w:szCs w:val="24"/>
                <w:lang w:val="en-US" w:eastAsia="en-GB"/>
              </w:rPr>
              <w:t xml:space="preserve">The long term needs for construction and/or reconstruction of WSS network and facilities for wastewater and/or drinking water will be determined </w:t>
            </w:r>
            <w:r w:rsidR="00566C76" w:rsidRPr="004F55FD">
              <w:rPr>
                <w:bCs/>
                <w:sz w:val="24"/>
                <w:szCs w:val="24"/>
                <w:lang w:val="en-US" w:eastAsia="en-GB"/>
              </w:rPr>
              <w:t xml:space="preserve">through </w:t>
            </w:r>
            <w:r w:rsidRPr="004F55FD">
              <w:rPr>
                <w:bCs/>
                <w:sz w:val="24"/>
                <w:szCs w:val="24"/>
                <w:lang w:val="en-US" w:eastAsia="en-GB"/>
              </w:rPr>
              <w:t>preparation of regional feasibility studies.</w:t>
            </w:r>
          </w:p>
          <w:p w14:paraId="08D1D48D" w14:textId="77777777" w:rsidR="00D2217C" w:rsidRPr="004F55FD" w:rsidRDefault="00D2217C" w:rsidP="005010A5">
            <w:pPr>
              <w:pStyle w:val="Text1"/>
              <w:ind w:left="0"/>
              <w:rPr>
                <w:bCs/>
                <w:sz w:val="24"/>
                <w:szCs w:val="24"/>
                <w:lang w:val="en-US" w:eastAsia="en-GB"/>
              </w:rPr>
            </w:pPr>
            <w:r w:rsidRPr="004F55FD">
              <w:rPr>
                <w:bCs/>
                <w:sz w:val="24"/>
                <w:szCs w:val="24"/>
                <w:lang w:val="en-US" w:eastAsia="en-GB"/>
              </w:rPr>
              <w:t xml:space="preserve">Another result which will be achieved through the support under the PA is the facilitation of completing the </w:t>
            </w:r>
            <w:r w:rsidR="009C3EF1" w:rsidRPr="004F55FD">
              <w:rPr>
                <w:bCs/>
                <w:sz w:val="24"/>
                <w:szCs w:val="24"/>
                <w:lang w:val="en-US" w:eastAsia="en-GB"/>
              </w:rPr>
              <w:t xml:space="preserve">WSS </w:t>
            </w:r>
            <w:r w:rsidRPr="004F55FD">
              <w:rPr>
                <w:bCs/>
                <w:sz w:val="24"/>
                <w:szCs w:val="24"/>
                <w:lang w:val="en-US" w:eastAsia="en-GB"/>
              </w:rPr>
              <w:t>reform in the country</w:t>
            </w:r>
            <w:r w:rsidR="005F0E96" w:rsidRPr="004F55FD">
              <w:rPr>
                <w:bCs/>
                <w:sz w:val="24"/>
                <w:szCs w:val="24"/>
                <w:lang w:val="en-US" w:eastAsia="en-GB"/>
              </w:rPr>
              <w:t xml:space="preserve"> and strengthening the capacity of the stakeholders</w:t>
            </w:r>
            <w:r w:rsidRPr="004F55FD">
              <w:rPr>
                <w:bCs/>
                <w:sz w:val="24"/>
                <w:szCs w:val="24"/>
                <w:lang w:val="en-US" w:eastAsia="en-GB"/>
              </w:rPr>
              <w:t>.</w:t>
            </w:r>
          </w:p>
        </w:tc>
      </w:tr>
      <w:tr w:rsidR="00D2217C" w:rsidRPr="004F55FD" w14:paraId="1B5CFC51" w14:textId="77777777" w:rsidTr="005160C2">
        <w:trPr>
          <w:trHeight w:val="360"/>
        </w:trPr>
        <w:tc>
          <w:tcPr>
            <w:tcW w:w="2093" w:type="dxa"/>
          </w:tcPr>
          <w:p w14:paraId="7BA379EC" w14:textId="77777777" w:rsidR="00D2217C" w:rsidRPr="004F55FD" w:rsidRDefault="00D2217C" w:rsidP="005160C2">
            <w:pPr>
              <w:rPr>
                <w:i/>
                <w:lang w:val="en-US"/>
              </w:rPr>
            </w:pPr>
            <w:r w:rsidRPr="004F55FD">
              <w:rPr>
                <w:i/>
                <w:lang w:val="en-US"/>
              </w:rPr>
              <w:lastRenderedPageBreak/>
              <w:t>ID</w:t>
            </w:r>
          </w:p>
        </w:tc>
        <w:tc>
          <w:tcPr>
            <w:tcW w:w="6520" w:type="dxa"/>
          </w:tcPr>
          <w:p w14:paraId="49895D20" w14:textId="77777777" w:rsidR="00D2217C" w:rsidRPr="004F55FD" w:rsidRDefault="00D2217C" w:rsidP="005160C2">
            <w:pPr>
              <w:pStyle w:val="Text1"/>
              <w:ind w:left="0"/>
              <w:jc w:val="left"/>
              <w:rPr>
                <w:i/>
                <w:color w:val="8DB3E2"/>
                <w:sz w:val="18"/>
                <w:lang w:val="nb-NO" w:eastAsia="en-GB"/>
              </w:rPr>
            </w:pPr>
            <w:r w:rsidRPr="004F55FD">
              <w:rPr>
                <w:i/>
                <w:color w:val="8DB3E2"/>
                <w:sz w:val="18"/>
                <w:lang w:val="nb-NO" w:eastAsia="en-GB"/>
              </w:rPr>
              <w:t>&lt;2A.1.1 type="N" input="G"“SME &gt;</w:t>
            </w:r>
          </w:p>
          <w:p w14:paraId="35C68159" w14:textId="77777777" w:rsidR="00D2217C" w:rsidRPr="004F55FD" w:rsidRDefault="00D2217C" w:rsidP="005160C2">
            <w:pPr>
              <w:pStyle w:val="Text1"/>
              <w:ind w:left="0"/>
              <w:jc w:val="left"/>
              <w:rPr>
                <w:i/>
                <w:color w:val="8DB3E2"/>
                <w:sz w:val="18"/>
                <w:szCs w:val="18"/>
                <w:lang w:val="en-US" w:eastAsia="en-GB"/>
              </w:rPr>
            </w:pPr>
            <w:r w:rsidRPr="004F55FD">
              <w:rPr>
                <w:sz w:val="24"/>
                <w:lang w:val="en-US" w:eastAsia="en-GB"/>
              </w:rPr>
              <w:t>SPECIFIC OBJECTIVE 2</w:t>
            </w:r>
          </w:p>
        </w:tc>
      </w:tr>
      <w:tr w:rsidR="00D2217C" w:rsidRPr="004F55FD" w14:paraId="6FBB7998" w14:textId="77777777" w:rsidTr="0062595F">
        <w:trPr>
          <w:trHeight w:val="360"/>
        </w:trPr>
        <w:tc>
          <w:tcPr>
            <w:tcW w:w="2093" w:type="dxa"/>
          </w:tcPr>
          <w:p w14:paraId="59485FC1" w14:textId="77777777" w:rsidR="00D2217C" w:rsidRPr="004F55FD" w:rsidRDefault="00D2217C" w:rsidP="0062595F">
            <w:pPr>
              <w:rPr>
                <w:i/>
                <w:lang w:val="en-US"/>
              </w:rPr>
            </w:pPr>
            <w:r w:rsidRPr="004F55FD">
              <w:rPr>
                <w:i/>
                <w:lang w:val="en-US"/>
              </w:rPr>
              <w:t>Specific objective</w:t>
            </w:r>
          </w:p>
        </w:tc>
        <w:tc>
          <w:tcPr>
            <w:tcW w:w="6520" w:type="dxa"/>
          </w:tcPr>
          <w:p w14:paraId="488E4F05" w14:textId="77777777" w:rsidR="00D2217C" w:rsidRPr="004F55FD" w:rsidRDefault="00D2217C" w:rsidP="0062595F">
            <w:pPr>
              <w:pStyle w:val="Text1"/>
              <w:ind w:left="0"/>
              <w:jc w:val="left"/>
              <w:rPr>
                <w:i/>
                <w:color w:val="8DB3E2"/>
                <w:sz w:val="24"/>
                <w:szCs w:val="24"/>
                <w:lang w:val="en-US" w:eastAsia="en-GB"/>
              </w:rPr>
            </w:pPr>
            <w:r w:rsidRPr="004F55FD">
              <w:rPr>
                <w:i/>
                <w:color w:val="8DB3E2"/>
                <w:sz w:val="24"/>
                <w:szCs w:val="24"/>
                <w:lang w:val="en-US" w:eastAsia="en-GB"/>
              </w:rPr>
              <w:t>&lt;2A.1.2 type="S" maxlength="500" input="M"“SME &gt;</w:t>
            </w:r>
          </w:p>
          <w:p w14:paraId="167A5FD7" w14:textId="77777777" w:rsidR="00D2217C" w:rsidRPr="004F55FD" w:rsidRDefault="00D2217C" w:rsidP="00947F08">
            <w:pPr>
              <w:pStyle w:val="Text1"/>
              <w:ind w:left="0"/>
              <w:rPr>
                <w:i/>
                <w:color w:val="8DB3E2"/>
                <w:sz w:val="24"/>
                <w:szCs w:val="24"/>
                <w:lang w:val="en-US" w:eastAsia="en-GB"/>
              </w:rPr>
            </w:pPr>
            <w:r w:rsidRPr="004F55FD">
              <w:rPr>
                <w:sz w:val="24"/>
                <w:szCs w:val="24"/>
                <w:lang w:val="en-US" w:eastAsia="en-GB"/>
              </w:rPr>
              <w:t>Improvement of the water bodies status assessment</w:t>
            </w:r>
          </w:p>
        </w:tc>
      </w:tr>
      <w:tr w:rsidR="00D2217C" w:rsidRPr="004F55FD" w14:paraId="13999E7A" w14:textId="77777777" w:rsidTr="0062595F">
        <w:trPr>
          <w:trHeight w:val="360"/>
        </w:trPr>
        <w:tc>
          <w:tcPr>
            <w:tcW w:w="2093" w:type="dxa"/>
          </w:tcPr>
          <w:p w14:paraId="0634A8CB" w14:textId="77777777" w:rsidR="00D2217C" w:rsidRPr="004F55FD" w:rsidRDefault="00D2217C" w:rsidP="0062595F">
            <w:pPr>
              <w:rPr>
                <w:i/>
                <w:lang w:val="en-US"/>
              </w:rPr>
            </w:pPr>
            <w:r w:rsidRPr="004F55FD">
              <w:rPr>
                <w:i/>
                <w:lang w:val="en-US"/>
              </w:rPr>
              <w:t>The results that the Member State seeks to achieve with EU support</w:t>
            </w:r>
          </w:p>
        </w:tc>
        <w:tc>
          <w:tcPr>
            <w:tcW w:w="6520" w:type="dxa"/>
          </w:tcPr>
          <w:p w14:paraId="2D3C2EDE" w14:textId="77777777" w:rsidR="00D2217C" w:rsidRPr="004F55FD" w:rsidRDefault="00D2217C" w:rsidP="0062595F">
            <w:pPr>
              <w:pStyle w:val="Text1"/>
              <w:ind w:left="0"/>
              <w:jc w:val="left"/>
              <w:rPr>
                <w:i/>
                <w:color w:val="8DB3E2"/>
                <w:sz w:val="18"/>
                <w:lang w:val="en-US" w:eastAsia="en-GB"/>
              </w:rPr>
            </w:pPr>
            <w:r w:rsidRPr="004F55FD">
              <w:rPr>
                <w:i/>
                <w:color w:val="8DB3E2"/>
                <w:sz w:val="18"/>
                <w:lang w:val="en-US" w:eastAsia="en-GB"/>
              </w:rPr>
              <w:t>&lt;2A.1.3 type="S" maxlength="3500" input="M“SME "&gt;</w:t>
            </w:r>
          </w:p>
          <w:p w14:paraId="78DEBA2F" w14:textId="77777777" w:rsidR="00D2217C" w:rsidRPr="004F55FD" w:rsidRDefault="00566C76" w:rsidP="00DC619D">
            <w:pPr>
              <w:pStyle w:val="Text1"/>
              <w:ind w:left="34"/>
              <w:rPr>
                <w:bCs/>
                <w:sz w:val="24"/>
                <w:szCs w:val="24"/>
                <w:lang w:eastAsia="en-GB"/>
              </w:rPr>
            </w:pPr>
            <w:r w:rsidRPr="004F55FD">
              <w:rPr>
                <w:bCs/>
                <w:sz w:val="24"/>
                <w:szCs w:val="24"/>
                <w:lang w:val="en-US" w:eastAsia="en-GB"/>
              </w:rPr>
              <w:t xml:space="preserve">The authorities responsible for the development/update of RBMP will dispose of sufficient information basis for complying with requirements of the WFD. As a result of measures implemented under this specific objective </w:t>
            </w:r>
            <w:r w:rsidR="00E57E96" w:rsidRPr="004F55FD">
              <w:rPr>
                <w:bCs/>
                <w:sz w:val="24"/>
                <w:szCs w:val="24"/>
                <w:lang w:val="en-US" w:eastAsia="en-GB"/>
              </w:rPr>
              <w:t xml:space="preserve">the status of water bodies will be reviewed in a comprehensive and coherent manner. </w:t>
            </w:r>
            <w:r w:rsidR="000F514A" w:rsidRPr="004F55FD">
              <w:rPr>
                <w:bCs/>
                <w:sz w:val="24"/>
                <w:szCs w:val="24"/>
                <w:lang w:val="en-US" w:eastAsia="en-GB"/>
              </w:rPr>
              <w:t>W</w:t>
            </w:r>
            <w:r w:rsidR="00E57E96" w:rsidRPr="004F55FD">
              <w:rPr>
                <w:bCs/>
                <w:sz w:val="24"/>
                <w:szCs w:val="24"/>
                <w:lang w:val="en-US" w:eastAsia="en-GB"/>
              </w:rPr>
              <w:t xml:space="preserve">ater monitoring networks will be </w:t>
            </w:r>
            <w:r w:rsidR="000F514A" w:rsidRPr="004F55FD">
              <w:rPr>
                <w:bCs/>
                <w:sz w:val="24"/>
                <w:szCs w:val="24"/>
                <w:lang w:val="en-US" w:eastAsia="en-GB"/>
              </w:rPr>
              <w:t>optimized and extended in order to increase their effectiveness, as well as the necessary equipment will be provided.</w:t>
            </w:r>
          </w:p>
        </w:tc>
      </w:tr>
    </w:tbl>
    <w:p w14:paraId="07617C79" w14:textId="77777777" w:rsidR="00B16DF4" w:rsidRPr="004F55FD" w:rsidRDefault="00B16DF4" w:rsidP="007828E4">
      <w:pPr>
        <w:rPr>
          <w:lang w:val="en-US"/>
        </w:rPr>
      </w:pPr>
    </w:p>
    <w:p w14:paraId="41F0F2BE" w14:textId="77777777" w:rsidR="00B16DF4" w:rsidRPr="004F55FD" w:rsidRDefault="00B16DF4" w:rsidP="007828E4">
      <w:pPr>
        <w:rPr>
          <w:lang w:val="en-US"/>
        </w:rPr>
        <w:sectPr w:rsidR="00B16DF4" w:rsidRPr="004F55FD" w:rsidSect="00C50033">
          <w:headerReference w:type="default" r:id="rId15"/>
          <w:footerReference w:type="default" r:id="rId16"/>
          <w:headerReference w:type="first" r:id="rId17"/>
          <w:footerReference w:type="first" r:id="rId18"/>
          <w:pgSz w:w="11906" w:h="16838"/>
          <w:pgMar w:top="1021" w:right="1418" w:bottom="1021" w:left="1418" w:header="601" w:footer="1077" w:gutter="0"/>
          <w:cols w:space="708"/>
          <w:docGrid w:linePitch="326"/>
        </w:sectPr>
      </w:pPr>
    </w:p>
    <w:p w14:paraId="539D331F" w14:textId="77777777" w:rsidR="00B16DF4" w:rsidRPr="004F55FD" w:rsidRDefault="00B16DF4" w:rsidP="007828E4">
      <w:pPr>
        <w:rPr>
          <w:lang w:val="en-US"/>
        </w:rPr>
      </w:pPr>
      <w:r w:rsidRPr="004F55FD">
        <w:rPr>
          <w:b/>
          <w:lang w:val="en-US"/>
        </w:rPr>
        <w:lastRenderedPageBreak/>
        <w:t>Table 3: Programme-specific result indicators, by specific objective</w:t>
      </w:r>
      <w:r w:rsidRPr="004F55FD">
        <w:rPr>
          <w:lang w:val="en-US"/>
        </w:rPr>
        <w:t xml:space="preserve"> (for ERDF and the Cohesion Fund)</w:t>
      </w:r>
    </w:p>
    <w:p w14:paraId="50BF0CC5" w14:textId="77777777" w:rsidR="00B16DF4" w:rsidRPr="004F55FD" w:rsidRDefault="00B16DF4" w:rsidP="007828E4">
      <w:pPr>
        <w:rPr>
          <w:b/>
          <w:lang w:val="en-US"/>
        </w:rPr>
      </w:pPr>
    </w:p>
    <w:p w14:paraId="4C59B99B" w14:textId="77777777" w:rsidR="00B16DF4" w:rsidRPr="004F55FD" w:rsidRDefault="00B16DF4" w:rsidP="007828E4">
      <w:pPr>
        <w:rPr>
          <w:szCs w:val="24"/>
          <w:lang w:val="en-US"/>
        </w:rPr>
      </w:pPr>
      <w:r w:rsidRPr="004F55FD">
        <w:rPr>
          <w:lang w:val="en-US"/>
        </w:rPr>
        <w:t>(Reference: Article 96(2)(b)(ii) of Regulation (EU) No 1303/2013)</w:t>
      </w:r>
    </w:p>
    <w:p w14:paraId="2932598F" w14:textId="77777777" w:rsidR="00B16DF4" w:rsidRPr="004F55FD" w:rsidRDefault="00B16DF4" w:rsidP="007828E4">
      <w:pPr>
        <w:rPr>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2785F0A9" w14:textId="77777777" w:rsidTr="0062595F">
        <w:trPr>
          <w:trHeight w:val="531"/>
        </w:trPr>
        <w:tc>
          <w:tcPr>
            <w:tcW w:w="436" w:type="pct"/>
          </w:tcPr>
          <w:p w14:paraId="0BA28C28"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ID</w:t>
            </w:r>
          </w:p>
        </w:tc>
        <w:tc>
          <w:tcPr>
            <w:tcW w:w="748" w:type="pct"/>
          </w:tcPr>
          <w:p w14:paraId="75E79FC3"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 xml:space="preserve">Indicator </w:t>
            </w:r>
          </w:p>
        </w:tc>
        <w:tc>
          <w:tcPr>
            <w:tcW w:w="625" w:type="pct"/>
          </w:tcPr>
          <w:p w14:paraId="51E8F5BF" w14:textId="77777777" w:rsidR="00B16DF4" w:rsidRPr="004F55FD" w:rsidRDefault="00B16DF4" w:rsidP="0062595F">
            <w:pPr>
              <w:snapToGrid w:val="0"/>
              <w:rPr>
                <w:b/>
                <w:i/>
                <w:sz w:val="18"/>
                <w:szCs w:val="18"/>
                <w:lang w:val="en-US"/>
              </w:rPr>
            </w:pPr>
            <w:r w:rsidRPr="004F55FD">
              <w:rPr>
                <w:b/>
                <w:i/>
                <w:sz w:val="18"/>
                <w:lang w:val="en-US"/>
              </w:rPr>
              <w:t>Measurement unit</w:t>
            </w:r>
          </w:p>
        </w:tc>
        <w:tc>
          <w:tcPr>
            <w:tcW w:w="517" w:type="pct"/>
          </w:tcPr>
          <w:p w14:paraId="71288E9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Category of region (where relevant)</w:t>
            </w:r>
          </w:p>
        </w:tc>
        <w:tc>
          <w:tcPr>
            <w:tcW w:w="548" w:type="pct"/>
          </w:tcPr>
          <w:p w14:paraId="3BF3B191"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Baseline value</w:t>
            </w:r>
          </w:p>
        </w:tc>
        <w:tc>
          <w:tcPr>
            <w:tcW w:w="457" w:type="pct"/>
          </w:tcPr>
          <w:p w14:paraId="0EEFD8D4" w14:textId="77777777" w:rsidR="00B16DF4" w:rsidRPr="004F55FD" w:rsidRDefault="00B16DF4" w:rsidP="0062595F">
            <w:pPr>
              <w:snapToGrid w:val="0"/>
              <w:rPr>
                <w:b/>
                <w:i/>
                <w:sz w:val="18"/>
                <w:szCs w:val="18"/>
                <w:lang w:val="en-US"/>
              </w:rPr>
            </w:pPr>
            <w:r w:rsidRPr="004F55FD">
              <w:rPr>
                <w:b/>
                <w:i/>
                <w:sz w:val="18"/>
                <w:lang w:val="en-US"/>
              </w:rPr>
              <w:t>Baseline year</w:t>
            </w:r>
          </w:p>
        </w:tc>
        <w:tc>
          <w:tcPr>
            <w:tcW w:w="695" w:type="pct"/>
          </w:tcPr>
          <w:p w14:paraId="225DE5A1"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10"/>
            </w:r>
            <w:r w:rsidRPr="004F55FD">
              <w:rPr>
                <w:b/>
                <w:i/>
                <w:sz w:val="18"/>
                <w:lang w:val="en-US"/>
              </w:rPr>
              <w:t xml:space="preserve"> (2023) </w:t>
            </w:r>
          </w:p>
        </w:tc>
        <w:tc>
          <w:tcPr>
            <w:tcW w:w="556" w:type="pct"/>
          </w:tcPr>
          <w:p w14:paraId="073F1634"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Source of data</w:t>
            </w:r>
          </w:p>
        </w:tc>
        <w:tc>
          <w:tcPr>
            <w:tcW w:w="418" w:type="pct"/>
          </w:tcPr>
          <w:p w14:paraId="1A436BA9"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Frequency of reporting</w:t>
            </w:r>
          </w:p>
        </w:tc>
      </w:tr>
      <w:tr w:rsidR="00B16DF4" w:rsidRPr="004F55FD" w14:paraId="143437BF" w14:textId="77777777" w:rsidTr="00D14B1D">
        <w:trPr>
          <w:trHeight w:val="1774"/>
        </w:trPr>
        <w:tc>
          <w:tcPr>
            <w:tcW w:w="436" w:type="pct"/>
          </w:tcPr>
          <w:p w14:paraId="586E5B0F"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&lt;2A.1.4 type="S" maxlength="5" input="M" “SME” &gt;</w:t>
            </w:r>
          </w:p>
        </w:tc>
        <w:tc>
          <w:tcPr>
            <w:tcW w:w="748" w:type="pct"/>
          </w:tcPr>
          <w:p w14:paraId="1CA83C39"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&lt;2A.1.5 type="S" maxlength="255" input="M"“SME” &gt;</w:t>
            </w:r>
          </w:p>
        </w:tc>
        <w:tc>
          <w:tcPr>
            <w:tcW w:w="625" w:type="pct"/>
          </w:tcPr>
          <w:p w14:paraId="7D1B0E27"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11FAD7E5"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5F392B0E" w14:textId="77777777" w:rsidR="00B16DF4" w:rsidRPr="004F55FD" w:rsidRDefault="00B16DF4" w:rsidP="00D14B1D">
            <w:pPr>
              <w:snapToGrid w:val="0"/>
              <w:spacing w:before="0" w:after="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2F35A123" w14:textId="77777777" w:rsidR="00B16DF4" w:rsidRPr="004F55FD" w:rsidRDefault="00B16DF4" w:rsidP="00D14B1D">
            <w:pPr>
              <w:snapToGrid w:val="0"/>
              <w:spacing w:before="0" w:after="0"/>
              <w:rPr>
                <w:b/>
                <w:sz w:val="18"/>
                <w:szCs w:val="18"/>
                <w:lang w:val="en-US"/>
              </w:rPr>
            </w:pPr>
            <w:r w:rsidRPr="004F55FD">
              <w:rPr>
                <w:i/>
                <w:color w:val="8DB3E2"/>
                <w:sz w:val="18"/>
                <w:szCs w:val="18"/>
                <w:lang w:val="en-US"/>
              </w:rPr>
              <w:t xml:space="preserve">Qualitative &lt;2A.1.8 type="S" maxlength="100" input="M" “SME”  </w:t>
            </w:r>
          </w:p>
        </w:tc>
        <w:tc>
          <w:tcPr>
            <w:tcW w:w="457" w:type="pct"/>
          </w:tcPr>
          <w:p w14:paraId="37738884"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664910C2"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1C14D665"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Qualitative &lt;2A.1.10 type="S" maxlength="100" input="M" “SME”  &gt;</w:t>
            </w:r>
          </w:p>
        </w:tc>
        <w:tc>
          <w:tcPr>
            <w:tcW w:w="556" w:type="pct"/>
          </w:tcPr>
          <w:p w14:paraId="66719417"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&lt;2A.1.11 type="S" maxlength="200" input="M"“SME”&gt;</w:t>
            </w:r>
          </w:p>
        </w:tc>
        <w:tc>
          <w:tcPr>
            <w:tcW w:w="418" w:type="pct"/>
          </w:tcPr>
          <w:p w14:paraId="2E4B276C"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&lt;2A.1.12 type="S" maxlength="100" input="M" “SME” &gt;</w:t>
            </w:r>
          </w:p>
        </w:tc>
      </w:tr>
      <w:tr w:rsidR="00B16DF4" w:rsidRPr="004F55FD" w14:paraId="196500C9" w14:textId="77777777" w:rsidTr="00D14B1D">
        <w:trPr>
          <w:trHeight w:val="1275"/>
        </w:trPr>
        <w:tc>
          <w:tcPr>
            <w:tcW w:w="436" w:type="pct"/>
            <w:vAlign w:val="center"/>
          </w:tcPr>
          <w:p w14:paraId="324B683D" w14:textId="77777777" w:rsidR="00B16DF4" w:rsidRPr="004F55FD" w:rsidRDefault="002D5A80" w:rsidP="00D1429B">
            <w:pPr>
              <w:pStyle w:val="Text1"/>
              <w:spacing w:after="0"/>
              <w:ind w:left="0"/>
              <w:jc w:val="center"/>
              <w:rPr>
                <w:i/>
                <w:sz w:val="18"/>
                <w:szCs w:val="18"/>
                <w:lang w:eastAsia="en-GB"/>
              </w:rPr>
            </w:pPr>
            <w:r w:rsidRPr="004F55FD">
              <w:rPr>
                <w:sz w:val="18"/>
                <w:szCs w:val="18"/>
                <w:lang w:val="en-US"/>
              </w:rPr>
              <w:t>1</w:t>
            </w:r>
            <w:r w:rsidR="00DA5081" w:rsidRPr="004F55FD">
              <w:rPr>
                <w:sz w:val="18"/>
                <w:szCs w:val="18"/>
              </w:rPr>
              <w:t>.1</w:t>
            </w:r>
          </w:p>
        </w:tc>
        <w:tc>
          <w:tcPr>
            <w:tcW w:w="748" w:type="pct"/>
            <w:vAlign w:val="center"/>
          </w:tcPr>
          <w:p w14:paraId="11EABB70" w14:textId="77777777" w:rsidR="00B16DF4" w:rsidRPr="004F55FD" w:rsidRDefault="002457D6" w:rsidP="003A5A6C">
            <w:pPr>
              <w:pStyle w:val="Text1"/>
              <w:ind w:left="0"/>
              <w:jc w:val="center"/>
              <w:rPr>
                <w:sz w:val="18"/>
                <w:szCs w:val="18"/>
                <w:lang w:eastAsia="en-GB"/>
              </w:rPr>
            </w:pPr>
            <w:r w:rsidRPr="004F55FD">
              <w:rPr>
                <w:sz w:val="18"/>
                <w:szCs w:val="18"/>
                <w:lang w:val="en-GB" w:eastAsia="en-GB"/>
              </w:rPr>
              <w:t xml:space="preserve">Amount of pollution load that receives full collection and treatment in compliance with the </w:t>
            </w:r>
            <w:r w:rsidR="002C16DA" w:rsidRPr="004F55FD">
              <w:rPr>
                <w:sz w:val="18"/>
                <w:szCs w:val="18"/>
                <w:lang w:val="en-GB" w:eastAsia="en-GB"/>
              </w:rPr>
              <w:t>legislation</w:t>
            </w:r>
          </w:p>
        </w:tc>
        <w:tc>
          <w:tcPr>
            <w:tcW w:w="625" w:type="pct"/>
            <w:vAlign w:val="center"/>
          </w:tcPr>
          <w:p w14:paraId="752571E7" w14:textId="77777777" w:rsidR="00B16DF4" w:rsidRPr="004F55FD" w:rsidRDefault="00174353" w:rsidP="009C61F3">
            <w:pPr>
              <w:snapToGrid w:val="0"/>
              <w:jc w:val="left"/>
              <w:rPr>
                <w:sz w:val="18"/>
                <w:szCs w:val="18"/>
                <w:lang w:val="en-US"/>
              </w:rPr>
            </w:pPr>
            <w:r w:rsidRPr="004F55FD">
              <w:rPr>
                <w:sz w:val="18"/>
                <w:szCs w:val="18"/>
                <w:lang w:val="en-US"/>
              </w:rPr>
              <w:t>PE</w:t>
            </w:r>
          </w:p>
        </w:tc>
        <w:tc>
          <w:tcPr>
            <w:tcW w:w="517" w:type="pct"/>
            <w:vAlign w:val="center"/>
          </w:tcPr>
          <w:p w14:paraId="388FB04B" w14:textId="77777777" w:rsidR="00B16DF4" w:rsidRPr="004F55FD" w:rsidRDefault="00B16DF4" w:rsidP="00075E0E">
            <w:pPr>
              <w:pStyle w:val="ListBullet"/>
              <w:numPr>
                <w:ilvl w:val="0"/>
                <w:numId w:val="0"/>
              </w:numPr>
              <w:tabs>
                <w:tab w:val="left" w:pos="720"/>
              </w:tabs>
              <w:jc w:val="left"/>
              <w:rPr>
                <w:sz w:val="18"/>
                <w:szCs w:val="18"/>
                <w:lang w:val="en-US"/>
              </w:rPr>
            </w:pPr>
          </w:p>
        </w:tc>
        <w:tc>
          <w:tcPr>
            <w:tcW w:w="548" w:type="pct"/>
            <w:vAlign w:val="center"/>
          </w:tcPr>
          <w:p w14:paraId="7B6AED02" w14:textId="77777777" w:rsidR="00B16DF4" w:rsidRPr="004F55FD" w:rsidRDefault="0099114E" w:rsidP="00D1429B">
            <w:pPr>
              <w:pStyle w:val="ListBullet"/>
              <w:numPr>
                <w:ilvl w:val="0"/>
                <w:numId w:val="0"/>
              </w:numPr>
              <w:tabs>
                <w:tab w:val="left" w:pos="720"/>
              </w:tabs>
              <w:jc w:val="center"/>
              <w:rPr>
                <w:sz w:val="18"/>
                <w:szCs w:val="18"/>
              </w:rPr>
            </w:pPr>
            <w:r w:rsidRPr="004F55FD">
              <w:rPr>
                <w:sz w:val="18"/>
                <w:szCs w:val="18"/>
                <w:lang w:val="en-US"/>
              </w:rPr>
              <w:t>0</w:t>
            </w:r>
            <w:r w:rsidR="00174353" w:rsidRPr="004F55FD">
              <w:rPr>
                <w:rStyle w:val="FootnoteReference"/>
                <w:sz w:val="18"/>
                <w:szCs w:val="18"/>
              </w:rPr>
              <w:footnoteReference w:id="11"/>
            </w:r>
          </w:p>
        </w:tc>
        <w:tc>
          <w:tcPr>
            <w:tcW w:w="457" w:type="pct"/>
            <w:vAlign w:val="center"/>
          </w:tcPr>
          <w:p w14:paraId="501355AB" w14:textId="77777777" w:rsidR="00B16DF4" w:rsidRPr="004F55FD" w:rsidRDefault="0001642A" w:rsidP="00D1429B">
            <w:pPr>
              <w:snapToGrid w:val="0"/>
              <w:jc w:val="center"/>
              <w:rPr>
                <w:sz w:val="18"/>
                <w:szCs w:val="18"/>
                <w:lang w:val="en-US"/>
              </w:rPr>
            </w:pPr>
            <w:r w:rsidRPr="004F55FD">
              <w:rPr>
                <w:sz w:val="18"/>
                <w:szCs w:val="18"/>
                <w:lang w:val="en-US"/>
              </w:rPr>
              <w:t>2013</w:t>
            </w:r>
          </w:p>
        </w:tc>
        <w:tc>
          <w:tcPr>
            <w:tcW w:w="695" w:type="pct"/>
            <w:vAlign w:val="center"/>
          </w:tcPr>
          <w:p w14:paraId="10CA6959" w14:textId="7404378A" w:rsidR="00B16DF4" w:rsidRPr="004F55FD" w:rsidRDefault="00A70600" w:rsidP="00D1429B">
            <w:pPr>
              <w:pStyle w:val="ListBullet"/>
              <w:numPr>
                <w:ilvl w:val="0"/>
                <w:numId w:val="0"/>
              </w:numPr>
              <w:tabs>
                <w:tab w:val="left" w:pos="720"/>
              </w:tabs>
              <w:jc w:val="center"/>
              <w:rPr>
                <w:sz w:val="18"/>
                <w:szCs w:val="18"/>
              </w:rPr>
            </w:pPr>
            <w:r>
              <w:rPr>
                <w:sz w:val="18"/>
                <w:szCs w:val="18"/>
                <w:lang w:val="en-US"/>
              </w:rPr>
              <w:t>1 </w:t>
            </w:r>
            <w:r w:rsidR="00FE7CC6">
              <w:rPr>
                <w:sz w:val="18"/>
                <w:szCs w:val="18"/>
              </w:rPr>
              <w:t>1</w:t>
            </w:r>
            <w:r w:rsidR="00FE7CC6">
              <w:rPr>
                <w:sz w:val="18"/>
                <w:szCs w:val="18"/>
                <w:lang w:val="en-US"/>
              </w:rPr>
              <w:t>80</w:t>
            </w:r>
            <w:r>
              <w:rPr>
                <w:sz w:val="18"/>
                <w:szCs w:val="18"/>
                <w:lang w:val="en-US"/>
              </w:rPr>
              <w:t xml:space="preserve"> 000</w:t>
            </w:r>
            <w:r w:rsidR="00174353" w:rsidRPr="004F55FD">
              <w:rPr>
                <w:rStyle w:val="FootnoteReference"/>
                <w:sz w:val="18"/>
                <w:szCs w:val="18"/>
              </w:rPr>
              <w:footnoteReference w:id="12"/>
            </w:r>
          </w:p>
        </w:tc>
        <w:tc>
          <w:tcPr>
            <w:tcW w:w="556" w:type="pct"/>
            <w:vAlign w:val="center"/>
          </w:tcPr>
          <w:p w14:paraId="40384835" w14:textId="77777777" w:rsidR="00B16DF4" w:rsidRPr="004F55FD" w:rsidRDefault="00B16DF4"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4A370107" w14:textId="77777777" w:rsidR="00535A6C" w:rsidRPr="004F55FD" w:rsidRDefault="00535A6C" w:rsidP="00AE396C">
            <w:pPr>
              <w:pStyle w:val="ListBullet"/>
              <w:numPr>
                <w:ilvl w:val="0"/>
                <w:numId w:val="0"/>
              </w:numPr>
              <w:tabs>
                <w:tab w:val="left" w:pos="720"/>
              </w:tabs>
              <w:contextualSpacing w:val="0"/>
              <w:jc w:val="left"/>
              <w:rPr>
                <w:sz w:val="18"/>
                <w:szCs w:val="18"/>
                <w:lang w:val="en-US"/>
              </w:rPr>
            </w:pPr>
            <w:r w:rsidRPr="004F55FD">
              <w:rPr>
                <w:sz w:val="18"/>
                <w:szCs w:val="18"/>
                <w:lang w:val="en-US"/>
              </w:rPr>
              <w:t>2019</w:t>
            </w:r>
          </w:p>
          <w:p w14:paraId="3B2F5956" w14:textId="77777777" w:rsidR="002D6A1E" w:rsidRPr="004F55FD" w:rsidRDefault="002D6A1E" w:rsidP="00ED74B9">
            <w:pPr>
              <w:pStyle w:val="ListBullet"/>
              <w:numPr>
                <w:ilvl w:val="0"/>
                <w:numId w:val="0"/>
              </w:numPr>
              <w:tabs>
                <w:tab w:val="left" w:pos="720"/>
              </w:tabs>
              <w:contextualSpacing w:val="0"/>
              <w:jc w:val="left"/>
              <w:rPr>
                <w:sz w:val="18"/>
                <w:szCs w:val="18"/>
                <w:lang w:val="en-US"/>
              </w:rPr>
            </w:pPr>
            <w:r w:rsidRPr="004F55FD">
              <w:rPr>
                <w:sz w:val="18"/>
                <w:szCs w:val="18"/>
                <w:lang w:val="en-US"/>
              </w:rPr>
              <w:t>2021</w:t>
            </w:r>
          </w:p>
          <w:p w14:paraId="22831262" w14:textId="77777777" w:rsidR="00535A6C" w:rsidRPr="004F55FD" w:rsidRDefault="00535A6C" w:rsidP="00E77EAD">
            <w:pPr>
              <w:pStyle w:val="ListBullet"/>
              <w:numPr>
                <w:ilvl w:val="0"/>
                <w:numId w:val="0"/>
              </w:numPr>
              <w:tabs>
                <w:tab w:val="left" w:pos="720"/>
              </w:tabs>
              <w:contextualSpacing w:val="0"/>
              <w:jc w:val="left"/>
              <w:rPr>
                <w:sz w:val="18"/>
                <w:szCs w:val="18"/>
                <w:lang w:val="en-US"/>
              </w:rPr>
            </w:pPr>
            <w:r w:rsidRPr="004F55FD">
              <w:rPr>
                <w:sz w:val="18"/>
                <w:szCs w:val="18"/>
                <w:lang w:val="en-US"/>
              </w:rPr>
              <w:t>2023</w:t>
            </w:r>
          </w:p>
        </w:tc>
      </w:tr>
      <w:tr w:rsidR="00BF2B85" w:rsidRPr="004F55FD" w14:paraId="376D1FBE" w14:textId="77777777" w:rsidTr="00D14B1D">
        <w:trPr>
          <w:trHeight w:val="968"/>
        </w:trPr>
        <w:tc>
          <w:tcPr>
            <w:tcW w:w="436" w:type="pct"/>
            <w:vAlign w:val="center"/>
          </w:tcPr>
          <w:p w14:paraId="52DBE7ED" w14:textId="77777777" w:rsidR="00BF2B85" w:rsidRPr="004F55FD" w:rsidRDefault="00DA5081" w:rsidP="00D1429B">
            <w:pPr>
              <w:pStyle w:val="Text1"/>
              <w:spacing w:after="0"/>
              <w:ind w:left="0"/>
              <w:jc w:val="center"/>
              <w:rPr>
                <w:sz w:val="18"/>
                <w:szCs w:val="18"/>
                <w:lang w:val="en-US"/>
              </w:rPr>
            </w:pPr>
            <w:r w:rsidRPr="004F55FD">
              <w:rPr>
                <w:sz w:val="18"/>
                <w:szCs w:val="18"/>
              </w:rPr>
              <w:t>1.</w:t>
            </w:r>
            <w:r w:rsidR="002D5A80" w:rsidRPr="004F55FD">
              <w:rPr>
                <w:sz w:val="18"/>
                <w:szCs w:val="18"/>
                <w:lang w:val="en-US"/>
              </w:rPr>
              <w:t>2</w:t>
            </w:r>
          </w:p>
        </w:tc>
        <w:tc>
          <w:tcPr>
            <w:tcW w:w="748" w:type="pct"/>
            <w:vAlign w:val="center"/>
          </w:tcPr>
          <w:p w14:paraId="595D3ED2" w14:textId="77777777" w:rsidR="00BF2B85" w:rsidRPr="004F55FD" w:rsidRDefault="00E57B8E" w:rsidP="007F7030">
            <w:pPr>
              <w:pStyle w:val="Text1"/>
              <w:spacing w:after="0"/>
              <w:ind w:left="0"/>
              <w:jc w:val="left"/>
              <w:rPr>
                <w:sz w:val="18"/>
                <w:szCs w:val="18"/>
                <w:lang w:val="en-US" w:eastAsia="en-GB"/>
              </w:rPr>
            </w:pPr>
            <w:r w:rsidRPr="004F55FD">
              <w:rPr>
                <w:sz w:val="18"/>
                <w:szCs w:val="18"/>
                <w:lang w:val="en-US" w:eastAsia="en-GB"/>
              </w:rPr>
              <w:t xml:space="preserve">Water bodies with improved monitoring of </w:t>
            </w:r>
            <w:r w:rsidR="007F7030" w:rsidRPr="004F55FD">
              <w:rPr>
                <w:sz w:val="18"/>
                <w:szCs w:val="18"/>
                <w:lang w:val="en-US" w:eastAsia="en-GB"/>
              </w:rPr>
              <w:t xml:space="preserve">the </w:t>
            </w:r>
            <w:r w:rsidRPr="004F55FD">
              <w:rPr>
                <w:sz w:val="18"/>
                <w:szCs w:val="18"/>
                <w:lang w:val="en-US" w:eastAsia="en-GB"/>
              </w:rPr>
              <w:t>quantitative status</w:t>
            </w:r>
          </w:p>
        </w:tc>
        <w:tc>
          <w:tcPr>
            <w:tcW w:w="625" w:type="pct"/>
            <w:vAlign w:val="center"/>
          </w:tcPr>
          <w:p w14:paraId="693FE251" w14:textId="77777777" w:rsidR="00BF2B85" w:rsidRPr="004F55FD" w:rsidRDefault="00E57B8E" w:rsidP="0001642A">
            <w:pPr>
              <w:snapToGrid w:val="0"/>
              <w:jc w:val="left"/>
              <w:rPr>
                <w:sz w:val="18"/>
                <w:szCs w:val="18"/>
                <w:lang w:val="en-US"/>
              </w:rPr>
            </w:pPr>
            <w:r w:rsidRPr="004F55FD">
              <w:rPr>
                <w:sz w:val="18"/>
                <w:szCs w:val="18"/>
                <w:lang w:val="en-US"/>
              </w:rPr>
              <w:t>Number</w:t>
            </w:r>
          </w:p>
        </w:tc>
        <w:tc>
          <w:tcPr>
            <w:tcW w:w="517" w:type="pct"/>
            <w:vAlign w:val="center"/>
          </w:tcPr>
          <w:p w14:paraId="52DA2A12" w14:textId="77777777" w:rsidR="00BF2B85" w:rsidRPr="004F55FD" w:rsidRDefault="00BF2B85" w:rsidP="0001642A">
            <w:pPr>
              <w:pStyle w:val="ListBullet"/>
              <w:numPr>
                <w:ilvl w:val="0"/>
                <w:numId w:val="0"/>
              </w:numPr>
              <w:tabs>
                <w:tab w:val="left" w:pos="720"/>
              </w:tabs>
              <w:jc w:val="left"/>
              <w:rPr>
                <w:sz w:val="18"/>
                <w:szCs w:val="18"/>
                <w:lang w:val="en-US"/>
              </w:rPr>
            </w:pPr>
          </w:p>
        </w:tc>
        <w:tc>
          <w:tcPr>
            <w:tcW w:w="548" w:type="pct"/>
            <w:vAlign w:val="center"/>
          </w:tcPr>
          <w:p w14:paraId="168CDCEB" w14:textId="77777777" w:rsidR="00E57B8E" w:rsidRPr="004F55FD" w:rsidRDefault="00E57B8E" w:rsidP="00D1429B">
            <w:pPr>
              <w:pStyle w:val="ListBullet"/>
              <w:numPr>
                <w:ilvl w:val="0"/>
                <w:numId w:val="0"/>
              </w:numPr>
              <w:tabs>
                <w:tab w:val="left" w:pos="720"/>
              </w:tabs>
              <w:jc w:val="center"/>
              <w:rPr>
                <w:sz w:val="18"/>
                <w:szCs w:val="18"/>
                <w:lang w:val="en-US"/>
              </w:rPr>
            </w:pPr>
            <w:r w:rsidRPr="004F55FD">
              <w:rPr>
                <w:sz w:val="18"/>
                <w:szCs w:val="18"/>
                <w:lang w:val="en-US"/>
              </w:rPr>
              <w:t>90</w:t>
            </w:r>
          </w:p>
        </w:tc>
        <w:tc>
          <w:tcPr>
            <w:tcW w:w="457" w:type="pct"/>
            <w:vAlign w:val="center"/>
          </w:tcPr>
          <w:p w14:paraId="3503D7D2" w14:textId="77777777" w:rsidR="00BF2B85" w:rsidRPr="004F55FD" w:rsidRDefault="00E57B8E" w:rsidP="00D1429B">
            <w:pPr>
              <w:snapToGrid w:val="0"/>
              <w:jc w:val="center"/>
              <w:rPr>
                <w:sz w:val="18"/>
                <w:szCs w:val="18"/>
                <w:lang w:val="en-US"/>
              </w:rPr>
            </w:pPr>
            <w:r w:rsidRPr="004F55FD">
              <w:rPr>
                <w:sz w:val="18"/>
                <w:szCs w:val="18"/>
                <w:lang w:val="en-US"/>
              </w:rPr>
              <w:t>2013</w:t>
            </w:r>
          </w:p>
        </w:tc>
        <w:tc>
          <w:tcPr>
            <w:tcW w:w="695" w:type="pct"/>
            <w:vAlign w:val="center"/>
          </w:tcPr>
          <w:p w14:paraId="6F7B72D2" w14:textId="77777777" w:rsidR="00BF2B85" w:rsidRPr="004F55FD" w:rsidRDefault="00E57B8E" w:rsidP="00D1429B">
            <w:pPr>
              <w:pStyle w:val="ListBullet"/>
              <w:numPr>
                <w:ilvl w:val="0"/>
                <w:numId w:val="0"/>
              </w:numPr>
              <w:tabs>
                <w:tab w:val="left" w:pos="720"/>
              </w:tabs>
              <w:jc w:val="center"/>
              <w:rPr>
                <w:sz w:val="18"/>
                <w:szCs w:val="18"/>
                <w:lang w:val="en-US"/>
              </w:rPr>
            </w:pPr>
            <w:r w:rsidRPr="004F55FD">
              <w:rPr>
                <w:sz w:val="18"/>
                <w:szCs w:val="18"/>
                <w:lang w:val="en-US"/>
              </w:rPr>
              <w:t>140</w:t>
            </w:r>
          </w:p>
        </w:tc>
        <w:tc>
          <w:tcPr>
            <w:tcW w:w="556" w:type="pct"/>
            <w:vAlign w:val="center"/>
          </w:tcPr>
          <w:p w14:paraId="6DF0D2D4" w14:textId="77777777" w:rsidR="00BF2B85" w:rsidRPr="004F55FD" w:rsidRDefault="00E57B8E"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4AD508A0" w14:textId="77777777" w:rsidR="00535A6C" w:rsidRPr="004F55FD" w:rsidRDefault="00535A6C"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69B8B478" w14:textId="77777777" w:rsidR="002D6A1E" w:rsidRPr="004F55FD" w:rsidRDefault="002D6A1E"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6DF05155" w14:textId="77777777" w:rsidR="00BF2B85" w:rsidRPr="004F55FD" w:rsidRDefault="00535A6C"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2023</w:t>
            </w:r>
          </w:p>
        </w:tc>
      </w:tr>
      <w:tr w:rsidR="007F7030" w:rsidRPr="004F55FD" w14:paraId="6C90444C" w14:textId="77777777" w:rsidTr="00D14B1D">
        <w:trPr>
          <w:trHeight w:val="410"/>
        </w:trPr>
        <w:tc>
          <w:tcPr>
            <w:tcW w:w="436" w:type="pct"/>
            <w:vAlign w:val="center"/>
          </w:tcPr>
          <w:p w14:paraId="70678B38" w14:textId="77777777" w:rsidR="007F7030" w:rsidRPr="004F55FD" w:rsidRDefault="00DA5081" w:rsidP="00D1429B">
            <w:pPr>
              <w:pStyle w:val="Text1"/>
              <w:spacing w:after="0"/>
              <w:ind w:left="0"/>
              <w:jc w:val="center"/>
              <w:rPr>
                <w:sz w:val="18"/>
                <w:szCs w:val="18"/>
                <w:lang w:val="en-US"/>
              </w:rPr>
            </w:pPr>
            <w:r w:rsidRPr="004F55FD">
              <w:rPr>
                <w:sz w:val="18"/>
                <w:szCs w:val="18"/>
              </w:rPr>
              <w:t>1.</w:t>
            </w:r>
            <w:r w:rsidR="002D5A80" w:rsidRPr="004F55FD">
              <w:rPr>
                <w:sz w:val="18"/>
                <w:szCs w:val="18"/>
                <w:lang w:val="en-US"/>
              </w:rPr>
              <w:t>3</w:t>
            </w:r>
          </w:p>
        </w:tc>
        <w:tc>
          <w:tcPr>
            <w:tcW w:w="748" w:type="pct"/>
            <w:vAlign w:val="center"/>
          </w:tcPr>
          <w:p w14:paraId="4F54E352" w14:textId="77777777" w:rsidR="007F7030" w:rsidRPr="004F55FD" w:rsidRDefault="007F7030" w:rsidP="007F7030">
            <w:pPr>
              <w:pStyle w:val="Text1"/>
              <w:spacing w:after="0"/>
              <w:ind w:left="0"/>
              <w:jc w:val="left"/>
              <w:rPr>
                <w:sz w:val="18"/>
                <w:szCs w:val="18"/>
                <w:lang w:val="en-US" w:eastAsia="en-GB"/>
              </w:rPr>
            </w:pPr>
            <w:r w:rsidRPr="004F55FD">
              <w:rPr>
                <w:sz w:val="18"/>
                <w:szCs w:val="18"/>
                <w:lang w:val="en-US" w:eastAsia="en-GB"/>
              </w:rPr>
              <w:t>Water bodies with improved monitoring of the chemical status</w:t>
            </w:r>
          </w:p>
        </w:tc>
        <w:tc>
          <w:tcPr>
            <w:tcW w:w="625" w:type="pct"/>
            <w:vAlign w:val="center"/>
          </w:tcPr>
          <w:p w14:paraId="06A1A3EC" w14:textId="77777777" w:rsidR="007F7030" w:rsidRPr="004F55FD" w:rsidRDefault="007F7030" w:rsidP="0001642A">
            <w:pPr>
              <w:snapToGrid w:val="0"/>
              <w:jc w:val="left"/>
              <w:rPr>
                <w:sz w:val="18"/>
                <w:szCs w:val="18"/>
                <w:lang w:val="en-US"/>
              </w:rPr>
            </w:pPr>
            <w:r w:rsidRPr="004F55FD">
              <w:rPr>
                <w:sz w:val="18"/>
                <w:szCs w:val="18"/>
                <w:lang w:val="en-US"/>
              </w:rPr>
              <w:t>Number</w:t>
            </w:r>
          </w:p>
        </w:tc>
        <w:tc>
          <w:tcPr>
            <w:tcW w:w="517" w:type="pct"/>
            <w:vAlign w:val="center"/>
          </w:tcPr>
          <w:p w14:paraId="021A5421" w14:textId="77777777" w:rsidR="007F7030" w:rsidRPr="004F55FD" w:rsidRDefault="007F7030" w:rsidP="0001642A">
            <w:pPr>
              <w:pStyle w:val="ListBullet"/>
              <w:numPr>
                <w:ilvl w:val="0"/>
                <w:numId w:val="0"/>
              </w:numPr>
              <w:tabs>
                <w:tab w:val="left" w:pos="720"/>
              </w:tabs>
              <w:jc w:val="left"/>
              <w:rPr>
                <w:sz w:val="18"/>
                <w:szCs w:val="18"/>
                <w:lang w:val="en-US"/>
              </w:rPr>
            </w:pPr>
          </w:p>
        </w:tc>
        <w:tc>
          <w:tcPr>
            <w:tcW w:w="548" w:type="pct"/>
            <w:vAlign w:val="center"/>
          </w:tcPr>
          <w:p w14:paraId="471A1CBA" w14:textId="77777777" w:rsidR="007F7030" w:rsidRPr="004F55FD" w:rsidRDefault="007F7030" w:rsidP="00D1429B">
            <w:pPr>
              <w:pStyle w:val="ListBullet"/>
              <w:numPr>
                <w:ilvl w:val="0"/>
                <w:numId w:val="0"/>
              </w:numPr>
              <w:tabs>
                <w:tab w:val="left" w:pos="720"/>
              </w:tabs>
              <w:jc w:val="center"/>
              <w:rPr>
                <w:sz w:val="18"/>
                <w:szCs w:val="18"/>
                <w:lang w:val="en-US"/>
              </w:rPr>
            </w:pPr>
          </w:p>
          <w:p w14:paraId="4FCCE1E4" w14:textId="77777777" w:rsidR="007F7030" w:rsidRPr="004F55FD" w:rsidRDefault="007F7030" w:rsidP="00D1429B">
            <w:pPr>
              <w:pStyle w:val="ListBullet"/>
              <w:numPr>
                <w:ilvl w:val="0"/>
                <w:numId w:val="0"/>
              </w:numPr>
              <w:tabs>
                <w:tab w:val="left" w:pos="720"/>
              </w:tabs>
              <w:jc w:val="center"/>
              <w:rPr>
                <w:sz w:val="18"/>
                <w:szCs w:val="18"/>
                <w:lang w:val="en-US"/>
              </w:rPr>
            </w:pPr>
            <w:r w:rsidRPr="004F55FD">
              <w:rPr>
                <w:sz w:val="18"/>
                <w:szCs w:val="18"/>
                <w:lang w:val="en-US"/>
              </w:rPr>
              <w:t>153</w:t>
            </w:r>
          </w:p>
        </w:tc>
        <w:tc>
          <w:tcPr>
            <w:tcW w:w="457" w:type="pct"/>
            <w:vAlign w:val="center"/>
          </w:tcPr>
          <w:p w14:paraId="0202BBE7" w14:textId="77777777" w:rsidR="007F7030" w:rsidRPr="004F55FD" w:rsidRDefault="007F7030" w:rsidP="00D1429B">
            <w:pPr>
              <w:snapToGrid w:val="0"/>
              <w:jc w:val="center"/>
              <w:rPr>
                <w:sz w:val="18"/>
                <w:szCs w:val="18"/>
                <w:lang w:val="en-US"/>
              </w:rPr>
            </w:pPr>
            <w:r w:rsidRPr="004F55FD">
              <w:rPr>
                <w:sz w:val="18"/>
                <w:szCs w:val="18"/>
                <w:lang w:val="en-US"/>
              </w:rPr>
              <w:t>2013</w:t>
            </w:r>
          </w:p>
        </w:tc>
        <w:tc>
          <w:tcPr>
            <w:tcW w:w="695" w:type="pct"/>
            <w:vAlign w:val="center"/>
          </w:tcPr>
          <w:p w14:paraId="3DEF38C0" w14:textId="77777777" w:rsidR="007F7030" w:rsidRPr="004F55FD" w:rsidRDefault="007F7030" w:rsidP="00D1429B">
            <w:pPr>
              <w:pStyle w:val="ListBullet"/>
              <w:numPr>
                <w:ilvl w:val="0"/>
                <w:numId w:val="0"/>
              </w:numPr>
              <w:tabs>
                <w:tab w:val="left" w:pos="720"/>
              </w:tabs>
              <w:jc w:val="center"/>
              <w:rPr>
                <w:sz w:val="18"/>
                <w:szCs w:val="18"/>
                <w:lang w:val="en-US"/>
              </w:rPr>
            </w:pPr>
            <w:r w:rsidRPr="004F55FD">
              <w:rPr>
                <w:sz w:val="18"/>
                <w:szCs w:val="18"/>
                <w:lang w:val="en-US"/>
              </w:rPr>
              <w:t>173</w:t>
            </w:r>
          </w:p>
        </w:tc>
        <w:tc>
          <w:tcPr>
            <w:tcW w:w="556" w:type="pct"/>
            <w:vAlign w:val="center"/>
          </w:tcPr>
          <w:p w14:paraId="1D61018F" w14:textId="77777777" w:rsidR="007F7030" w:rsidRPr="004F55FD" w:rsidRDefault="007F7030"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2D859355"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7871E92F"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450BB0F3"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2023</w:t>
            </w:r>
          </w:p>
        </w:tc>
      </w:tr>
    </w:tbl>
    <w:p w14:paraId="759918A2" w14:textId="77777777" w:rsidR="00B16DF4" w:rsidRPr="004F55FD" w:rsidRDefault="00B16DF4" w:rsidP="007828E4">
      <w:pPr>
        <w:suppressAutoHyphens/>
        <w:rPr>
          <w:b/>
          <w:lang w:val="en-US"/>
        </w:rPr>
        <w:sectPr w:rsidR="00B16DF4" w:rsidRPr="004F55FD" w:rsidSect="00C50033">
          <w:headerReference w:type="default" r:id="rId19"/>
          <w:footerReference w:type="default" r:id="rId20"/>
          <w:headerReference w:type="first" r:id="rId21"/>
          <w:footerReference w:type="first" r:id="rId22"/>
          <w:pgSz w:w="16838" w:h="11906" w:orient="landscape"/>
          <w:pgMar w:top="1418" w:right="1021" w:bottom="1418" w:left="1021" w:header="601" w:footer="1077" w:gutter="0"/>
          <w:cols w:space="708"/>
          <w:docGrid w:linePitch="326"/>
        </w:sectPr>
      </w:pPr>
    </w:p>
    <w:p w14:paraId="0D52F6F7"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Common result indicators for which a target value has been set and programme specific result indicator corresponding to the specific objective (by investment priority and category of region)</w:t>
      </w:r>
      <w:r w:rsidRPr="004F55FD">
        <w:rPr>
          <w:lang w:val="en-US"/>
        </w:rPr>
        <w:t xml:space="preserve"> (for the ESF)</w:t>
      </w:r>
    </w:p>
    <w:p w14:paraId="42D91BCD" w14:textId="77777777" w:rsidR="00B16DF4" w:rsidRPr="004F55FD" w:rsidRDefault="00B16DF4" w:rsidP="007828E4">
      <w:pPr>
        <w:rPr>
          <w:b/>
          <w:lang w:val="en-US"/>
        </w:rPr>
      </w:pPr>
      <w:r w:rsidRPr="004F55FD">
        <w:rPr>
          <w:b/>
          <w:lang w:val="en-US"/>
        </w:rPr>
        <w:t>NOT APPLICABLE</w:t>
      </w:r>
    </w:p>
    <w:p w14:paraId="1E0C588C" w14:textId="77777777" w:rsidR="00B16DF4" w:rsidRPr="004F55FD" w:rsidRDefault="00B16DF4" w:rsidP="007828E4">
      <w:pPr>
        <w:rPr>
          <w:lang w:val="en-US"/>
        </w:rPr>
      </w:pPr>
      <w:r w:rsidRPr="004F55FD">
        <w:rPr>
          <w:lang w:val="en-US"/>
        </w:rPr>
        <w:t>(Reference: Article 96(2)(b)(ii)  of Regulation (EU) No 1303/2013)</w:t>
      </w:r>
    </w:p>
    <w:p w14:paraId="5AADBADD"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15659E53" w14:textId="77777777" w:rsidTr="0062595F">
        <w:trPr>
          <w:trHeight w:val="620"/>
        </w:trPr>
        <w:tc>
          <w:tcPr>
            <w:tcW w:w="449" w:type="pct"/>
            <w:vMerge w:val="restart"/>
          </w:tcPr>
          <w:p w14:paraId="55E69F7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ID</w:t>
            </w:r>
          </w:p>
        </w:tc>
        <w:tc>
          <w:tcPr>
            <w:tcW w:w="738" w:type="pct"/>
            <w:vMerge w:val="restart"/>
          </w:tcPr>
          <w:p w14:paraId="0B80FA7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 xml:space="preserve">Indicator </w:t>
            </w:r>
          </w:p>
        </w:tc>
        <w:tc>
          <w:tcPr>
            <w:tcW w:w="479" w:type="pct"/>
            <w:vMerge w:val="restart"/>
          </w:tcPr>
          <w:p w14:paraId="6E1482D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Category of region</w:t>
            </w:r>
          </w:p>
        </w:tc>
        <w:tc>
          <w:tcPr>
            <w:tcW w:w="480" w:type="pct"/>
            <w:vMerge w:val="restart"/>
          </w:tcPr>
          <w:p w14:paraId="23EC3804"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Measurement unit of indicator</w:t>
            </w:r>
          </w:p>
        </w:tc>
        <w:tc>
          <w:tcPr>
            <w:tcW w:w="527" w:type="pct"/>
            <w:vMerge w:val="restart"/>
          </w:tcPr>
          <w:p w14:paraId="382DB710" w14:textId="77777777" w:rsidR="00B16DF4" w:rsidRPr="004F55FD" w:rsidRDefault="00B16DF4" w:rsidP="0062595F">
            <w:pPr>
              <w:snapToGrid w:val="0"/>
              <w:spacing w:before="60" w:after="60"/>
              <w:rPr>
                <w:b/>
                <w:i/>
                <w:sz w:val="16"/>
                <w:szCs w:val="16"/>
                <w:lang w:val="en-US"/>
              </w:rPr>
            </w:pPr>
            <w:r w:rsidRPr="004F55FD">
              <w:rPr>
                <w:b/>
                <w:i/>
                <w:sz w:val="16"/>
                <w:lang w:val="en-US"/>
              </w:rPr>
              <w:t>Common output indicator used as a basis for target setting</w:t>
            </w:r>
          </w:p>
        </w:tc>
        <w:tc>
          <w:tcPr>
            <w:tcW w:w="336" w:type="pct"/>
            <w:gridSpan w:val="3"/>
          </w:tcPr>
          <w:p w14:paraId="4CD4B0D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value</w:t>
            </w:r>
          </w:p>
        </w:tc>
        <w:tc>
          <w:tcPr>
            <w:tcW w:w="431" w:type="pct"/>
            <w:vMerge w:val="restart"/>
          </w:tcPr>
          <w:p w14:paraId="1690DB4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Measurement unit for baseline and target</w:t>
            </w:r>
          </w:p>
        </w:tc>
        <w:tc>
          <w:tcPr>
            <w:tcW w:w="335" w:type="pct"/>
            <w:vMerge w:val="restart"/>
          </w:tcPr>
          <w:p w14:paraId="4E39355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03BF4E4E"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13"/>
            </w:r>
            <w:r w:rsidRPr="004F55FD">
              <w:rPr>
                <w:b/>
                <w:i/>
                <w:sz w:val="16"/>
                <w:lang w:val="en-US"/>
              </w:rPr>
              <w:t xml:space="preserve"> (2023)</w:t>
            </w:r>
          </w:p>
        </w:tc>
        <w:tc>
          <w:tcPr>
            <w:tcW w:w="335" w:type="pct"/>
            <w:vMerge w:val="restart"/>
          </w:tcPr>
          <w:p w14:paraId="5D2BACB3"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 xml:space="preserve">Source of data </w:t>
            </w:r>
          </w:p>
        </w:tc>
        <w:tc>
          <w:tcPr>
            <w:tcW w:w="410" w:type="pct"/>
            <w:vMerge w:val="restart"/>
          </w:tcPr>
          <w:p w14:paraId="6F8D28D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Frequency of reporting</w:t>
            </w:r>
          </w:p>
        </w:tc>
      </w:tr>
      <w:tr w:rsidR="00B16DF4" w:rsidRPr="004F55FD" w14:paraId="021294E6" w14:textId="77777777" w:rsidTr="0062595F">
        <w:trPr>
          <w:trHeight w:val="619"/>
        </w:trPr>
        <w:tc>
          <w:tcPr>
            <w:tcW w:w="449" w:type="pct"/>
            <w:vMerge/>
          </w:tcPr>
          <w:p w14:paraId="76778953"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62DC37A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3550D1DF"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789032AC"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4EF4E872" w14:textId="77777777" w:rsidR="00B16DF4" w:rsidRPr="004F55FD" w:rsidRDefault="00B16DF4" w:rsidP="0062595F">
            <w:pPr>
              <w:snapToGrid w:val="0"/>
              <w:spacing w:before="60" w:after="60"/>
              <w:rPr>
                <w:b/>
                <w:i/>
                <w:sz w:val="16"/>
                <w:szCs w:val="16"/>
                <w:lang w:val="en-US"/>
              </w:rPr>
            </w:pPr>
          </w:p>
        </w:tc>
        <w:tc>
          <w:tcPr>
            <w:tcW w:w="112" w:type="pct"/>
          </w:tcPr>
          <w:p w14:paraId="24862FE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4AE8D6F5"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W</w:t>
            </w:r>
          </w:p>
        </w:tc>
        <w:tc>
          <w:tcPr>
            <w:tcW w:w="112" w:type="pct"/>
          </w:tcPr>
          <w:p w14:paraId="618B629F"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3B536400"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09301F9B"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16393B5A"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2CA6AE75"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117F9247"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35" w:type="pct"/>
            <w:vMerge/>
          </w:tcPr>
          <w:p w14:paraId="661B641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43DCA0D3"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EB5D783" w14:textId="77777777" w:rsidTr="0062595F">
        <w:trPr>
          <w:trHeight w:val="2282"/>
        </w:trPr>
        <w:tc>
          <w:tcPr>
            <w:tcW w:w="449" w:type="pct"/>
          </w:tcPr>
          <w:p w14:paraId="1DE6F1A8"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maxlength="5" input="M"&gt;   </w:t>
            </w:r>
          </w:p>
          <w:p w14:paraId="3FD1730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6137B354"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Programme-specific &lt;2A.1.14 type="S" maxlength="255" input="M"&gt;</w:t>
            </w:r>
          </w:p>
          <w:p w14:paraId="30E79627"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3F781A9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7DA07362"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0F776BB8"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&lt;2A.1.16 type="S" input="M"&gt;</w:t>
            </w:r>
          </w:p>
          <w:p w14:paraId="736C21B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165692AC"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&lt;2A.1.17 type="S" input="M"&gt;</w:t>
            </w:r>
          </w:p>
          <w:p w14:paraId="124589A8"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10BEBC37"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004736B8"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470ACED1"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04ACF495"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7A2FB305"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12F3BE2E"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2BD3ABD3" w14:textId="77777777" w:rsidR="00B16DF4" w:rsidRPr="004F55FD" w:rsidRDefault="00B16DF4" w:rsidP="0062595F">
            <w:pPr>
              <w:snapToGrid w:val="0"/>
              <w:rPr>
                <w:b/>
                <w:sz w:val="20"/>
                <w:lang w:val="en-US"/>
              </w:rPr>
            </w:pPr>
            <w:r w:rsidRPr="004F55FD">
              <w:rPr>
                <w:i/>
                <w:color w:val="8DB3E2"/>
                <w:sz w:val="18"/>
                <w:lang w:val="en-US"/>
              </w:rPr>
              <w:t>Qualitative &lt;2A.1.21 type="S" maxlength="100" input="M"&gt;</w:t>
            </w:r>
          </w:p>
        </w:tc>
        <w:tc>
          <w:tcPr>
            <w:tcW w:w="335" w:type="pct"/>
          </w:tcPr>
          <w:p w14:paraId="72739192"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&lt;2A.1.22 type="S" maxlength="200" input="M"&gt;</w:t>
            </w:r>
          </w:p>
        </w:tc>
        <w:tc>
          <w:tcPr>
            <w:tcW w:w="410" w:type="pct"/>
          </w:tcPr>
          <w:p w14:paraId="56A478A9"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&lt;2A.1.23 type="S" maxlength="100" input="M"&gt;</w:t>
            </w:r>
          </w:p>
        </w:tc>
      </w:tr>
      <w:tr w:rsidR="00B16DF4" w:rsidRPr="004F55FD" w14:paraId="78B2B17B" w14:textId="77777777" w:rsidTr="0062595F">
        <w:trPr>
          <w:trHeight w:val="652"/>
        </w:trPr>
        <w:tc>
          <w:tcPr>
            <w:tcW w:w="449" w:type="pct"/>
          </w:tcPr>
          <w:p w14:paraId="2119C0EA"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740AA274"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70726FD"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486F92A6"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7B59C2DE"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3D95B350"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330CD6DC"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0E9B84C0"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7F407085"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6629960D"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646E54C0"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77B63665"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2451A912"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BCFCC10"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1DD46851" w14:textId="77777777" w:rsidR="00B16DF4" w:rsidRPr="004F55FD" w:rsidRDefault="00B16DF4" w:rsidP="0062595F">
            <w:pPr>
              <w:pStyle w:val="Text1"/>
              <w:spacing w:before="60" w:after="60"/>
              <w:ind w:left="0"/>
              <w:jc w:val="center"/>
              <w:rPr>
                <w:sz w:val="16"/>
                <w:szCs w:val="16"/>
                <w:lang w:val="en-US" w:eastAsia="en-GB"/>
              </w:rPr>
            </w:pPr>
          </w:p>
        </w:tc>
      </w:tr>
      <w:tr w:rsidR="00B16DF4" w:rsidRPr="004F55FD" w14:paraId="7D4C98A8" w14:textId="77777777" w:rsidTr="0062595F">
        <w:trPr>
          <w:trHeight w:val="665"/>
        </w:trPr>
        <w:tc>
          <w:tcPr>
            <w:tcW w:w="449" w:type="pct"/>
          </w:tcPr>
          <w:p w14:paraId="7A4FB584"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5EF37047"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3C274037"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80" w:type="pct"/>
          </w:tcPr>
          <w:p w14:paraId="48D75173"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527" w:type="pct"/>
          </w:tcPr>
          <w:p w14:paraId="075C8FF5" w14:textId="77777777" w:rsidR="00B16DF4" w:rsidRPr="004F55FD" w:rsidRDefault="00B16DF4" w:rsidP="0062595F">
            <w:pPr>
              <w:snapToGrid w:val="0"/>
              <w:spacing w:before="60" w:after="60"/>
              <w:rPr>
                <w:i/>
                <w:sz w:val="16"/>
                <w:szCs w:val="16"/>
                <w:lang w:val="en-US"/>
              </w:rPr>
            </w:pPr>
          </w:p>
        </w:tc>
        <w:tc>
          <w:tcPr>
            <w:tcW w:w="112" w:type="pct"/>
          </w:tcPr>
          <w:p w14:paraId="050B620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20BD6178"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1C50FCC8"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31" w:type="pct"/>
          </w:tcPr>
          <w:p w14:paraId="69FE435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335" w:type="pct"/>
          </w:tcPr>
          <w:p w14:paraId="5A6B6EA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92" w:type="pct"/>
            <w:gridSpan w:val="2"/>
          </w:tcPr>
          <w:p w14:paraId="667FC52B" w14:textId="77777777" w:rsidR="00B16DF4" w:rsidRPr="004F55FD" w:rsidRDefault="00B16DF4" w:rsidP="0062595F">
            <w:pPr>
              <w:snapToGrid w:val="0"/>
              <w:spacing w:before="60" w:after="60"/>
              <w:jc w:val="center"/>
              <w:rPr>
                <w:i/>
                <w:sz w:val="16"/>
                <w:szCs w:val="16"/>
                <w:lang w:val="en-US"/>
              </w:rPr>
            </w:pPr>
          </w:p>
        </w:tc>
        <w:tc>
          <w:tcPr>
            <w:tcW w:w="128" w:type="pct"/>
          </w:tcPr>
          <w:p w14:paraId="4EBBE2AE" w14:textId="77777777" w:rsidR="00B16DF4" w:rsidRPr="004F55FD" w:rsidRDefault="00B16DF4" w:rsidP="0062595F">
            <w:pPr>
              <w:snapToGrid w:val="0"/>
              <w:spacing w:before="60" w:after="60"/>
              <w:jc w:val="center"/>
              <w:rPr>
                <w:i/>
                <w:sz w:val="16"/>
                <w:szCs w:val="16"/>
                <w:lang w:val="en-US"/>
              </w:rPr>
            </w:pPr>
          </w:p>
        </w:tc>
        <w:tc>
          <w:tcPr>
            <w:tcW w:w="160" w:type="pct"/>
          </w:tcPr>
          <w:p w14:paraId="18F401CF" w14:textId="77777777" w:rsidR="00B16DF4" w:rsidRPr="004F55FD" w:rsidRDefault="00B16DF4" w:rsidP="0062595F">
            <w:pPr>
              <w:snapToGrid w:val="0"/>
              <w:spacing w:before="60" w:after="60"/>
              <w:jc w:val="center"/>
              <w:rPr>
                <w:i/>
                <w:sz w:val="16"/>
                <w:szCs w:val="16"/>
                <w:lang w:val="en-US"/>
              </w:rPr>
            </w:pPr>
          </w:p>
        </w:tc>
        <w:tc>
          <w:tcPr>
            <w:tcW w:w="335" w:type="pct"/>
          </w:tcPr>
          <w:p w14:paraId="63F61872"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10" w:type="pct"/>
          </w:tcPr>
          <w:p w14:paraId="7314BABB" w14:textId="77777777" w:rsidR="00B16DF4" w:rsidRPr="004F55FD" w:rsidRDefault="00B16DF4" w:rsidP="0062595F">
            <w:pPr>
              <w:pStyle w:val="ListBullet"/>
              <w:numPr>
                <w:ilvl w:val="0"/>
                <w:numId w:val="0"/>
              </w:numPr>
              <w:tabs>
                <w:tab w:val="left" w:pos="720"/>
              </w:tabs>
              <w:spacing w:before="60" w:after="60"/>
              <w:jc w:val="center"/>
              <w:rPr>
                <w:sz w:val="16"/>
                <w:szCs w:val="16"/>
                <w:lang w:val="en-US"/>
              </w:rPr>
            </w:pPr>
          </w:p>
        </w:tc>
      </w:tr>
    </w:tbl>
    <w:p w14:paraId="7E8967A1" w14:textId="77777777" w:rsidR="00B16DF4" w:rsidRPr="004F55FD" w:rsidRDefault="00B16DF4" w:rsidP="007828E4">
      <w:pPr>
        <w:tabs>
          <w:tab w:val="left" w:pos="720"/>
        </w:tabs>
        <w:spacing w:before="0" w:after="240"/>
        <w:jc w:val="center"/>
        <w:rPr>
          <w:b/>
          <w:lang w:val="en-US"/>
        </w:rPr>
      </w:pPr>
    </w:p>
    <w:p w14:paraId="78597C67" w14:textId="77777777" w:rsidR="00B16DF4" w:rsidRPr="004F55FD" w:rsidRDefault="00B16DF4" w:rsidP="007828E4">
      <w:pPr>
        <w:tabs>
          <w:tab w:val="left" w:pos="720"/>
        </w:tabs>
        <w:spacing w:before="0" w:after="240"/>
        <w:jc w:val="left"/>
        <w:rPr>
          <w:b/>
          <w:lang w:val="en-US"/>
        </w:rPr>
      </w:pPr>
      <w:r w:rsidRPr="004F55FD">
        <w:rPr>
          <w:lang w:val="en-US"/>
        </w:rPr>
        <w:br w:type="page"/>
      </w:r>
      <w:r w:rsidRPr="004F55FD">
        <w:rPr>
          <w:b/>
          <w:lang w:val="en-US"/>
        </w:rPr>
        <w:lastRenderedPageBreak/>
        <w:t xml:space="preserve">Table 4a: </w:t>
      </w:r>
      <w:r w:rsidRPr="004F55FD">
        <w:rPr>
          <w:lang w:val="en-US"/>
        </w:rPr>
        <w:tab/>
      </w:r>
      <w:r w:rsidRPr="004F55FD">
        <w:rPr>
          <w:b/>
          <w:lang w:val="en-US"/>
        </w:rPr>
        <w:t xml:space="preserve">YEI result indicators and programme-specific result indicators corresponding to the specific objective </w:t>
      </w:r>
    </w:p>
    <w:p w14:paraId="1C06716F" w14:textId="77777777" w:rsidR="00B16DF4" w:rsidRPr="004F55FD" w:rsidRDefault="00B16DF4" w:rsidP="007828E4">
      <w:pPr>
        <w:suppressAutoHyphens/>
        <w:rPr>
          <w:b/>
          <w:lang w:val="en-US"/>
        </w:rPr>
      </w:pPr>
      <w:r w:rsidRPr="004F55FD">
        <w:rPr>
          <w:b/>
          <w:lang w:val="en-US"/>
        </w:rPr>
        <w:t>NOT APPLICABLE</w:t>
      </w:r>
    </w:p>
    <w:p w14:paraId="3E3A6619" w14:textId="77777777" w:rsidR="00B16DF4" w:rsidRPr="004F55FD" w:rsidRDefault="00B16DF4" w:rsidP="007828E4">
      <w:pPr>
        <w:tabs>
          <w:tab w:val="left" w:pos="720"/>
        </w:tabs>
        <w:spacing w:before="0"/>
        <w:jc w:val="left"/>
        <w:rPr>
          <w:lang w:val="en-US"/>
        </w:rPr>
      </w:pPr>
      <w:r w:rsidRPr="004F55FD">
        <w:rPr>
          <w:lang w:val="en-US"/>
        </w:rPr>
        <w:t xml:space="preserve">(by priority axis or by part of a priority axis) </w:t>
      </w:r>
    </w:p>
    <w:p w14:paraId="616B9E74" w14:textId="77777777" w:rsidR="00B16DF4" w:rsidRPr="004F55FD" w:rsidRDefault="00B16DF4" w:rsidP="007828E4">
      <w:pPr>
        <w:tabs>
          <w:tab w:val="left" w:pos="720"/>
        </w:tabs>
        <w:spacing w:before="0"/>
        <w:jc w:val="left"/>
        <w:rPr>
          <w:lang w:val="en-US"/>
        </w:rPr>
      </w:pPr>
      <w:r w:rsidRPr="004F55FD">
        <w:rPr>
          <w:lang w:val="en-US"/>
        </w:rPr>
        <w:t xml:space="preserve">(Reference: </w:t>
      </w:r>
      <w:r w:rsidRPr="004F55FD">
        <w:rPr>
          <w:szCs w:val="24"/>
          <w:lang w:val="en-US" w:eastAsia="en-US"/>
        </w:rPr>
        <w:t xml:space="preserve">Article 19(3) of Regulation (EU) No </w:t>
      </w:r>
      <w:r w:rsidRPr="004F55FD">
        <w:rPr>
          <w:szCs w:val="24"/>
          <w:lang w:val="en-US"/>
        </w:rPr>
        <w:t>1304/2013 of the European Parliament and of the Council</w:t>
      </w:r>
      <w:r w:rsidRPr="004F55FD">
        <w:rPr>
          <w:rStyle w:val="FootnoteReference"/>
          <w:lang w:val="en-US"/>
        </w:rPr>
        <w:t xml:space="preserve"> </w:t>
      </w:r>
      <w:r w:rsidRPr="004F55FD">
        <w:rPr>
          <w:rStyle w:val="FootnoteReference"/>
          <w:lang w:val="en-US"/>
        </w:rPr>
        <w:footnoteReference w:id="14"/>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39AFD584" w14:textId="77777777" w:rsidTr="0062595F">
        <w:trPr>
          <w:trHeight w:val="620"/>
        </w:trPr>
        <w:tc>
          <w:tcPr>
            <w:tcW w:w="497" w:type="pct"/>
            <w:vMerge w:val="restart"/>
          </w:tcPr>
          <w:p w14:paraId="78AAAC04"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816" w:type="pct"/>
            <w:vMerge w:val="restart"/>
          </w:tcPr>
          <w:p w14:paraId="46961A87"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0784774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7FE178AB"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07DF451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1B6943E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305F3E54"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50E6D995"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15"/>
            </w:r>
            <w:r w:rsidRPr="004F55FD">
              <w:rPr>
                <w:b/>
                <w:i/>
                <w:sz w:val="16"/>
                <w:lang w:val="en-US"/>
              </w:rPr>
              <w:t xml:space="preserve"> (2023)</w:t>
            </w:r>
          </w:p>
        </w:tc>
        <w:tc>
          <w:tcPr>
            <w:tcW w:w="371" w:type="pct"/>
            <w:vMerge w:val="restart"/>
          </w:tcPr>
          <w:p w14:paraId="43360464" w14:textId="77777777" w:rsidR="00B16DF4" w:rsidRPr="004F55FD" w:rsidRDefault="00B16DF4" w:rsidP="0062595F">
            <w:pPr>
              <w:tabs>
                <w:tab w:val="left" w:pos="720"/>
              </w:tabs>
              <w:spacing w:before="60" w:after="60"/>
              <w:rPr>
                <w:b/>
                <w:i/>
                <w:sz w:val="16"/>
                <w:szCs w:val="16"/>
                <w:lang w:val="en-US"/>
              </w:rPr>
            </w:pPr>
            <w:r w:rsidRPr="004F55FD">
              <w:rPr>
                <w:b/>
                <w:i/>
                <w:sz w:val="16"/>
                <w:lang w:val="en-US"/>
              </w:rPr>
              <w:t xml:space="preserve">Source of data </w:t>
            </w:r>
          </w:p>
        </w:tc>
        <w:tc>
          <w:tcPr>
            <w:tcW w:w="451" w:type="pct"/>
            <w:vMerge w:val="restart"/>
          </w:tcPr>
          <w:p w14:paraId="0A535350" w14:textId="77777777" w:rsidR="00B16DF4" w:rsidRPr="004F55FD" w:rsidRDefault="00B16DF4" w:rsidP="0062595F">
            <w:pPr>
              <w:tabs>
                <w:tab w:val="left" w:pos="720"/>
              </w:tabs>
              <w:spacing w:before="60" w:after="60"/>
              <w:rPr>
                <w:b/>
                <w:i/>
                <w:sz w:val="16"/>
                <w:szCs w:val="16"/>
                <w:lang w:val="en-US"/>
              </w:rPr>
            </w:pPr>
            <w:r w:rsidRPr="004F55FD">
              <w:rPr>
                <w:b/>
                <w:i/>
                <w:sz w:val="16"/>
                <w:lang w:val="en-US"/>
              </w:rPr>
              <w:t>Frequency of reporting</w:t>
            </w:r>
          </w:p>
        </w:tc>
      </w:tr>
      <w:tr w:rsidR="00B16DF4" w:rsidRPr="004F55FD" w14:paraId="2D8B37D4" w14:textId="77777777" w:rsidTr="0062595F">
        <w:trPr>
          <w:trHeight w:val="619"/>
        </w:trPr>
        <w:tc>
          <w:tcPr>
            <w:tcW w:w="497" w:type="pct"/>
            <w:vMerge/>
          </w:tcPr>
          <w:p w14:paraId="299EFE4C" w14:textId="77777777" w:rsidR="00B16DF4" w:rsidRPr="004F55FD" w:rsidRDefault="00B16DF4" w:rsidP="0062595F">
            <w:pPr>
              <w:tabs>
                <w:tab w:val="left" w:pos="720"/>
              </w:tabs>
              <w:spacing w:before="60" w:after="60"/>
              <w:rPr>
                <w:b/>
                <w:i/>
                <w:sz w:val="16"/>
                <w:szCs w:val="16"/>
                <w:lang w:val="en-US"/>
              </w:rPr>
            </w:pPr>
          </w:p>
        </w:tc>
        <w:tc>
          <w:tcPr>
            <w:tcW w:w="816" w:type="pct"/>
            <w:vMerge/>
          </w:tcPr>
          <w:p w14:paraId="538E7F2D" w14:textId="77777777" w:rsidR="00B16DF4" w:rsidRPr="004F55FD" w:rsidRDefault="00B16DF4" w:rsidP="0062595F">
            <w:pPr>
              <w:tabs>
                <w:tab w:val="left" w:pos="720"/>
              </w:tabs>
              <w:spacing w:before="60" w:after="60"/>
              <w:rPr>
                <w:b/>
                <w:i/>
                <w:sz w:val="16"/>
                <w:szCs w:val="16"/>
                <w:lang w:val="en-US"/>
              </w:rPr>
            </w:pPr>
          </w:p>
        </w:tc>
        <w:tc>
          <w:tcPr>
            <w:tcW w:w="531" w:type="pct"/>
            <w:vMerge/>
          </w:tcPr>
          <w:p w14:paraId="1CB1CBD3" w14:textId="77777777" w:rsidR="00B16DF4" w:rsidRPr="004F55FD" w:rsidRDefault="00B16DF4" w:rsidP="0062595F">
            <w:pPr>
              <w:tabs>
                <w:tab w:val="left" w:pos="720"/>
              </w:tabs>
              <w:spacing w:before="60" w:after="60"/>
              <w:rPr>
                <w:b/>
                <w:i/>
                <w:sz w:val="16"/>
                <w:szCs w:val="16"/>
                <w:lang w:val="en-US"/>
              </w:rPr>
            </w:pPr>
          </w:p>
        </w:tc>
        <w:tc>
          <w:tcPr>
            <w:tcW w:w="583" w:type="pct"/>
            <w:vMerge/>
          </w:tcPr>
          <w:p w14:paraId="6BE51566" w14:textId="77777777" w:rsidR="00B16DF4" w:rsidRPr="004F55FD" w:rsidRDefault="00B16DF4" w:rsidP="0062595F">
            <w:pPr>
              <w:snapToGrid w:val="0"/>
              <w:spacing w:before="60" w:after="60"/>
              <w:rPr>
                <w:b/>
                <w:i/>
                <w:sz w:val="16"/>
                <w:szCs w:val="16"/>
                <w:lang w:val="en-US"/>
              </w:rPr>
            </w:pPr>
          </w:p>
        </w:tc>
        <w:tc>
          <w:tcPr>
            <w:tcW w:w="124" w:type="pct"/>
          </w:tcPr>
          <w:p w14:paraId="4E72C94A"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24A0F0A1"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4D3C14AC"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14F1EF91" w14:textId="77777777" w:rsidR="00B16DF4" w:rsidRPr="004F55FD" w:rsidRDefault="00B16DF4" w:rsidP="0062595F">
            <w:pPr>
              <w:tabs>
                <w:tab w:val="left" w:pos="720"/>
              </w:tabs>
              <w:spacing w:before="60" w:after="60"/>
              <w:rPr>
                <w:b/>
                <w:i/>
                <w:sz w:val="16"/>
                <w:szCs w:val="16"/>
                <w:lang w:val="en-US"/>
              </w:rPr>
            </w:pPr>
          </w:p>
        </w:tc>
        <w:tc>
          <w:tcPr>
            <w:tcW w:w="371" w:type="pct"/>
            <w:vMerge/>
          </w:tcPr>
          <w:p w14:paraId="2080426D" w14:textId="77777777" w:rsidR="00B16DF4" w:rsidRPr="004F55FD" w:rsidRDefault="00B16DF4" w:rsidP="0062595F">
            <w:pPr>
              <w:tabs>
                <w:tab w:val="left" w:pos="720"/>
              </w:tabs>
              <w:spacing w:before="60" w:after="60"/>
              <w:rPr>
                <w:b/>
                <w:i/>
                <w:sz w:val="16"/>
                <w:szCs w:val="16"/>
                <w:lang w:val="en-US"/>
              </w:rPr>
            </w:pPr>
          </w:p>
        </w:tc>
        <w:tc>
          <w:tcPr>
            <w:tcW w:w="177" w:type="pct"/>
          </w:tcPr>
          <w:p w14:paraId="738124A3"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3C6787A3"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6ACB4CF5"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14543D8E" w14:textId="77777777" w:rsidR="00B16DF4" w:rsidRPr="004F55FD" w:rsidRDefault="00B16DF4" w:rsidP="0062595F">
            <w:pPr>
              <w:tabs>
                <w:tab w:val="left" w:pos="720"/>
              </w:tabs>
              <w:spacing w:before="60" w:after="60"/>
              <w:rPr>
                <w:b/>
                <w:i/>
                <w:sz w:val="16"/>
                <w:szCs w:val="16"/>
                <w:lang w:val="en-US"/>
              </w:rPr>
            </w:pPr>
          </w:p>
        </w:tc>
        <w:tc>
          <w:tcPr>
            <w:tcW w:w="451" w:type="pct"/>
            <w:vMerge/>
          </w:tcPr>
          <w:p w14:paraId="7ECA2F73" w14:textId="77777777" w:rsidR="00B16DF4" w:rsidRPr="004F55FD" w:rsidRDefault="00B16DF4" w:rsidP="0062595F">
            <w:pPr>
              <w:tabs>
                <w:tab w:val="left" w:pos="720"/>
              </w:tabs>
              <w:spacing w:before="60" w:after="60"/>
              <w:rPr>
                <w:b/>
                <w:sz w:val="16"/>
                <w:szCs w:val="16"/>
                <w:lang w:val="en-US"/>
              </w:rPr>
            </w:pPr>
          </w:p>
        </w:tc>
      </w:tr>
      <w:tr w:rsidR="00B16DF4" w:rsidRPr="004F55FD" w14:paraId="05754316" w14:textId="77777777" w:rsidTr="0062595F">
        <w:trPr>
          <w:trHeight w:val="2282"/>
        </w:trPr>
        <w:tc>
          <w:tcPr>
            <w:tcW w:w="497" w:type="pct"/>
          </w:tcPr>
          <w:p w14:paraId="50E98CF7"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maxlength="5" input="M"&gt;   </w:t>
            </w:r>
          </w:p>
          <w:p w14:paraId="2AD1CE7A"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816" w:type="pct"/>
          </w:tcPr>
          <w:p w14:paraId="4DEAE3A1"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Programme-specific &lt;2A.1.25 type="S" maxlength="255" input="M"&gt;</w:t>
            </w:r>
          </w:p>
          <w:p w14:paraId="472B7200"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68C15405" w14:textId="77777777" w:rsidR="00B16DF4" w:rsidRPr="004F55FD" w:rsidRDefault="00B16DF4" w:rsidP="0062595F">
            <w:pPr>
              <w:tabs>
                <w:tab w:val="left" w:pos="720"/>
              </w:tabs>
              <w:spacing w:before="60" w:after="60"/>
              <w:rPr>
                <w:b/>
                <w:i/>
                <w:sz w:val="16"/>
                <w:szCs w:val="16"/>
                <w:lang w:val="en-US"/>
              </w:rPr>
            </w:pPr>
          </w:p>
        </w:tc>
        <w:tc>
          <w:tcPr>
            <w:tcW w:w="531" w:type="pct"/>
          </w:tcPr>
          <w:p w14:paraId="5BC144D7"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&lt;2A.1.26 type="S" input="M"&gt;</w:t>
            </w:r>
          </w:p>
          <w:p w14:paraId="207AE411"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258C3299"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&lt;2A.1.27 type="S" input="M"&gt;</w:t>
            </w:r>
          </w:p>
          <w:p w14:paraId="0E7DE9EE"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0F841AD8"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5A06799A"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4573FE6F"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0DF4BAF9"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00B5A359"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53484C59" w14:textId="77777777" w:rsidR="00B16DF4" w:rsidRPr="004F55FD" w:rsidRDefault="00B16DF4" w:rsidP="0062595F">
            <w:pPr>
              <w:snapToGrid w:val="0"/>
              <w:spacing w:before="0" w:after="240"/>
              <w:rPr>
                <w:b/>
                <w:sz w:val="20"/>
                <w:lang w:val="en-US"/>
              </w:rPr>
            </w:pPr>
            <w:r w:rsidRPr="004F55FD">
              <w:rPr>
                <w:i/>
                <w:color w:val="8DB3E2"/>
                <w:sz w:val="18"/>
                <w:lang w:val="en-US"/>
              </w:rPr>
              <w:t>Qualitative &lt;2A.1.31 type="S" maxlength="100" input="M"&gt;</w:t>
            </w:r>
          </w:p>
        </w:tc>
        <w:tc>
          <w:tcPr>
            <w:tcW w:w="371" w:type="pct"/>
          </w:tcPr>
          <w:p w14:paraId="17A5C2F5" w14:textId="77777777" w:rsidR="00B16DF4" w:rsidRPr="004F55FD" w:rsidRDefault="00B16DF4" w:rsidP="0062595F">
            <w:pPr>
              <w:spacing w:before="0" w:after="240"/>
              <w:rPr>
                <w:b/>
                <w:sz w:val="20"/>
                <w:lang w:val="en-US"/>
              </w:rPr>
            </w:pPr>
            <w:r w:rsidRPr="004F55FD">
              <w:rPr>
                <w:i/>
                <w:color w:val="8DB3E2"/>
                <w:sz w:val="18"/>
                <w:lang w:val="en-US"/>
              </w:rPr>
              <w:t>&lt;2A.1.32 type="S" maxlength="200" input="M"&gt;</w:t>
            </w:r>
          </w:p>
        </w:tc>
        <w:tc>
          <w:tcPr>
            <w:tcW w:w="451" w:type="pct"/>
          </w:tcPr>
          <w:p w14:paraId="4D350107" w14:textId="77777777" w:rsidR="00B16DF4" w:rsidRPr="004F55FD" w:rsidRDefault="00B16DF4" w:rsidP="0062595F">
            <w:pPr>
              <w:spacing w:before="0" w:after="240"/>
              <w:rPr>
                <w:b/>
                <w:sz w:val="20"/>
                <w:lang w:val="en-US"/>
              </w:rPr>
            </w:pPr>
            <w:r w:rsidRPr="004F55FD">
              <w:rPr>
                <w:i/>
                <w:color w:val="8DB3E2"/>
                <w:sz w:val="18"/>
                <w:lang w:val="en-US"/>
              </w:rPr>
              <w:t>&lt;2A.1.33 type="S" maxlength="100" input="M"&gt;</w:t>
            </w:r>
          </w:p>
        </w:tc>
      </w:tr>
      <w:tr w:rsidR="00B16DF4" w:rsidRPr="004F55FD" w14:paraId="4D72597D" w14:textId="77777777" w:rsidTr="0062595F">
        <w:trPr>
          <w:trHeight w:val="652"/>
        </w:trPr>
        <w:tc>
          <w:tcPr>
            <w:tcW w:w="497" w:type="pct"/>
          </w:tcPr>
          <w:p w14:paraId="7E9B58CA" w14:textId="77777777" w:rsidR="00B16DF4" w:rsidRPr="004F55FD" w:rsidRDefault="00B16DF4" w:rsidP="0062595F">
            <w:pPr>
              <w:spacing w:before="60" w:after="60"/>
              <w:jc w:val="left"/>
              <w:rPr>
                <w:i/>
                <w:sz w:val="16"/>
                <w:szCs w:val="16"/>
                <w:lang w:val="en-US"/>
              </w:rPr>
            </w:pPr>
          </w:p>
        </w:tc>
        <w:tc>
          <w:tcPr>
            <w:tcW w:w="816" w:type="pct"/>
          </w:tcPr>
          <w:p w14:paraId="28AA2742" w14:textId="77777777" w:rsidR="00B16DF4" w:rsidRPr="004F55FD" w:rsidRDefault="00B16DF4" w:rsidP="0062595F">
            <w:pPr>
              <w:spacing w:before="60" w:after="60"/>
              <w:jc w:val="left"/>
              <w:rPr>
                <w:i/>
                <w:sz w:val="16"/>
                <w:szCs w:val="16"/>
                <w:lang w:val="en-US"/>
              </w:rPr>
            </w:pPr>
          </w:p>
        </w:tc>
        <w:tc>
          <w:tcPr>
            <w:tcW w:w="531" w:type="pct"/>
          </w:tcPr>
          <w:p w14:paraId="22B0DBC8" w14:textId="77777777" w:rsidR="00B16DF4" w:rsidRPr="004F55FD" w:rsidRDefault="00B16DF4" w:rsidP="0062595F">
            <w:pPr>
              <w:spacing w:before="60" w:after="60"/>
              <w:jc w:val="center"/>
              <w:rPr>
                <w:i/>
                <w:sz w:val="16"/>
                <w:szCs w:val="16"/>
                <w:lang w:val="en-US"/>
              </w:rPr>
            </w:pPr>
          </w:p>
        </w:tc>
        <w:tc>
          <w:tcPr>
            <w:tcW w:w="583" w:type="pct"/>
          </w:tcPr>
          <w:p w14:paraId="75EC4219" w14:textId="77777777" w:rsidR="00B16DF4" w:rsidRPr="004F55FD" w:rsidRDefault="00B16DF4" w:rsidP="0062595F">
            <w:pPr>
              <w:spacing w:before="60" w:after="60"/>
              <w:jc w:val="center"/>
              <w:rPr>
                <w:i/>
                <w:sz w:val="16"/>
                <w:szCs w:val="16"/>
                <w:lang w:val="en-US"/>
              </w:rPr>
            </w:pPr>
          </w:p>
        </w:tc>
        <w:tc>
          <w:tcPr>
            <w:tcW w:w="372" w:type="pct"/>
            <w:gridSpan w:val="3"/>
          </w:tcPr>
          <w:p w14:paraId="03B0AD00" w14:textId="77777777" w:rsidR="00B16DF4" w:rsidRPr="004F55FD" w:rsidDel="001A523D" w:rsidRDefault="00B16DF4" w:rsidP="0062595F">
            <w:pPr>
              <w:spacing w:before="60" w:after="60"/>
              <w:jc w:val="center"/>
              <w:rPr>
                <w:i/>
                <w:sz w:val="16"/>
                <w:szCs w:val="16"/>
                <w:lang w:val="en-US"/>
              </w:rPr>
            </w:pPr>
          </w:p>
        </w:tc>
        <w:tc>
          <w:tcPr>
            <w:tcW w:w="477" w:type="pct"/>
          </w:tcPr>
          <w:p w14:paraId="2BE98C7A" w14:textId="77777777" w:rsidR="00B16DF4" w:rsidRPr="004F55FD" w:rsidDel="001A523D" w:rsidRDefault="00B16DF4" w:rsidP="0062595F">
            <w:pPr>
              <w:spacing w:before="60" w:after="60"/>
              <w:jc w:val="center"/>
              <w:rPr>
                <w:i/>
                <w:sz w:val="16"/>
                <w:szCs w:val="16"/>
                <w:lang w:val="en-US"/>
              </w:rPr>
            </w:pPr>
          </w:p>
        </w:tc>
        <w:tc>
          <w:tcPr>
            <w:tcW w:w="371" w:type="pct"/>
          </w:tcPr>
          <w:p w14:paraId="39BEF5FE" w14:textId="77777777" w:rsidR="00B16DF4" w:rsidRPr="004F55FD" w:rsidRDefault="00B16DF4" w:rsidP="0062595F">
            <w:pPr>
              <w:spacing w:before="60" w:after="60"/>
              <w:jc w:val="center"/>
              <w:rPr>
                <w:i/>
                <w:sz w:val="16"/>
                <w:szCs w:val="16"/>
                <w:lang w:val="en-US"/>
              </w:rPr>
            </w:pPr>
          </w:p>
        </w:tc>
        <w:tc>
          <w:tcPr>
            <w:tcW w:w="212" w:type="pct"/>
            <w:gridSpan w:val="2"/>
          </w:tcPr>
          <w:p w14:paraId="6DEFEAA9"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280A49FC"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2DC5144D"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7CA899F2" w14:textId="77777777" w:rsidR="00B16DF4" w:rsidRPr="004F55FD" w:rsidRDefault="00B16DF4" w:rsidP="0062595F">
            <w:pPr>
              <w:spacing w:before="60" w:after="60"/>
              <w:jc w:val="center"/>
              <w:rPr>
                <w:i/>
                <w:sz w:val="16"/>
                <w:szCs w:val="16"/>
                <w:lang w:val="en-US"/>
              </w:rPr>
            </w:pPr>
          </w:p>
        </w:tc>
        <w:tc>
          <w:tcPr>
            <w:tcW w:w="451" w:type="pct"/>
          </w:tcPr>
          <w:p w14:paraId="6B26E028" w14:textId="77777777" w:rsidR="00B16DF4" w:rsidRPr="004F55FD" w:rsidRDefault="00B16DF4" w:rsidP="0062595F">
            <w:pPr>
              <w:spacing w:before="60" w:after="60"/>
              <w:jc w:val="center"/>
              <w:rPr>
                <w:sz w:val="16"/>
                <w:szCs w:val="16"/>
                <w:lang w:val="en-US"/>
              </w:rPr>
            </w:pPr>
          </w:p>
        </w:tc>
      </w:tr>
    </w:tbl>
    <w:p w14:paraId="36DFED19"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4797A602" w14:textId="77777777" w:rsidR="00B16DF4" w:rsidRPr="004F55FD" w:rsidRDefault="00B16DF4" w:rsidP="007828E4">
      <w:pPr>
        <w:suppressAutoHyphens/>
        <w:rPr>
          <w:b/>
          <w:lang w:val="en-US"/>
        </w:rPr>
      </w:pPr>
      <w:r w:rsidRPr="004F55FD">
        <w:rPr>
          <w:b/>
          <w:lang w:val="en-US"/>
        </w:rPr>
        <w:lastRenderedPageBreak/>
        <w:t xml:space="preserve">2.А.6.  </w:t>
      </w:r>
      <w:r w:rsidRPr="004F55FD">
        <w:rPr>
          <w:lang w:val="en-US"/>
        </w:rPr>
        <w:tab/>
      </w:r>
      <w:r w:rsidRPr="004F55FD">
        <w:rPr>
          <w:b/>
          <w:lang w:val="en-US"/>
        </w:rPr>
        <w:t xml:space="preserve">Action to be supported under the investment priority </w:t>
      </w:r>
    </w:p>
    <w:p w14:paraId="1FC870F9" w14:textId="77777777" w:rsidR="00B16DF4" w:rsidRPr="004F55FD" w:rsidRDefault="00B16DF4" w:rsidP="007828E4">
      <w:pPr>
        <w:suppressAutoHyphens/>
        <w:rPr>
          <w:lang w:val="en-US"/>
        </w:rPr>
      </w:pPr>
      <w:r w:rsidRPr="004F55FD">
        <w:rPr>
          <w:lang w:val="en-US"/>
        </w:rPr>
        <w:t>(by investment priority)</w:t>
      </w:r>
    </w:p>
    <w:p w14:paraId="67A2B68E" w14:textId="77777777" w:rsidR="00B16DF4" w:rsidRPr="004F55FD" w:rsidRDefault="00B16DF4" w:rsidP="007828E4">
      <w:pPr>
        <w:suppressAutoHyphens/>
        <w:rPr>
          <w:b/>
          <w:lang w:val="en-US"/>
        </w:rPr>
      </w:pPr>
    </w:p>
    <w:p w14:paraId="684244F8"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2.А.6.1 </w:t>
      </w:r>
      <w:r w:rsidRPr="004F55FD">
        <w:rPr>
          <w:lang w:val="en-US"/>
        </w:rPr>
        <w:tab/>
      </w:r>
      <w:r w:rsidRPr="004F55FD">
        <w:rPr>
          <w:b/>
          <w:lang w:val="en-US"/>
        </w:rPr>
        <w:t>Description of the type and examples of actions to be supported and their expected contribution to the specific objectives including, where appropriate,  the identification of main target groups, specific territories targeted and  types of beneficiaries</w:t>
      </w:r>
    </w:p>
    <w:p w14:paraId="515CC0B3"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p w14:paraId="6E596E5D" w14:textId="77777777" w:rsidR="00B16DF4" w:rsidRPr="004F55FD" w:rsidRDefault="00B16DF4" w:rsidP="007828E4">
      <w:pPr>
        <w:pStyle w:val="ManualHeading3"/>
        <w:tabs>
          <w:tab w:val="clear" w:pos="850"/>
        </w:tabs>
        <w:ind w:left="1418" w:hanging="1418"/>
        <w:rPr>
          <w:i w:val="0"/>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6E0408F8" w14:textId="77777777" w:rsidTr="0062595F">
        <w:trPr>
          <w:trHeight w:val="518"/>
        </w:trPr>
        <w:tc>
          <w:tcPr>
            <w:tcW w:w="2235" w:type="dxa"/>
          </w:tcPr>
          <w:p w14:paraId="77EBCFBB" w14:textId="77777777" w:rsidR="00B16DF4" w:rsidRPr="004F55FD" w:rsidRDefault="00B16DF4" w:rsidP="0062595F">
            <w:pPr>
              <w:rPr>
                <w:i/>
                <w:color w:val="8DB3E2"/>
                <w:sz w:val="18"/>
                <w:szCs w:val="18"/>
                <w:lang w:val="en-US"/>
              </w:rPr>
            </w:pPr>
            <w:r w:rsidRPr="004F55FD">
              <w:rPr>
                <w:i/>
                <w:lang w:val="en-US"/>
              </w:rPr>
              <w:t xml:space="preserve">Investment priority </w:t>
            </w:r>
          </w:p>
        </w:tc>
        <w:tc>
          <w:tcPr>
            <w:tcW w:w="6443" w:type="dxa"/>
          </w:tcPr>
          <w:p w14:paraId="2C8D3325" w14:textId="77777777" w:rsidR="00B16DF4" w:rsidRPr="004F55FD" w:rsidRDefault="00B16DF4" w:rsidP="0062595F">
            <w:pPr>
              <w:rPr>
                <w:i/>
                <w:color w:val="8DB3E2"/>
                <w:sz w:val="18"/>
                <w:lang w:val="en-US"/>
              </w:rPr>
            </w:pPr>
            <w:r w:rsidRPr="004F55FD">
              <w:rPr>
                <w:i/>
                <w:color w:val="8DB3E2"/>
                <w:sz w:val="18"/>
                <w:lang w:val="en-US"/>
              </w:rPr>
              <w:t>&lt;2A.2.1.1 type="S" input="S"&gt;</w:t>
            </w:r>
          </w:p>
          <w:p w14:paraId="3FEFCFCF" w14:textId="77777777" w:rsidR="00B16DF4" w:rsidRPr="004F55FD" w:rsidRDefault="00AE357E" w:rsidP="0062595F">
            <w:pPr>
              <w:rPr>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963A19" w:rsidRPr="004F55FD">
              <w:rPr>
                <w:szCs w:val="24"/>
                <w:lang w:val="en-US"/>
              </w:rPr>
              <w:t>.</w:t>
            </w:r>
          </w:p>
        </w:tc>
      </w:tr>
      <w:tr w:rsidR="00B16DF4" w:rsidRPr="004F55FD" w14:paraId="49C13803" w14:textId="77777777" w:rsidTr="0062595F">
        <w:trPr>
          <w:trHeight w:val="819"/>
        </w:trPr>
        <w:tc>
          <w:tcPr>
            <w:tcW w:w="8678" w:type="dxa"/>
            <w:gridSpan w:val="2"/>
          </w:tcPr>
          <w:p w14:paraId="2BD90AF4" w14:textId="77777777" w:rsidR="00B16DF4" w:rsidRPr="004F55FD" w:rsidRDefault="00B16DF4" w:rsidP="0062595F">
            <w:pPr>
              <w:rPr>
                <w:i/>
                <w:color w:val="8DB3E2"/>
                <w:sz w:val="18"/>
                <w:lang w:val="en-US"/>
              </w:rPr>
            </w:pPr>
            <w:r w:rsidRPr="004F55FD">
              <w:rPr>
                <w:i/>
                <w:color w:val="8DB3E2"/>
                <w:sz w:val="18"/>
                <w:lang w:val="en-US"/>
              </w:rPr>
              <w:t>&lt;2A.2.1.2 type="S" maxlength="17 500" input="M"&gt;</w:t>
            </w:r>
          </w:p>
          <w:p w14:paraId="40860C08" w14:textId="77777777" w:rsidR="004C183F" w:rsidRPr="004F55FD" w:rsidRDefault="00A242F2" w:rsidP="004C183F">
            <w:pPr>
              <w:rPr>
                <w:bCs/>
                <w:lang w:val="en-US" w:eastAsia="en-US"/>
              </w:rPr>
            </w:pPr>
            <w:r w:rsidRPr="004F55FD">
              <w:rPr>
                <w:bCs/>
                <w:lang w:val="en-US" w:eastAsia="en-US"/>
              </w:rPr>
              <w:t>Types and examples of e</w:t>
            </w:r>
            <w:r w:rsidR="004C183F" w:rsidRPr="004F55FD">
              <w:rPr>
                <w:bCs/>
                <w:lang w:val="en-US" w:eastAsia="en-US"/>
              </w:rPr>
              <w:t xml:space="preserve">ligible activities </w:t>
            </w:r>
            <w:r w:rsidR="00F34C03" w:rsidRPr="004F55FD">
              <w:rPr>
                <w:bCs/>
                <w:lang w:val="en-US" w:eastAsia="en-US"/>
              </w:rPr>
              <w:t>to</w:t>
            </w:r>
            <w:r w:rsidR="004C183F" w:rsidRPr="004F55FD">
              <w:rPr>
                <w:bCs/>
                <w:lang w:val="en-US" w:eastAsia="en-US"/>
              </w:rPr>
              <w:t xml:space="preserve"> be supported:</w:t>
            </w:r>
          </w:p>
          <w:p w14:paraId="71885D21" w14:textId="77777777" w:rsidR="004C183F" w:rsidRPr="004F55FD" w:rsidRDefault="004C183F" w:rsidP="004C183F">
            <w:pPr>
              <w:spacing w:before="60" w:after="0"/>
              <w:rPr>
                <w:rFonts w:eastAsia="Times New Roman"/>
                <w:b/>
                <w:noProof/>
                <w:lang w:val="en-US"/>
              </w:rPr>
            </w:pPr>
            <w:r w:rsidRPr="004F55FD">
              <w:rPr>
                <w:rStyle w:val="hps"/>
                <w:rFonts w:eastAsia="Times New Roman"/>
                <w:b/>
                <w:noProof/>
                <w:lang w:val="en-US"/>
              </w:rPr>
              <w:t xml:space="preserve">1. Construction of WSS infrastructure </w:t>
            </w:r>
            <w:r w:rsidR="003E6884" w:rsidRPr="004F55FD">
              <w:rPr>
                <w:b/>
                <w:noProof/>
                <w:lang w:val="en-US" w:eastAsia="fr-BE"/>
              </w:rPr>
              <w:t>in accordance with</w:t>
            </w:r>
            <w:r w:rsidRPr="004F55FD">
              <w:rPr>
                <w:b/>
                <w:noProof/>
                <w:lang w:val="en-US" w:eastAsia="fr-BE"/>
              </w:rPr>
              <w:t xml:space="preserve"> the RBMP</w:t>
            </w:r>
            <w:r w:rsidR="003E6884" w:rsidRPr="004F55FD">
              <w:rPr>
                <w:b/>
                <w:noProof/>
                <w:lang w:val="en-US" w:eastAsia="fr-BE"/>
              </w:rPr>
              <w:t>s</w:t>
            </w:r>
            <w:r w:rsidRPr="004F55FD">
              <w:rPr>
                <w:b/>
                <w:noProof/>
                <w:lang w:val="en-US" w:eastAsia="fr-BE"/>
              </w:rPr>
              <w:t xml:space="preserve"> and the regional master plans and </w:t>
            </w:r>
            <w:r w:rsidR="0077606A" w:rsidRPr="004F55FD">
              <w:rPr>
                <w:b/>
                <w:noProof/>
                <w:lang w:val="en-US" w:eastAsia="fr-BE"/>
              </w:rPr>
              <w:t>based on RFS</w:t>
            </w:r>
            <w:r w:rsidR="00075E0E" w:rsidRPr="004F55FD">
              <w:rPr>
                <w:b/>
                <w:noProof/>
                <w:lang w:val="en-US" w:eastAsia="fr-BE"/>
              </w:rPr>
              <w:t>.</w:t>
            </w:r>
          </w:p>
          <w:p w14:paraId="1769AD1B" w14:textId="47F3B20D" w:rsidR="00FD748B" w:rsidRPr="004F55FD" w:rsidRDefault="006E0DB3" w:rsidP="00BF3CC8">
            <w:pPr>
              <w:rPr>
                <w:lang w:val="en-US" w:eastAsia="en-US"/>
              </w:rPr>
            </w:pPr>
            <w:r w:rsidRPr="004F55FD">
              <w:rPr>
                <w:bCs/>
                <w:lang w:val="en-US" w:eastAsia="en-US"/>
              </w:rPr>
              <w:t>The main measures</w:t>
            </w:r>
            <w:r w:rsidR="006B2E00" w:rsidRPr="004F55FD">
              <w:rPr>
                <w:bCs/>
                <w:lang w:val="en-US" w:eastAsia="en-US"/>
              </w:rPr>
              <w:t xml:space="preserve"> to be supported</w:t>
            </w:r>
            <w:r w:rsidRPr="004F55FD">
              <w:rPr>
                <w:bCs/>
                <w:lang w:val="en-US" w:eastAsia="en-US"/>
              </w:rPr>
              <w:t xml:space="preserve"> will be focused on waste water collection and treatment </w:t>
            </w:r>
            <w:r w:rsidR="00417CBA" w:rsidRPr="00417CBA">
              <w:rPr>
                <w:bCs/>
                <w:lang w:val="en-US" w:eastAsia="en-US"/>
              </w:rPr>
              <w:t xml:space="preserve">as a priority </w:t>
            </w:r>
            <w:r w:rsidRPr="004F55FD">
              <w:rPr>
                <w:bCs/>
                <w:lang w:val="en-US" w:eastAsia="en-US"/>
              </w:rPr>
              <w:t>in agglomerations of more than 10 000 PE</w:t>
            </w:r>
            <w:r w:rsidR="00116BA3" w:rsidRPr="004F55FD">
              <w:rPr>
                <w:bCs/>
                <w:lang w:val="en-US" w:eastAsia="en-US"/>
              </w:rPr>
              <w:t xml:space="preserve">, </w:t>
            </w:r>
            <w:r w:rsidR="0077606A" w:rsidRPr="004F55FD">
              <w:rPr>
                <w:bCs/>
                <w:lang w:val="en-US" w:eastAsia="en-US"/>
              </w:rPr>
              <w:t xml:space="preserve">on the territory of consolidated districts, </w:t>
            </w:r>
            <w:r w:rsidR="00116BA3" w:rsidRPr="004F55FD">
              <w:rPr>
                <w:bCs/>
                <w:lang w:val="en-US" w:eastAsia="en-US"/>
              </w:rPr>
              <w:t xml:space="preserve">by application of </w:t>
            </w:r>
            <w:r w:rsidR="0077606A" w:rsidRPr="004F55FD">
              <w:rPr>
                <w:bCs/>
                <w:lang w:val="en-US" w:eastAsia="en-US"/>
              </w:rPr>
              <w:t xml:space="preserve">best available </w:t>
            </w:r>
            <w:r w:rsidR="001D21B4" w:rsidRPr="004F55FD">
              <w:rPr>
                <w:bCs/>
                <w:lang w:val="en-US" w:eastAsia="en-US"/>
              </w:rPr>
              <w:t>technical</w:t>
            </w:r>
            <w:r w:rsidR="00116BA3" w:rsidRPr="004F55FD">
              <w:rPr>
                <w:bCs/>
                <w:lang w:val="en-US" w:eastAsia="en-US"/>
              </w:rPr>
              <w:t xml:space="preserve"> solutions with proven effectiveness and appropriateness, incl. </w:t>
            </w:r>
            <w:r w:rsidR="00233377" w:rsidRPr="004F55FD">
              <w:rPr>
                <w:bCs/>
                <w:lang w:val="en-US" w:eastAsia="en-US"/>
              </w:rPr>
              <w:t>innovative ones</w:t>
            </w:r>
            <w:r w:rsidR="00116BA3" w:rsidRPr="004F55FD">
              <w:rPr>
                <w:bCs/>
                <w:lang w:val="en-US" w:eastAsia="en-US"/>
              </w:rPr>
              <w:t xml:space="preserve"> developed within Strategic Action Plan to the European innovation partnership for water</w:t>
            </w:r>
            <w:r w:rsidR="0077606A" w:rsidRPr="004F55FD">
              <w:rPr>
                <w:bCs/>
                <w:lang w:val="en-US" w:eastAsia="en-US"/>
              </w:rPr>
              <w:t>, where relevant</w:t>
            </w:r>
            <w:r w:rsidRPr="004F55FD">
              <w:rPr>
                <w:bCs/>
                <w:lang w:val="en-US" w:eastAsia="en-US"/>
              </w:rPr>
              <w:t xml:space="preserve">. </w:t>
            </w:r>
            <w:r w:rsidR="00BF3CC8" w:rsidRPr="004F55FD">
              <w:rPr>
                <w:bCs/>
                <w:lang w:val="en-US" w:eastAsia="en-US"/>
              </w:rPr>
              <w:t xml:space="preserve">Other measures to be </w:t>
            </w:r>
            <w:r w:rsidR="009E42C1" w:rsidRPr="004F55FD">
              <w:rPr>
                <w:bCs/>
                <w:lang w:val="en-US" w:eastAsia="en-US"/>
              </w:rPr>
              <w:t>financed include</w:t>
            </w:r>
            <w:r w:rsidR="00BF3CC8" w:rsidRPr="004F55FD">
              <w:rPr>
                <w:bCs/>
                <w:lang w:val="en-US" w:eastAsia="en-US"/>
              </w:rPr>
              <w:t xml:space="preserve"> </w:t>
            </w:r>
            <w:r w:rsidR="00227F3F" w:rsidRPr="004F55FD">
              <w:rPr>
                <w:lang w:val="en-US" w:eastAsia="en-US"/>
              </w:rPr>
              <w:t>provision of clean and safe drinking water</w:t>
            </w:r>
            <w:r w:rsidR="00BF3CC8" w:rsidRPr="004F55FD">
              <w:rPr>
                <w:bCs/>
                <w:lang w:val="en-US" w:eastAsia="en-US"/>
              </w:rPr>
              <w:t xml:space="preserve"> </w:t>
            </w:r>
            <w:r w:rsidRPr="004F55FD">
              <w:rPr>
                <w:bCs/>
                <w:lang w:val="en-US" w:eastAsia="en-US"/>
              </w:rPr>
              <w:t xml:space="preserve">for population in order to </w:t>
            </w:r>
            <w:r w:rsidR="0013565A" w:rsidRPr="004F55FD">
              <w:rPr>
                <w:bCs/>
                <w:lang w:val="en-US" w:eastAsia="en-US"/>
              </w:rPr>
              <w:t>fulfill</w:t>
            </w:r>
            <w:r w:rsidR="00227F3F" w:rsidRPr="004F55FD">
              <w:rPr>
                <w:bCs/>
                <w:lang w:val="en-US" w:eastAsia="en-US"/>
              </w:rPr>
              <w:t xml:space="preserve"> the obligations under</w:t>
            </w:r>
            <w:r w:rsidR="00BF3CC8" w:rsidRPr="004F55FD">
              <w:rPr>
                <w:bCs/>
                <w:lang w:val="en-US" w:eastAsia="en-US"/>
              </w:rPr>
              <w:t xml:space="preserve"> Directive </w:t>
            </w:r>
            <w:r w:rsidRPr="004F55FD">
              <w:rPr>
                <w:lang w:val="en-US" w:eastAsia="en-US"/>
              </w:rPr>
              <w:t>98/83/EC</w:t>
            </w:r>
            <w:r w:rsidR="00BF3CC8" w:rsidRPr="004F55FD">
              <w:rPr>
                <w:lang w:val="en-US" w:eastAsia="en-US"/>
              </w:rPr>
              <w:t xml:space="preserve">. </w:t>
            </w:r>
          </w:p>
          <w:p w14:paraId="4C22B0DC" w14:textId="77777777" w:rsidR="00BF3CC8" w:rsidRPr="004F55FD" w:rsidRDefault="00075E0E" w:rsidP="00BF3CC8">
            <w:pPr>
              <w:rPr>
                <w:lang w:val="en-US" w:eastAsia="en-US"/>
              </w:rPr>
            </w:pPr>
            <w:r w:rsidRPr="004F55FD">
              <w:rPr>
                <w:lang w:val="en-US" w:eastAsia="en-US"/>
              </w:rPr>
              <w:t>Wherever</w:t>
            </w:r>
            <w:r w:rsidR="001E391B" w:rsidRPr="004F55FD">
              <w:rPr>
                <w:lang w:val="en-US" w:eastAsia="en-US"/>
              </w:rPr>
              <w:t xml:space="preserve"> </w:t>
            </w:r>
            <w:r w:rsidR="00E57E96" w:rsidRPr="004F55FD">
              <w:rPr>
                <w:lang w:val="en-US" w:eastAsia="en-US"/>
              </w:rPr>
              <w:t>justified</w:t>
            </w:r>
            <w:r w:rsidR="001E391B" w:rsidRPr="004F55FD">
              <w:rPr>
                <w:lang w:val="en-US" w:eastAsia="en-US"/>
              </w:rPr>
              <w:t xml:space="preserve">, in order to achieve economies of scale, the waste water investments and the </w:t>
            </w:r>
            <w:r w:rsidR="00A07B8D" w:rsidRPr="004F55FD">
              <w:rPr>
                <w:lang w:val="en-US" w:eastAsia="en-US"/>
              </w:rPr>
              <w:t xml:space="preserve">ones in drinking water </w:t>
            </w:r>
            <w:r w:rsidR="001E391B" w:rsidRPr="004F55FD">
              <w:rPr>
                <w:lang w:val="en-US" w:eastAsia="en-US"/>
              </w:rPr>
              <w:t xml:space="preserve">will be financed in an integrated manner. </w:t>
            </w:r>
          </w:p>
          <w:p w14:paraId="69E7CFC5" w14:textId="77777777" w:rsidR="00A070F8" w:rsidRPr="004F55FD" w:rsidRDefault="00A070F8" w:rsidP="00BF3CC8">
            <w:pPr>
              <w:rPr>
                <w:lang w:val="en-US" w:eastAsia="en-US"/>
              </w:rPr>
            </w:pPr>
            <w:r w:rsidRPr="004F55FD">
              <w:rPr>
                <w:lang w:val="en-US" w:eastAsia="en-US"/>
              </w:rPr>
              <w:t>Preparation and implementation of projects will follow a r</w:t>
            </w:r>
            <w:r w:rsidR="006F6C8F" w:rsidRPr="004F55FD">
              <w:rPr>
                <w:lang w:val="en-US" w:eastAsia="en-US"/>
              </w:rPr>
              <w:t xml:space="preserve">egional approach </w:t>
            </w:r>
            <w:r w:rsidRPr="004F55FD">
              <w:rPr>
                <w:lang w:val="en-US" w:eastAsia="en-US"/>
              </w:rPr>
              <w:t xml:space="preserve">based on the following principle: </w:t>
            </w:r>
            <w:r w:rsidR="00F91B83" w:rsidRPr="004F55FD">
              <w:rPr>
                <w:lang w:val="en-US" w:eastAsia="en-US"/>
              </w:rPr>
              <w:t>WSS infrastructure will be financed in consolidated districts, served by one WSS operator</w:t>
            </w:r>
            <w:r w:rsidRPr="004F55FD">
              <w:rPr>
                <w:lang w:val="en-US" w:eastAsia="en-US"/>
              </w:rPr>
              <w:t>,</w:t>
            </w:r>
            <w:r w:rsidRPr="004F55FD">
              <w:rPr>
                <w:lang w:val="en-GB" w:eastAsia="en-US"/>
              </w:rPr>
              <w:t xml:space="preserve"> based on </w:t>
            </w:r>
            <w:r w:rsidR="000626D1" w:rsidRPr="004F55FD">
              <w:rPr>
                <w:lang w:val="en-US" w:eastAsia="en-US"/>
              </w:rPr>
              <w:t>one Regional Feasibility Study</w:t>
            </w:r>
            <w:r w:rsidR="00824DF2" w:rsidRPr="004F55FD">
              <w:rPr>
                <w:lang w:val="en-US" w:eastAsia="en-US"/>
              </w:rPr>
              <w:t xml:space="preserve"> (RFS)</w:t>
            </w:r>
            <w:r w:rsidR="000626D1" w:rsidRPr="004F55FD">
              <w:rPr>
                <w:lang w:val="en-US" w:eastAsia="en-US"/>
              </w:rPr>
              <w:t xml:space="preserve"> </w:t>
            </w:r>
            <w:r w:rsidRPr="004F55FD">
              <w:rPr>
                <w:lang w:val="en-US" w:eastAsia="en-US"/>
              </w:rPr>
              <w:t xml:space="preserve">and </w:t>
            </w:r>
            <w:r w:rsidR="000626D1" w:rsidRPr="004F55FD">
              <w:rPr>
                <w:lang w:val="en-US" w:eastAsia="en-US"/>
              </w:rPr>
              <w:t>one application form</w:t>
            </w:r>
            <w:r w:rsidR="006F6C8F" w:rsidRPr="004F55FD">
              <w:rPr>
                <w:lang w:val="en-US" w:eastAsia="en-US"/>
              </w:rPr>
              <w:t xml:space="preserve">. </w:t>
            </w:r>
            <w:r w:rsidR="0044259A" w:rsidRPr="004F55FD">
              <w:rPr>
                <w:lang w:val="en-US" w:eastAsia="en-US"/>
              </w:rPr>
              <w:t>The main objective of the regional feasibility studies will be to analyze the investment needs at regional level (incl. in agglomerations between 2000 and 10 000 PE) from technical and economic point of view, to identify cost-effective solutions that can be implemented within one district and that can contribute to the compliance with national and European legislation for water protection.</w:t>
            </w:r>
          </w:p>
          <w:p w14:paraId="7D1AAF53" w14:textId="77777777" w:rsidR="0044259A" w:rsidRPr="004F55FD" w:rsidRDefault="00156469" w:rsidP="00BF3CC8">
            <w:pPr>
              <w:rPr>
                <w:lang w:val="en-US" w:eastAsia="en-US"/>
              </w:rPr>
            </w:pPr>
            <w:r w:rsidRPr="004F55FD">
              <w:rPr>
                <w:lang w:val="en-US" w:eastAsia="en-US"/>
              </w:rPr>
              <w:t xml:space="preserve">Under OPE 2007-2013 one pilot </w:t>
            </w:r>
            <w:r w:rsidR="00075E0E" w:rsidRPr="004F55FD">
              <w:rPr>
                <w:lang w:val="en-US" w:eastAsia="en-US"/>
              </w:rPr>
              <w:t>R</w:t>
            </w:r>
            <w:r w:rsidRPr="004F55FD">
              <w:rPr>
                <w:lang w:val="en-US" w:eastAsia="en-US"/>
              </w:rPr>
              <w:t>FS has been</w:t>
            </w:r>
            <w:r w:rsidR="00824DF2" w:rsidRPr="004F55FD">
              <w:rPr>
                <w:lang w:val="en-US" w:eastAsia="en-US"/>
              </w:rPr>
              <w:t xml:space="preserve"> developed for the agglomeration of Smolyan</w:t>
            </w:r>
            <w:r w:rsidRPr="004F55FD">
              <w:rPr>
                <w:lang w:val="en-US" w:eastAsia="en-US"/>
              </w:rPr>
              <w:t>,</w:t>
            </w:r>
            <w:r w:rsidR="00824DF2" w:rsidRPr="004F55FD">
              <w:rPr>
                <w:lang w:val="en-US" w:eastAsia="en-US"/>
              </w:rPr>
              <w:t xml:space="preserve"> identifying priority measures </w:t>
            </w:r>
            <w:r w:rsidRPr="004F55FD">
              <w:rPr>
                <w:lang w:val="en-US" w:eastAsia="en-US"/>
              </w:rPr>
              <w:t>whose</w:t>
            </w:r>
            <w:r w:rsidR="00824DF2" w:rsidRPr="004F55FD">
              <w:rPr>
                <w:lang w:val="en-US" w:eastAsia="en-US"/>
              </w:rPr>
              <w:t xml:space="preserve"> implementation can start after the adoption of the RFS.</w:t>
            </w:r>
            <w:r w:rsidR="001E391B" w:rsidRPr="004F55FD">
              <w:rPr>
                <w:lang w:val="en-US" w:eastAsia="en-US"/>
              </w:rPr>
              <w:t xml:space="preserve"> </w:t>
            </w:r>
          </w:p>
          <w:p w14:paraId="03C4FF8A" w14:textId="77777777" w:rsidR="006E0DB3" w:rsidRPr="004F55FD" w:rsidRDefault="00AB7DC4" w:rsidP="00BF3CC8">
            <w:pPr>
              <w:rPr>
                <w:lang w:eastAsia="en-US"/>
              </w:rPr>
            </w:pPr>
            <w:r w:rsidRPr="004F55FD">
              <w:rPr>
                <w:lang w:val="en-US" w:eastAsia="en-US"/>
              </w:rPr>
              <w:t>T</w:t>
            </w:r>
            <w:r w:rsidR="0084098C" w:rsidRPr="004F55FD">
              <w:rPr>
                <w:lang w:val="en-US" w:eastAsia="en-US"/>
              </w:rPr>
              <w:t xml:space="preserve">he </w:t>
            </w:r>
            <w:r w:rsidR="002C77E8" w:rsidRPr="004F55FD">
              <w:rPr>
                <w:lang w:val="en-US" w:eastAsia="en-US"/>
              </w:rPr>
              <w:t>RFS</w:t>
            </w:r>
            <w:r w:rsidRPr="004F55FD">
              <w:rPr>
                <w:lang w:val="en-US" w:eastAsia="en-US"/>
              </w:rPr>
              <w:t xml:space="preserve"> will be developed in partnership with</w:t>
            </w:r>
            <w:r w:rsidR="006E0DB3" w:rsidRPr="004F55FD">
              <w:rPr>
                <w:lang w:val="en-US" w:eastAsia="en-US"/>
              </w:rPr>
              <w:t xml:space="preserve"> </w:t>
            </w:r>
            <w:r w:rsidR="004605A2" w:rsidRPr="004F55FD">
              <w:rPr>
                <w:lang w:val="en"/>
              </w:rPr>
              <w:t>WSS operators, representatives of the municipalities</w:t>
            </w:r>
            <w:r w:rsidR="00A07B8D" w:rsidRPr="004F55FD">
              <w:rPr>
                <w:lang w:val="en"/>
              </w:rPr>
              <w:t>,</w:t>
            </w:r>
            <w:r w:rsidR="004605A2" w:rsidRPr="004F55FD">
              <w:rPr>
                <w:lang w:val="en"/>
              </w:rPr>
              <w:t xml:space="preserve"> the </w:t>
            </w:r>
            <w:r w:rsidR="00A07B8D" w:rsidRPr="004F55FD">
              <w:rPr>
                <w:lang w:val="en"/>
              </w:rPr>
              <w:t>S</w:t>
            </w:r>
            <w:r w:rsidR="004605A2" w:rsidRPr="004F55FD">
              <w:rPr>
                <w:lang w:val="en"/>
              </w:rPr>
              <w:t xml:space="preserve">tate regulator and other </w:t>
            </w:r>
            <w:r w:rsidR="00E57E96" w:rsidRPr="004F55FD">
              <w:rPr>
                <w:lang w:val="en"/>
              </w:rPr>
              <w:t xml:space="preserve">relevant </w:t>
            </w:r>
            <w:r w:rsidR="004605A2" w:rsidRPr="004F55FD">
              <w:rPr>
                <w:lang w:val="en"/>
              </w:rPr>
              <w:t>stakeholders</w:t>
            </w:r>
            <w:r w:rsidR="00A07B8D" w:rsidRPr="004F55FD">
              <w:rPr>
                <w:lang w:val="en"/>
              </w:rPr>
              <w:t>,</w:t>
            </w:r>
            <w:r w:rsidR="004605A2" w:rsidRPr="004F55FD">
              <w:rPr>
                <w:lang w:val="en"/>
              </w:rPr>
              <w:t xml:space="preserve"> and </w:t>
            </w:r>
            <w:r w:rsidRPr="004F55FD">
              <w:rPr>
                <w:lang w:val="en"/>
              </w:rPr>
              <w:t xml:space="preserve">will be </w:t>
            </w:r>
            <w:r w:rsidR="004605A2" w:rsidRPr="004F55FD">
              <w:rPr>
                <w:lang w:val="en"/>
              </w:rPr>
              <w:t>approv</w:t>
            </w:r>
            <w:r w:rsidRPr="004F55FD">
              <w:rPr>
                <w:lang w:val="en"/>
              </w:rPr>
              <w:t>ed</w:t>
            </w:r>
            <w:r w:rsidR="004605A2" w:rsidRPr="004F55FD">
              <w:rPr>
                <w:lang w:val="en"/>
              </w:rPr>
              <w:t xml:space="preserve"> </w:t>
            </w:r>
            <w:r w:rsidRPr="004F55FD">
              <w:rPr>
                <w:lang w:val="en"/>
              </w:rPr>
              <w:t>by MRD</w:t>
            </w:r>
            <w:r w:rsidR="00680918" w:rsidRPr="004F55FD">
              <w:rPr>
                <w:lang w:val="en"/>
              </w:rPr>
              <w:t xml:space="preserve"> and</w:t>
            </w:r>
            <w:r w:rsidR="004605A2" w:rsidRPr="004F55FD">
              <w:rPr>
                <w:lang w:val="en"/>
              </w:rPr>
              <w:t xml:space="preserve"> </w:t>
            </w:r>
            <w:r w:rsidR="00533579" w:rsidRPr="004F55FD">
              <w:rPr>
                <w:lang w:val="en"/>
              </w:rPr>
              <w:t>MoEW</w:t>
            </w:r>
            <w:r w:rsidR="00680918" w:rsidRPr="004F55FD">
              <w:rPr>
                <w:lang w:val="en"/>
              </w:rPr>
              <w:t>.</w:t>
            </w:r>
            <w:r w:rsidR="00533579" w:rsidRPr="004F55FD">
              <w:rPr>
                <w:lang w:val="en"/>
              </w:rPr>
              <w:t xml:space="preserve"> </w:t>
            </w:r>
            <w:r w:rsidR="00E57E96" w:rsidRPr="004F55FD">
              <w:rPr>
                <w:lang w:val="en-US" w:eastAsia="en-US"/>
              </w:rPr>
              <w:t xml:space="preserve">As </w:t>
            </w:r>
            <w:r w:rsidR="009E42C1" w:rsidRPr="004F55FD">
              <w:rPr>
                <w:lang w:val="en-US" w:eastAsia="en-US"/>
              </w:rPr>
              <w:t xml:space="preserve">of </w:t>
            </w:r>
            <w:r w:rsidR="00A07B8D" w:rsidRPr="004F55FD">
              <w:rPr>
                <w:lang w:val="en-US" w:eastAsia="en-US"/>
              </w:rPr>
              <w:t xml:space="preserve">April </w:t>
            </w:r>
            <w:r w:rsidR="008A1FEC" w:rsidRPr="004F55FD">
              <w:rPr>
                <w:lang w:val="en-US" w:eastAsia="en-US"/>
              </w:rPr>
              <w:t>201</w:t>
            </w:r>
            <w:r w:rsidR="005C7C09" w:rsidRPr="004F55FD">
              <w:rPr>
                <w:lang w:val="en-US" w:eastAsia="en-US"/>
              </w:rPr>
              <w:t>5</w:t>
            </w:r>
            <w:r w:rsidR="0012474B" w:rsidRPr="004F55FD">
              <w:rPr>
                <w:lang w:val="en-US" w:eastAsia="en-US"/>
              </w:rPr>
              <w:t>,</w:t>
            </w:r>
            <w:r w:rsidR="008A1FEC" w:rsidRPr="004F55FD">
              <w:rPr>
                <w:lang w:val="en-US" w:eastAsia="en-US"/>
              </w:rPr>
              <w:t xml:space="preserve"> the</w:t>
            </w:r>
            <w:r w:rsidR="00E57E96" w:rsidRPr="004F55FD">
              <w:rPr>
                <w:lang w:val="en-US" w:eastAsia="en-US"/>
              </w:rPr>
              <w:t>re</w:t>
            </w:r>
            <w:r w:rsidR="008A1FEC" w:rsidRPr="004F55FD">
              <w:rPr>
                <w:lang w:val="en-US" w:eastAsia="en-US"/>
              </w:rPr>
              <w:t xml:space="preserve"> </w:t>
            </w:r>
            <w:r w:rsidR="00E57E96" w:rsidRPr="004F55FD">
              <w:rPr>
                <w:lang w:val="en-US" w:eastAsia="en-US"/>
              </w:rPr>
              <w:t xml:space="preserve">are 15 </w:t>
            </w:r>
            <w:r w:rsidR="008A1FEC" w:rsidRPr="004F55FD">
              <w:rPr>
                <w:lang w:val="en-US" w:eastAsia="en-US"/>
              </w:rPr>
              <w:t xml:space="preserve">consolidated regional </w:t>
            </w:r>
            <w:r w:rsidR="00B26705" w:rsidRPr="004F55FD">
              <w:rPr>
                <w:lang w:val="en-US" w:eastAsia="en-US"/>
              </w:rPr>
              <w:t xml:space="preserve">Water </w:t>
            </w:r>
            <w:r w:rsidR="00C55439" w:rsidRPr="004F55FD">
              <w:rPr>
                <w:lang w:val="en-US" w:eastAsia="en-US"/>
              </w:rPr>
              <w:t>o</w:t>
            </w:r>
            <w:r w:rsidR="008A1FEC" w:rsidRPr="004F55FD">
              <w:rPr>
                <w:lang w:val="en-US" w:eastAsia="en-US"/>
              </w:rPr>
              <w:t xml:space="preserve">perators at the territory of the country </w:t>
            </w:r>
            <w:r w:rsidR="005C7C09" w:rsidRPr="004F55FD">
              <w:rPr>
                <w:lang w:val="en-US" w:eastAsia="en-US"/>
              </w:rPr>
              <w:t xml:space="preserve">and 1 Water Operator </w:t>
            </w:r>
            <w:r w:rsidR="00247366" w:rsidRPr="004F55FD">
              <w:rPr>
                <w:lang w:val="en-US" w:eastAsia="en-US"/>
              </w:rPr>
              <w:t xml:space="preserve">serving </w:t>
            </w:r>
            <w:r w:rsidR="005C7C09" w:rsidRPr="004F55FD">
              <w:rPr>
                <w:lang w:val="en-US" w:eastAsia="en-US"/>
              </w:rPr>
              <w:t xml:space="preserve">the territory of </w:t>
            </w:r>
            <w:r w:rsidR="005C7C09" w:rsidRPr="004F55FD">
              <w:rPr>
                <w:lang w:val="en-US" w:eastAsia="en-US"/>
              </w:rPr>
              <w:lastRenderedPageBreak/>
              <w:t>Sofia Municipality</w:t>
            </w:r>
            <w:r w:rsidR="00981D0C" w:rsidRPr="004F55FD">
              <w:rPr>
                <w:lang w:val="en-US" w:eastAsia="en-US"/>
              </w:rPr>
              <w:t xml:space="preserve">, which will be taken into account when </w:t>
            </w:r>
            <w:r w:rsidR="00E57E96" w:rsidRPr="004F55FD">
              <w:rPr>
                <w:lang w:val="en-US" w:eastAsia="en-US"/>
              </w:rPr>
              <w:t>prioritizing</w:t>
            </w:r>
            <w:r w:rsidR="00981D0C" w:rsidRPr="004F55FD">
              <w:rPr>
                <w:lang w:val="en-US" w:eastAsia="en-US"/>
              </w:rPr>
              <w:t xml:space="preserve"> the investments in the sector.</w:t>
            </w:r>
          </w:p>
          <w:p w14:paraId="378BF254" w14:textId="77777777" w:rsidR="00F91B83" w:rsidRPr="004F55FD" w:rsidRDefault="00E57E96" w:rsidP="00BF3CC8">
            <w:pPr>
              <w:rPr>
                <w:lang w:val="en-US" w:eastAsia="en-US"/>
              </w:rPr>
            </w:pPr>
            <w:r w:rsidRPr="004F55FD">
              <w:rPr>
                <w:lang w:val="en-US" w:eastAsia="en-US"/>
              </w:rPr>
              <w:t>U</w:t>
            </w:r>
            <w:r w:rsidR="00EB6291" w:rsidRPr="004F55FD">
              <w:rPr>
                <w:lang w:val="en-US" w:eastAsia="en-US"/>
              </w:rPr>
              <w:t xml:space="preserve">ntil the </w:t>
            </w:r>
            <w:r w:rsidR="00FD748B" w:rsidRPr="004F55FD">
              <w:rPr>
                <w:lang w:val="en-US" w:eastAsia="en-US"/>
              </w:rPr>
              <w:t>finalization</w:t>
            </w:r>
            <w:r w:rsidRPr="004F55FD">
              <w:rPr>
                <w:lang w:val="en-US" w:eastAsia="en-US"/>
              </w:rPr>
              <w:t xml:space="preserve"> and </w:t>
            </w:r>
            <w:r w:rsidR="00EB6291" w:rsidRPr="004F55FD">
              <w:rPr>
                <w:lang w:val="en-US" w:eastAsia="en-US"/>
              </w:rPr>
              <w:t xml:space="preserve">adoption of the RFS, </w:t>
            </w:r>
            <w:r w:rsidR="00F91B83" w:rsidRPr="004F55FD">
              <w:rPr>
                <w:lang w:val="en-US" w:eastAsia="en-US"/>
              </w:rPr>
              <w:t xml:space="preserve">the following group of </w:t>
            </w:r>
            <w:r w:rsidR="00EB6291" w:rsidRPr="004F55FD">
              <w:rPr>
                <w:lang w:val="en-US" w:eastAsia="en-US"/>
              </w:rPr>
              <w:t>projects</w:t>
            </w:r>
            <w:r w:rsidR="00F91B83" w:rsidRPr="004F55FD">
              <w:rPr>
                <w:lang w:val="en-US" w:eastAsia="en-US"/>
              </w:rPr>
              <w:t xml:space="preserve"> </w:t>
            </w:r>
            <w:r w:rsidRPr="004F55FD">
              <w:rPr>
                <w:lang w:val="en-US" w:eastAsia="en-US"/>
              </w:rPr>
              <w:t>representing mature investments</w:t>
            </w:r>
            <w:r w:rsidR="00630666" w:rsidRPr="004F55FD">
              <w:rPr>
                <w:lang w:val="en-US" w:eastAsia="en-US"/>
              </w:rPr>
              <w:t xml:space="preserve">, </w:t>
            </w:r>
            <w:r w:rsidR="00611743" w:rsidRPr="004F55FD">
              <w:rPr>
                <w:lang w:val="en-US" w:eastAsia="en-US"/>
              </w:rPr>
              <w:t>ready to start works in</w:t>
            </w:r>
            <w:r w:rsidR="00630666" w:rsidRPr="004F55FD">
              <w:rPr>
                <w:lang w:val="en-US" w:eastAsia="en-US"/>
              </w:rPr>
              <w:t xml:space="preserve"> 2016</w:t>
            </w:r>
            <w:r w:rsidR="0044259A" w:rsidRPr="004F55FD">
              <w:rPr>
                <w:lang w:val="en-US" w:eastAsia="en-US"/>
              </w:rPr>
              <w:t xml:space="preserve"> and </w:t>
            </w:r>
            <w:r w:rsidR="0044259A" w:rsidRPr="004F55FD">
              <w:rPr>
                <w:lang w:val="en-GB" w:eastAsia="en-US"/>
              </w:rPr>
              <w:t>for which the beneficiaries will be the municipalities</w:t>
            </w:r>
            <w:r w:rsidR="00630666" w:rsidRPr="004F55FD">
              <w:rPr>
                <w:lang w:val="en-US" w:eastAsia="en-US"/>
              </w:rPr>
              <w:t>,</w:t>
            </w:r>
            <w:r w:rsidR="00F91B83" w:rsidRPr="004F55FD">
              <w:rPr>
                <w:lang w:val="en-US" w:eastAsia="en-US"/>
              </w:rPr>
              <w:t xml:space="preserve"> may </w:t>
            </w:r>
            <w:r w:rsidR="00D63EB1" w:rsidRPr="004F55FD">
              <w:rPr>
                <w:lang w:val="en-US" w:eastAsia="en-US"/>
              </w:rPr>
              <w:t>be implemented</w:t>
            </w:r>
            <w:r w:rsidR="00F91B83" w:rsidRPr="004F55FD">
              <w:rPr>
                <w:lang w:val="en-US" w:eastAsia="en-US"/>
              </w:rPr>
              <w:t>:</w:t>
            </w:r>
          </w:p>
          <w:p w14:paraId="0EDC45E7" w14:textId="77777777" w:rsidR="00D63EB1" w:rsidRPr="004F55FD" w:rsidRDefault="00D63EB1" w:rsidP="00BF3CC8">
            <w:pPr>
              <w:rPr>
                <w:lang w:val="en-US" w:eastAsia="en-US"/>
              </w:rPr>
            </w:pPr>
            <w:r w:rsidRPr="004F55FD">
              <w:rPr>
                <w:lang w:val="en-US" w:eastAsia="en-US"/>
              </w:rPr>
              <w:t xml:space="preserve">- </w:t>
            </w:r>
            <w:r w:rsidR="00630666" w:rsidRPr="004F55FD">
              <w:rPr>
                <w:lang w:val="en-US" w:eastAsia="en-US"/>
              </w:rPr>
              <w:t>P</w:t>
            </w:r>
            <w:r w:rsidR="00F91B83" w:rsidRPr="004F55FD">
              <w:rPr>
                <w:lang w:val="en-US" w:eastAsia="en-US"/>
              </w:rPr>
              <w:t xml:space="preserve">rojects </w:t>
            </w:r>
            <w:r w:rsidR="00EB6291" w:rsidRPr="004F55FD">
              <w:rPr>
                <w:lang w:val="en-US" w:eastAsia="en-US"/>
              </w:rPr>
              <w:t xml:space="preserve">within the meaning of Art. 39 of Regulation (EC) № 1083/2006, which have been reviewed by the European Commission </w:t>
            </w:r>
            <w:r w:rsidRPr="004F55FD">
              <w:rPr>
                <w:lang w:val="en-US" w:eastAsia="en-US"/>
              </w:rPr>
              <w:t xml:space="preserve">during </w:t>
            </w:r>
            <w:r w:rsidR="00EB6291" w:rsidRPr="004F55FD">
              <w:rPr>
                <w:lang w:val="en-US" w:eastAsia="en-US"/>
              </w:rPr>
              <w:t>2007-2013 programming period for agglomerations of</w:t>
            </w:r>
            <w:r w:rsidR="00680918" w:rsidRPr="004F55FD">
              <w:rPr>
                <w:lang w:val="en-US" w:eastAsia="en-US"/>
              </w:rPr>
              <w:t>:</w:t>
            </w:r>
            <w:r w:rsidR="00EB6291" w:rsidRPr="004F55FD">
              <w:rPr>
                <w:lang w:val="en-US" w:eastAsia="en-US"/>
              </w:rPr>
              <w:t xml:space="preserve"> Plovdiv, Asenovgrad, Dobrich, Pleven</w:t>
            </w:r>
            <w:r w:rsidR="00625E6D" w:rsidRPr="004F55FD">
              <w:rPr>
                <w:lang w:eastAsia="en-US"/>
              </w:rPr>
              <w:t xml:space="preserve"> </w:t>
            </w:r>
            <w:r w:rsidR="00EB6291" w:rsidRPr="004F55FD">
              <w:rPr>
                <w:lang w:val="en-US" w:eastAsia="en-US"/>
              </w:rPr>
              <w:t>- Dolna Mitropoli</w:t>
            </w:r>
            <w:r w:rsidR="00FD748B" w:rsidRPr="004F55FD">
              <w:rPr>
                <w:lang w:val="en-US" w:eastAsia="en-US"/>
              </w:rPr>
              <w:t>y</w:t>
            </w:r>
            <w:r w:rsidR="00EB6291" w:rsidRPr="004F55FD">
              <w:rPr>
                <w:lang w:val="en-US" w:eastAsia="en-US"/>
              </w:rPr>
              <w:t>a</w:t>
            </w:r>
            <w:r w:rsidRPr="004F55FD">
              <w:rPr>
                <w:lang w:val="en-US" w:eastAsia="en-US"/>
              </w:rPr>
              <w:t>;</w:t>
            </w:r>
            <w:r w:rsidR="00680918" w:rsidRPr="004F55FD">
              <w:rPr>
                <w:lang w:val="en-US" w:eastAsia="en-US"/>
              </w:rPr>
              <w:t xml:space="preserve"> </w:t>
            </w:r>
          </w:p>
          <w:p w14:paraId="33726A0A" w14:textId="77777777" w:rsidR="00630666" w:rsidRPr="004F55FD" w:rsidRDefault="00630666" w:rsidP="00BF3CC8">
            <w:pPr>
              <w:rPr>
                <w:lang w:val="en-GB" w:eastAsia="en-US"/>
              </w:rPr>
            </w:pPr>
            <w:r w:rsidRPr="004F55FD">
              <w:rPr>
                <w:lang w:val="en-US" w:eastAsia="en-US"/>
              </w:rPr>
              <w:t xml:space="preserve">- </w:t>
            </w:r>
            <w:r w:rsidR="00D63EB1" w:rsidRPr="004F55FD">
              <w:rPr>
                <w:lang w:val="en-GB"/>
              </w:rPr>
              <w:t>P</w:t>
            </w:r>
            <w:r w:rsidR="00156469" w:rsidRPr="004F55FD">
              <w:rPr>
                <w:lang w:val="en-GB"/>
              </w:rPr>
              <w:t>rojects</w:t>
            </w:r>
            <w:r w:rsidR="00D63EB1" w:rsidRPr="004F55FD">
              <w:rPr>
                <w:lang w:val="en-GB"/>
              </w:rPr>
              <w:t xml:space="preserve"> in </w:t>
            </w:r>
            <w:r w:rsidR="00236DFB" w:rsidRPr="004F55FD">
              <w:rPr>
                <w:lang w:val="en-GB"/>
              </w:rPr>
              <w:t xml:space="preserve">up to 5 </w:t>
            </w:r>
            <w:r w:rsidR="00D63EB1" w:rsidRPr="004F55FD">
              <w:rPr>
                <w:lang w:val="en-GB"/>
              </w:rPr>
              <w:t>agglomerations over 10 000 PE</w:t>
            </w:r>
            <w:r w:rsidR="00544787" w:rsidRPr="004F55FD">
              <w:rPr>
                <w:lang w:val="en-GB"/>
              </w:rPr>
              <w:t>,</w:t>
            </w:r>
            <w:r w:rsidR="00D63EB1" w:rsidRPr="004F55FD">
              <w:rPr>
                <w:lang w:val="en-GB"/>
              </w:rPr>
              <w:t xml:space="preserve"> </w:t>
            </w:r>
            <w:r w:rsidRPr="004F55FD">
              <w:rPr>
                <w:lang w:val="en-GB" w:eastAsia="en-US"/>
              </w:rPr>
              <w:t xml:space="preserve">subject to a review and </w:t>
            </w:r>
            <w:r w:rsidR="00680918" w:rsidRPr="004F55FD">
              <w:rPr>
                <w:lang w:val="en-GB" w:eastAsia="en-US"/>
              </w:rPr>
              <w:t xml:space="preserve">positive assessment </w:t>
            </w:r>
            <w:r w:rsidR="0044259A" w:rsidRPr="004F55FD">
              <w:rPr>
                <w:lang w:val="en-GB" w:eastAsia="en-US"/>
              </w:rPr>
              <w:t>by</w:t>
            </w:r>
            <w:r w:rsidR="00680918" w:rsidRPr="004F55FD">
              <w:rPr>
                <w:lang w:val="en-GB" w:eastAsia="en-US"/>
              </w:rPr>
              <w:t xml:space="preserve"> </w:t>
            </w:r>
            <w:r w:rsidRPr="004F55FD">
              <w:rPr>
                <w:lang w:val="en-GB" w:eastAsia="en-US"/>
              </w:rPr>
              <w:t>JASPERS. Given their maturity and readiness to start</w:t>
            </w:r>
            <w:r w:rsidR="0044259A" w:rsidRPr="004F55FD">
              <w:rPr>
                <w:lang w:val="en-GB" w:eastAsia="en-US"/>
              </w:rPr>
              <w:t xml:space="preserve"> works</w:t>
            </w:r>
            <w:r w:rsidRPr="004F55FD">
              <w:rPr>
                <w:lang w:val="en-GB" w:eastAsia="en-US"/>
              </w:rPr>
              <w:t xml:space="preserve"> in 2016, </w:t>
            </w:r>
            <w:r w:rsidR="00236DFB" w:rsidRPr="004F55FD">
              <w:rPr>
                <w:lang w:val="en-GB" w:eastAsia="en-US"/>
              </w:rPr>
              <w:t>amount</w:t>
            </w:r>
            <w:r w:rsidR="00611743" w:rsidRPr="004F55FD">
              <w:rPr>
                <w:lang w:val="en-GB" w:eastAsia="en-US"/>
              </w:rPr>
              <w:t>ing</w:t>
            </w:r>
            <w:r w:rsidR="00236DFB" w:rsidRPr="004F55FD">
              <w:rPr>
                <w:lang w:val="en-GB" w:eastAsia="en-US"/>
              </w:rPr>
              <w:t xml:space="preserve"> in total up to 5% of </w:t>
            </w:r>
            <w:r w:rsidR="00BE7E93" w:rsidRPr="004F55FD">
              <w:rPr>
                <w:lang w:val="en-GB" w:eastAsia="en-US"/>
              </w:rPr>
              <w:t>t</w:t>
            </w:r>
            <w:r w:rsidR="00BE7E93" w:rsidRPr="004F55FD">
              <w:rPr>
                <w:lang w:val="en-US" w:eastAsia="en-US"/>
              </w:rPr>
              <w:t>he</w:t>
            </w:r>
            <w:r w:rsidR="00BE7E93" w:rsidRPr="004F55FD">
              <w:rPr>
                <w:lang w:val="en-GB" w:eastAsia="en-US"/>
              </w:rPr>
              <w:t xml:space="preserve"> </w:t>
            </w:r>
            <w:r w:rsidR="00236DFB" w:rsidRPr="004F55FD">
              <w:rPr>
                <w:lang w:val="en-GB" w:eastAsia="en-US"/>
              </w:rPr>
              <w:t>PA allocation</w:t>
            </w:r>
            <w:r w:rsidRPr="004F55FD">
              <w:rPr>
                <w:lang w:val="en-GB" w:eastAsia="en-US"/>
              </w:rPr>
              <w:t xml:space="preserve">. </w:t>
            </w:r>
          </w:p>
          <w:p w14:paraId="475AC12C" w14:textId="77777777" w:rsidR="00236DFB" w:rsidRPr="004F55FD" w:rsidRDefault="00630666" w:rsidP="002F317B">
            <w:pPr>
              <w:rPr>
                <w:lang w:val="en-GB" w:eastAsia="en-US"/>
              </w:rPr>
            </w:pPr>
            <w:r w:rsidRPr="004F55FD">
              <w:rPr>
                <w:lang w:val="en-GB" w:eastAsia="en-US"/>
              </w:rPr>
              <w:t xml:space="preserve">-Projects whose </w:t>
            </w:r>
            <w:r w:rsidR="00236DFB" w:rsidRPr="004F55FD">
              <w:rPr>
                <w:lang w:val="en-GB" w:eastAsia="en-US"/>
              </w:rPr>
              <w:t xml:space="preserve">works already </w:t>
            </w:r>
            <w:r w:rsidR="009E42C1" w:rsidRPr="004F55FD">
              <w:rPr>
                <w:lang w:val="en-GB" w:eastAsia="en-US"/>
              </w:rPr>
              <w:t>started under</w:t>
            </w:r>
            <w:r w:rsidRPr="004F55FD">
              <w:rPr>
                <w:lang w:val="en-GB" w:eastAsia="en-US"/>
              </w:rPr>
              <w:t xml:space="preserve"> OP 2007-2013 and their second phase will be implemented in 2014-2020 period</w:t>
            </w:r>
            <w:r w:rsidR="00236DFB" w:rsidRPr="004F55FD">
              <w:rPr>
                <w:lang w:val="en-GB" w:eastAsia="en-US"/>
              </w:rPr>
              <w:t xml:space="preserve">, amounting in total up to 10% of </w:t>
            </w:r>
            <w:r w:rsidR="00BE7E93" w:rsidRPr="004F55FD">
              <w:rPr>
                <w:lang w:val="en-GB" w:eastAsia="en-US"/>
              </w:rPr>
              <w:t xml:space="preserve">the </w:t>
            </w:r>
            <w:r w:rsidR="00236DFB" w:rsidRPr="004F55FD">
              <w:rPr>
                <w:lang w:val="en-GB" w:eastAsia="en-US"/>
              </w:rPr>
              <w:t xml:space="preserve">PA allocation. </w:t>
            </w:r>
          </w:p>
          <w:p w14:paraId="7FB19005" w14:textId="77777777" w:rsidR="006E0DB3" w:rsidRPr="004F55FD" w:rsidRDefault="002F317B" w:rsidP="002F317B">
            <w:pPr>
              <w:rPr>
                <w:lang w:val="en-US" w:eastAsia="en-US"/>
              </w:rPr>
            </w:pPr>
            <w:r w:rsidRPr="004F55FD">
              <w:rPr>
                <w:lang w:val="en-US" w:eastAsia="en-US"/>
              </w:rPr>
              <w:t>In order to fulfill country’s commitments and to achieve the goal of preventing an increase in emissions from non-ETS</w:t>
            </w:r>
            <w:r w:rsidR="002C77E8" w:rsidRPr="004F55FD">
              <w:rPr>
                <w:lang w:val="en-US" w:eastAsia="en-US"/>
              </w:rPr>
              <w:t xml:space="preserve"> (Emission Trading System)</w:t>
            </w:r>
            <w:r w:rsidRPr="004F55FD">
              <w:rPr>
                <w:lang w:val="en-US" w:eastAsia="en-US"/>
              </w:rPr>
              <w:t xml:space="preserve"> sectors by more than 20% compared to 2005 and </w:t>
            </w:r>
            <w:r w:rsidR="00A242F2" w:rsidRPr="004F55FD">
              <w:rPr>
                <w:lang w:val="en-US" w:eastAsia="en-US"/>
              </w:rPr>
              <w:t xml:space="preserve">according to </w:t>
            </w:r>
            <w:r w:rsidRPr="004F55FD">
              <w:rPr>
                <w:lang w:val="en-US" w:eastAsia="en-US"/>
              </w:rPr>
              <w:t>the National Action Plan on Climate Change for the period 2013-2020</w:t>
            </w:r>
            <w:r w:rsidR="00A242F2" w:rsidRPr="004F55FD">
              <w:rPr>
                <w:lang w:val="en-US" w:eastAsia="en-US"/>
              </w:rPr>
              <w:t>,</w:t>
            </w:r>
            <w:r w:rsidRPr="004F55FD">
              <w:rPr>
                <w:lang w:val="en-US" w:eastAsia="en-US"/>
              </w:rPr>
              <w:t xml:space="preserve"> for large </w:t>
            </w:r>
            <w:r w:rsidR="00A242F2" w:rsidRPr="004F55FD">
              <w:rPr>
                <w:lang w:val="en-US" w:eastAsia="en-US"/>
              </w:rPr>
              <w:t xml:space="preserve">waste water </w:t>
            </w:r>
            <w:r w:rsidRPr="004F55FD">
              <w:rPr>
                <w:lang w:val="en-US" w:eastAsia="en-US"/>
              </w:rPr>
              <w:t>treatment plants (ov</w:t>
            </w:r>
            <w:r w:rsidR="00A242F2" w:rsidRPr="004F55FD">
              <w:rPr>
                <w:lang w:val="en-US" w:eastAsia="en-US"/>
              </w:rPr>
              <w:t xml:space="preserve">er 50 </w:t>
            </w:r>
            <w:r w:rsidRPr="004F55FD">
              <w:rPr>
                <w:lang w:val="en-US" w:eastAsia="en-US"/>
              </w:rPr>
              <w:t xml:space="preserve">000 </w:t>
            </w:r>
            <w:r w:rsidR="00A242F2" w:rsidRPr="004F55FD">
              <w:rPr>
                <w:lang w:val="en-US" w:eastAsia="en-US"/>
              </w:rPr>
              <w:t>PE</w:t>
            </w:r>
            <w:r w:rsidRPr="004F55FD">
              <w:rPr>
                <w:lang w:val="en-US" w:eastAsia="en-US"/>
              </w:rPr>
              <w:t xml:space="preserve">) </w:t>
            </w:r>
            <w:r w:rsidR="00A242F2" w:rsidRPr="004F55FD">
              <w:rPr>
                <w:lang w:val="en-US" w:eastAsia="en-US"/>
              </w:rPr>
              <w:t xml:space="preserve">the possibility of using the biogas resulting from the methane tanks to produce electricity for the needs of the WWTP </w:t>
            </w:r>
            <w:r w:rsidRPr="004F55FD">
              <w:rPr>
                <w:lang w:val="en-US" w:eastAsia="en-US"/>
              </w:rPr>
              <w:t xml:space="preserve">will </w:t>
            </w:r>
            <w:r w:rsidR="00A242F2" w:rsidRPr="004F55FD">
              <w:rPr>
                <w:lang w:val="en-US" w:eastAsia="en-US"/>
              </w:rPr>
              <w:t xml:space="preserve">be </w:t>
            </w:r>
            <w:r w:rsidRPr="004F55FD">
              <w:rPr>
                <w:lang w:val="en-US" w:eastAsia="en-US"/>
              </w:rPr>
              <w:t>explore</w:t>
            </w:r>
            <w:r w:rsidR="00A242F2" w:rsidRPr="004F55FD">
              <w:rPr>
                <w:lang w:val="en-US" w:eastAsia="en-US"/>
              </w:rPr>
              <w:t>d</w:t>
            </w:r>
            <w:r w:rsidRPr="004F55FD">
              <w:rPr>
                <w:lang w:val="en-US" w:eastAsia="en-US"/>
              </w:rPr>
              <w:t xml:space="preserve">. </w:t>
            </w:r>
            <w:r w:rsidR="00A242F2" w:rsidRPr="004F55FD">
              <w:rPr>
                <w:lang w:val="en-US" w:eastAsia="en-US"/>
              </w:rPr>
              <w:t xml:space="preserve">For small and medium-sized waste water treatment plants, the possibility of introducing anaerobic sludge stabilization with capture and combustion of biogas </w:t>
            </w:r>
            <w:r w:rsidRPr="004F55FD">
              <w:rPr>
                <w:lang w:val="en-US" w:eastAsia="en-US"/>
              </w:rPr>
              <w:t xml:space="preserve">will </w:t>
            </w:r>
            <w:r w:rsidR="00A242F2" w:rsidRPr="004F55FD">
              <w:rPr>
                <w:lang w:val="en-US" w:eastAsia="en-US"/>
              </w:rPr>
              <w:t xml:space="preserve">be </w:t>
            </w:r>
            <w:r w:rsidRPr="004F55FD">
              <w:rPr>
                <w:lang w:val="en-US" w:eastAsia="en-US"/>
              </w:rPr>
              <w:t>investigate</w:t>
            </w:r>
            <w:r w:rsidR="00A242F2" w:rsidRPr="004F55FD">
              <w:rPr>
                <w:lang w:val="en-US" w:eastAsia="en-US"/>
              </w:rPr>
              <w:t>d</w:t>
            </w:r>
            <w:r w:rsidRPr="004F55FD">
              <w:rPr>
                <w:lang w:val="en-US" w:eastAsia="en-US"/>
              </w:rPr>
              <w:t xml:space="preserve">. </w:t>
            </w:r>
            <w:r w:rsidR="00A242F2" w:rsidRPr="004F55FD">
              <w:rPr>
                <w:lang w:val="en-US" w:eastAsia="en-US"/>
              </w:rPr>
              <w:t>The s</w:t>
            </w:r>
            <w:r w:rsidRPr="004F55FD">
              <w:rPr>
                <w:lang w:val="en-US" w:eastAsia="en-US"/>
              </w:rPr>
              <w:t xml:space="preserve">pecific measures </w:t>
            </w:r>
            <w:r w:rsidR="00A242F2" w:rsidRPr="004F55FD">
              <w:rPr>
                <w:lang w:val="en-US" w:eastAsia="en-US"/>
              </w:rPr>
              <w:t xml:space="preserve">for reducing the </w:t>
            </w:r>
            <w:r w:rsidRPr="004F55FD">
              <w:rPr>
                <w:lang w:val="en-US" w:eastAsia="en-US"/>
              </w:rPr>
              <w:t xml:space="preserve">greenhouse gas emissions </w:t>
            </w:r>
            <w:r w:rsidR="00A242F2" w:rsidRPr="004F55FD">
              <w:rPr>
                <w:lang w:val="en-US" w:eastAsia="en-US"/>
              </w:rPr>
              <w:t xml:space="preserve">are </w:t>
            </w:r>
            <w:r w:rsidRPr="004F55FD">
              <w:rPr>
                <w:lang w:val="en-US" w:eastAsia="en-US"/>
              </w:rPr>
              <w:t>consistent with</w:t>
            </w:r>
            <w:r w:rsidR="00A242F2" w:rsidRPr="004F55FD">
              <w:rPr>
                <w:lang w:val="en-US" w:eastAsia="en-US"/>
              </w:rPr>
              <w:t xml:space="preserve"> the</w:t>
            </w:r>
            <w:r w:rsidRPr="004F55FD">
              <w:rPr>
                <w:lang w:val="en-US" w:eastAsia="en-US"/>
              </w:rPr>
              <w:t xml:space="preserve"> national policy in the field of climate change and the potential of the national economy for the reduction of emissions.</w:t>
            </w:r>
          </w:p>
          <w:p w14:paraId="74AECBE0" w14:textId="1D2CA494" w:rsidR="00417CBA" w:rsidRDefault="00417CBA" w:rsidP="00BF3CC8">
            <w:pPr>
              <w:rPr>
                <w:bCs/>
                <w:lang w:val="en-US" w:eastAsia="en-US"/>
              </w:rPr>
            </w:pPr>
            <w:r w:rsidRPr="00417CBA">
              <w:rPr>
                <w:bCs/>
                <w:lang w:val="en-US" w:eastAsia="en-US"/>
              </w:rPr>
              <w:t xml:space="preserve">In addition, if financial resource </w:t>
            </w:r>
            <w:r w:rsidR="00602D94">
              <w:rPr>
                <w:bCs/>
                <w:lang w:val="en-US" w:eastAsia="en-US"/>
              </w:rPr>
              <w:t xml:space="preserve">is </w:t>
            </w:r>
            <w:r w:rsidRPr="00417CBA">
              <w:rPr>
                <w:bCs/>
                <w:lang w:val="en-US" w:eastAsia="en-US"/>
              </w:rPr>
              <w:t>available</w:t>
            </w:r>
            <w:r>
              <w:rPr>
                <w:bCs/>
                <w:lang w:val="en-US" w:eastAsia="en-US"/>
              </w:rPr>
              <w:t xml:space="preserve"> under the programme</w:t>
            </w:r>
            <w:r w:rsidRPr="00417CBA">
              <w:rPr>
                <w:bCs/>
                <w:lang w:val="en-US" w:eastAsia="en-US"/>
              </w:rPr>
              <w:t xml:space="preserve">, investments can also be </w:t>
            </w:r>
            <w:r w:rsidR="00602D94">
              <w:rPr>
                <w:bCs/>
                <w:lang w:val="en-US" w:eastAsia="en-US"/>
              </w:rPr>
              <w:t>dedicated</w:t>
            </w:r>
            <w:r w:rsidRPr="00417CBA">
              <w:rPr>
                <w:bCs/>
                <w:lang w:val="en-US" w:eastAsia="en-US"/>
              </w:rPr>
              <w:t xml:space="preserve"> to agglomerations with between 2 000 and 10 000 PE</w:t>
            </w:r>
            <w:r w:rsidR="00602D94">
              <w:rPr>
                <w:bCs/>
                <w:lang w:val="en-US" w:eastAsia="en-US"/>
              </w:rPr>
              <w:t xml:space="preserve"> in </w:t>
            </w:r>
            <w:r w:rsidR="00602D94" w:rsidRPr="00602D94">
              <w:rPr>
                <w:bCs/>
                <w:lang w:val="en-US" w:eastAsia="en-US"/>
              </w:rPr>
              <w:t>consolidated districts</w:t>
            </w:r>
            <w:r w:rsidRPr="00417CBA">
              <w:rPr>
                <w:bCs/>
                <w:lang w:val="en-US" w:eastAsia="en-US"/>
              </w:rPr>
              <w:t>.</w:t>
            </w:r>
          </w:p>
          <w:p w14:paraId="59EF0441" w14:textId="4B32BDF9" w:rsidR="00A242F2" w:rsidRPr="004F55FD" w:rsidRDefault="00A242F2" w:rsidP="00BF3CC8">
            <w:pPr>
              <w:rPr>
                <w:bCs/>
                <w:lang w:val="en-US" w:eastAsia="en-US"/>
              </w:rPr>
            </w:pPr>
            <w:r w:rsidRPr="004F55FD">
              <w:rPr>
                <w:bCs/>
                <w:lang w:val="en-US" w:eastAsia="en-US"/>
              </w:rPr>
              <w:t>Eligible activities:</w:t>
            </w:r>
          </w:p>
          <w:p w14:paraId="418315F1" w14:textId="77777777" w:rsidR="0098184A" w:rsidRPr="004F55FD" w:rsidRDefault="00E217AA"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 xml:space="preserve">Development of </w:t>
            </w:r>
            <w:r w:rsidR="00C72ADA" w:rsidRPr="004F55FD">
              <w:rPr>
                <w:rStyle w:val="hps"/>
                <w:rFonts w:eastAsia="Times New Roman"/>
                <w:noProof/>
                <w:lang w:val="en-US"/>
              </w:rPr>
              <w:t>RFS</w:t>
            </w:r>
            <w:r w:rsidRPr="004F55FD">
              <w:rPr>
                <w:rStyle w:val="hps"/>
                <w:rFonts w:eastAsia="Times New Roman"/>
                <w:noProof/>
                <w:lang w:val="en-US"/>
              </w:rPr>
              <w:t xml:space="preserve">, </w:t>
            </w:r>
            <w:r w:rsidR="00677291" w:rsidRPr="004F55FD">
              <w:rPr>
                <w:rStyle w:val="hps"/>
                <w:rFonts w:eastAsia="Times New Roman"/>
                <w:noProof/>
                <w:lang w:val="en-US"/>
              </w:rPr>
              <w:t>which will define the long-term priorities for an optimal financing in WSS infrastructure, based on the strategic documents in the sector;</w:t>
            </w:r>
          </w:p>
          <w:p w14:paraId="5CEDA0B5" w14:textId="77777777" w:rsidR="00A242F2" w:rsidRPr="004F55FD" w:rsidRDefault="007E2EAB"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of wastewater treatment plants, incl. facilities for sludge treatment (in accordance with the requirements of the Directive </w:t>
            </w:r>
            <w:r w:rsidR="008C4602" w:rsidRPr="004F55FD">
              <w:rPr>
                <w:bCs/>
                <w:szCs w:val="24"/>
                <w:lang w:val="en-US"/>
              </w:rPr>
              <w:t>concerning urban waste-water treatment</w:t>
            </w:r>
            <w:r w:rsidR="008C4602" w:rsidRPr="004F55FD">
              <w:rPr>
                <w:rStyle w:val="hps"/>
                <w:rFonts w:eastAsia="Times New Roman"/>
                <w:noProof/>
                <w:lang w:val="en-US"/>
              </w:rPr>
              <w:t xml:space="preserve"> </w:t>
            </w:r>
            <w:r w:rsidR="00A242F2" w:rsidRPr="004F55FD">
              <w:rPr>
                <w:rStyle w:val="hps"/>
                <w:rFonts w:eastAsia="Times New Roman"/>
                <w:noProof/>
                <w:lang w:val="en-US"/>
              </w:rPr>
              <w:t xml:space="preserve">and the conditions </w:t>
            </w:r>
            <w:r w:rsidR="00D36418" w:rsidRPr="004F55FD">
              <w:rPr>
                <w:rStyle w:val="hps"/>
                <w:rFonts w:eastAsia="Times New Roman"/>
                <w:noProof/>
                <w:lang w:val="en-US"/>
              </w:rPr>
              <w:t>of</w:t>
            </w:r>
            <w:r w:rsidR="00A242F2" w:rsidRPr="004F55FD">
              <w:rPr>
                <w:rStyle w:val="hps"/>
                <w:rFonts w:eastAsia="Times New Roman"/>
                <w:noProof/>
                <w:lang w:val="en-US"/>
              </w:rPr>
              <w:t xml:space="preserve"> the discharge permit, incl. </w:t>
            </w:r>
            <w:r w:rsidR="00D36418" w:rsidRPr="004F55FD">
              <w:rPr>
                <w:rStyle w:val="hps"/>
                <w:rFonts w:eastAsia="Times New Roman"/>
                <w:noProof/>
                <w:lang w:val="en-US"/>
              </w:rPr>
              <w:t>ensuring more</w:t>
            </w:r>
            <w:r w:rsidR="00A242F2" w:rsidRPr="004F55FD">
              <w:rPr>
                <w:rStyle w:val="hps"/>
                <w:rFonts w:eastAsia="Times New Roman"/>
                <w:noProof/>
                <w:lang w:val="en-US"/>
              </w:rPr>
              <w:t xml:space="preserve"> stringent treatment with nutrient</w:t>
            </w:r>
            <w:r w:rsidR="00D36418" w:rsidRPr="004F55FD">
              <w:rPr>
                <w:rStyle w:val="hps"/>
                <w:rFonts w:eastAsia="Times New Roman"/>
                <w:noProof/>
                <w:lang w:val="en-US"/>
              </w:rPr>
              <w:t>s</w:t>
            </w:r>
            <w:r w:rsidR="00A242F2" w:rsidRPr="004F55FD">
              <w:rPr>
                <w:rStyle w:val="hps"/>
                <w:rFonts w:eastAsia="Times New Roman"/>
                <w:noProof/>
                <w:lang w:val="en-US"/>
              </w:rPr>
              <w:t xml:space="preserve"> removal from </w:t>
            </w:r>
            <w:r w:rsidR="00D36418" w:rsidRPr="004F55FD">
              <w:rPr>
                <w:rStyle w:val="hps"/>
                <w:rFonts w:eastAsia="Times New Roman"/>
                <w:noProof/>
                <w:lang w:val="en-US"/>
              </w:rPr>
              <w:t xml:space="preserve">the </w:t>
            </w:r>
            <w:r w:rsidR="00A242F2" w:rsidRPr="004F55FD">
              <w:rPr>
                <w:rStyle w:val="hps"/>
                <w:rFonts w:eastAsia="Times New Roman"/>
                <w:noProof/>
                <w:lang w:val="en-US"/>
              </w:rPr>
              <w:t xml:space="preserve">wastewater for agglomerations </w:t>
            </w:r>
            <w:r w:rsidR="00D36418" w:rsidRPr="004F55FD">
              <w:rPr>
                <w:rStyle w:val="hps"/>
                <w:rFonts w:eastAsia="Times New Roman"/>
                <w:noProof/>
                <w:lang w:val="en-US"/>
              </w:rPr>
              <w:t xml:space="preserve">of more than </w:t>
            </w:r>
            <w:r w:rsidR="00A242F2" w:rsidRPr="004F55FD">
              <w:rPr>
                <w:rStyle w:val="hps"/>
                <w:rFonts w:eastAsia="Times New Roman"/>
                <w:noProof/>
                <w:lang w:val="en-US"/>
              </w:rPr>
              <w:t>10</w:t>
            </w:r>
            <w:r w:rsidR="00D36418" w:rsidRPr="004F55FD">
              <w:rPr>
                <w:rStyle w:val="hps"/>
                <w:rFonts w:eastAsia="Times New Roman"/>
                <w:noProof/>
                <w:lang w:val="en-US"/>
              </w:rPr>
              <w:t xml:space="preserve"> </w:t>
            </w:r>
            <w:r w:rsidR="00A242F2" w:rsidRPr="004F55FD">
              <w:rPr>
                <w:rStyle w:val="hps"/>
                <w:rFonts w:eastAsia="Times New Roman"/>
                <w:noProof/>
                <w:lang w:val="en-US"/>
              </w:rPr>
              <w:t xml:space="preserve">000 </w:t>
            </w:r>
            <w:r w:rsidR="00D36418" w:rsidRPr="004F55FD">
              <w:rPr>
                <w:rStyle w:val="hps"/>
                <w:rFonts w:eastAsia="Times New Roman"/>
                <w:noProof/>
                <w:lang w:val="en-US"/>
              </w:rPr>
              <w:t>PE</w:t>
            </w:r>
            <w:r w:rsidR="00A242F2" w:rsidRPr="004F55FD">
              <w:rPr>
                <w:rStyle w:val="hps"/>
                <w:rFonts w:eastAsia="Times New Roman"/>
                <w:noProof/>
                <w:lang w:val="en-US"/>
              </w:rPr>
              <w:t xml:space="preserve"> discharging into sensitive areas);</w:t>
            </w:r>
          </w:p>
          <w:p w14:paraId="233B17A6"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or replacement of </w:t>
            </w:r>
            <w:r w:rsidR="00EF59CA" w:rsidRPr="004F55FD">
              <w:rPr>
                <w:rStyle w:val="hps"/>
                <w:rFonts w:eastAsia="Times New Roman"/>
                <w:noProof/>
                <w:lang w:val="en-US"/>
              </w:rPr>
              <w:t xml:space="preserve">collecting systems </w:t>
            </w:r>
            <w:r w:rsidR="0067501F" w:rsidRPr="004F55FD">
              <w:rPr>
                <w:rStyle w:val="hps"/>
                <w:rFonts w:eastAsia="Times New Roman"/>
                <w:noProof/>
                <w:lang w:val="en-US"/>
              </w:rPr>
              <w:t xml:space="preserve">and facilities </w:t>
            </w:r>
            <w:r w:rsidR="00EF59CA" w:rsidRPr="004F55FD">
              <w:rPr>
                <w:rStyle w:val="hps"/>
                <w:rFonts w:eastAsia="Times New Roman"/>
                <w:noProof/>
                <w:lang w:val="en-US"/>
              </w:rPr>
              <w:t xml:space="preserve">to </w:t>
            </w:r>
            <w:r w:rsidR="00A242F2" w:rsidRPr="004F55FD">
              <w:rPr>
                <w:rStyle w:val="hps"/>
                <w:rFonts w:eastAsia="Times New Roman"/>
                <w:noProof/>
                <w:lang w:val="en-US"/>
              </w:rPr>
              <w:t xml:space="preserve">or from the WWTP in order to provide </w:t>
            </w:r>
            <w:r w:rsidR="00EF59CA" w:rsidRPr="004F55FD">
              <w:rPr>
                <w:rStyle w:val="hps"/>
                <w:rFonts w:eastAsia="Times New Roman"/>
                <w:noProof/>
                <w:lang w:val="en-US"/>
              </w:rPr>
              <w:t>for environmental</w:t>
            </w:r>
            <w:r w:rsidR="00090BFE" w:rsidRPr="004F55FD">
              <w:rPr>
                <w:rStyle w:val="hps"/>
                <w:rFonts w:eastAsia="Times New Roman"/>
                <w:noProof/>
                <w:lang w:val="en-US"/>
              </w:rPr>
              <w:t xml:space="preserve"> </w:t>
            </w:r>
            <w:r w:rsidR="00EF59CA" w:rsidRPr="004F55FD">
              <w:rPr>
                <w:rStyle w:val="hps"/>
                <w:rFonts w:eastAsia="Times New Roman"/>
                <w:noProof/>
                <w:lang w:val="en-US"/>
              </w:rPr>
              <w:t xml:space="preserve">friendly </w:t>
            </w:r>
            <w:r w:rsidR="00A242F2" w:rsidRPr="004F55FD">
              <w:rPr>
                <w:rStyle w:val="hps"/>
                <w:rFonts w:eastAsia="Times New Roman"/>
                <w:noProof/>
                <w:lang w:val="en-US"/>
              </w:rPr>
              <w:t xml:space="preserve">and cost effective operation of </w:t>
            </w:r>
            <w:r w:rsidR="00EF59CA" w:rsidRPr="004F55FD">
              <w:rPr>
                <w:rStyle w:val="hps"/>
                <w:rFonts w:eastAsia="Times New Roman"/>
                <w:noProof/>
                <w:lang w:val="en-US"/>
              </w:rPr>
              <w:t xml:space="preserve">the WSS </w:t>
            </w:r>
            <w:r w:rsidR="00A242F2" w:rsidRPr="004F55FD">
              <w:rPr>
                <w:rStyle w:val="hps"/>
                <w:rFonts w:eastAsia="Times New Roman"/>
                <w:noProof/>
                <w:lang w:val="en-US"/>
              </w:rPr>
              <w:t xml:space="preserve">systems in accordance with the </w:t>
            </w:r>
            <w:r w:rsidR="00EF59CA" w:rsidRPr="004F55FD">
              <w:rPr>
                <w:rStyle w:val="hps"/>
                <w:rFonts w:eastAsia="Times New Roman"/>
                <w:noProof/>
                <w:lang w:val="en-US"/>
              </w:rPr>
              <w:t>country's commitments under</w:t>
            </w:r>
            <w:r w:rsidR="008C4602" w:rsidRPr="004F55FD">
              <w:rPr>
                <w:rStyle w:val="hps"/>
                <w:rFonts w:eastAsia="Times New Roman"/>
                <w:noProof/>
                <w:lang w:val="en-US"/>
              </w:rPr>
              <w:t xml:space="preserve"> the</w:t>
            </w:r>
            <w:r w:rsidR="00EF59CA" w:rsidRPr="004F55FD">
              <w:rPr>
                <w:rStyle w:val="hps"/>
                <w:rFonts w:eastAsia="Times New Roman"/>
                <w:noProof/>
                <w:lang w:val="en-US"/>
              </w:rPr>
              <w:t xml:space="preserve"> </w:t>
            </w:r>
            <w:r w:rsidR="00A242F2" w:rsidRPr="004F55FD">
              <w:rPr>
                <w:rStyle w:val="hps"/>
                <w:rFonts w:eastAsia="Times New Roman"/>
                <w:noProof/>
                <w:lang w:val="en-US"/>
              </w:rPr>
              <w:t xml:space="preserve">Directive </w:t>
            </w:r>
            <w:r w:rsidR="008C4602" w:rsidRPr="004F55FD">
              <w:rPr>
                <w:bCs/>
                <w:szCs w:val="24"/>
                <w:lang w:val="en-US"/>
              </w:rPr>
              <w:t>concerning urban wastewater treatment</w:t>
            </w:r>
            <w:r w:rsidR="00A242F2" w:rsidRPr="004F55FD">
              <w:rPr>
                <w:rStyle w:val="hps"/>
                <w:rFonts w:eastAsia="Times New Roman"/>
                <w:noProof/>
                <w:lang w:val="en-US"/>
              </w:rPr>
              <w:t>;</w:t>
            </w:r>
          </w:p>
          <w:p w14:paraId="2D06F141"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8C4602" w:rsidRPr="004F55FD">
              <w:rPr>
                <w:rStyle w:val="hps"/>
                <w:rFonts w:eastAsia="Times New Roman"/>
                <w:noProof/>
                <w:lang w:val="en-US"/>
              </w:rPr>
              <w:t>onstruction/</w:t>
            </w:r>
            <w:r w:rsidR="00A242F2" w:rsidRPr="004F55FD">
              <w:rPr>
                <w:rStyle w:val="hps"/>
                <w:rFonts w:eastAsia="Times New Roman"/>
                <w:noProof/>
                <w:lang w:val="en-US"/>
              </w:rPr>
              <w:t>rehabilitation</w:t>
            </w:r>
            <w:r w:rsidR="008C4602" w:rsidRPr="004F55FD">
              <w:rPr>
                <w:rStyle w:val="hps"/>
                <w:rFonts w:eastAsia="Times New Roman"/>
                <w:noProof/>
                <w:lang w:val="en-US"/>
              </w:rPr>
              <w:t>/</w:t>
            </w:r>
            <w:r w:rsidR="00A242F2" w:rsidRPr="004F55FD">
              <w:rPr>
                <w:rStyle w:val="hps"/>
                <w:rFonts w:eastAsia="Times New Roman"/>
                <w:noProof/>
                <w:lang w:val="en-US"/>
              </w:rPr>
              <w:t xml:space="preserve">reconstruction of </w:t>
            </w:r>
            <w:r w:rsidR="000D43F8" w:rsidRPr="004F55FD">
              <w:rPr>
                <w:rStyle w:val="hps"/>
                <w:rFonts w:eastAsia="Times New Roman"/>
                <w:noProof/>
                <w:lang w:val="en-US"/>
              </w:rPr>
              <w:t xml:space="preserve">drinking water treatment plants </w:t>
            </w:r>
            <w:r w:rsidR="00A242F2" w:rsidRPr="004F55FD">
              <w:rPr>
                <w:rStyle w:val="hps"/>
                <w:rFonts w:eastAsia="Times New Roman"/>
                <w:noProof/>
                <w:lang w:val="en-US"/>
              </w:rPr>
              <w:t xml:space="preserve">or </w:t>
            </w:r>
            <w:r w:rsidR="000D43F8" w:rsidRPr="004F55FD">
              <w:rPr>
                <w:rStyle w:val="hps"/>
                <w:rFonts w:eastAsia="Times New Roman"/>
                <w:noProof/>
                <w:lang w:val="en-US"/>
              </w:rPr>
              <w:t xml:space="preserve">if it is more cost-effective construction of </w:t>
            </w:r>
            <w:r w:rsidR="00A242F2" w:rsidRPr="004F55FD">
              <w:rPr>
                <w:rStyle w:val="hps"/>
                <w:rFonts w:eastAsia="Times New Roman"/>
                <w:noProof/>
                <w:lang w:val="en-US"/>
              </w:rPr>
              <w:t>new water supply facilities;</w:t>
            </w:r>
          </w:p>
          <w:p w14:paraId="7E621C0F"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of </w:t>
            </w:r>
            <w:r w:rsidR="000D43F8" w:rsidRPr="004F55FD">
              <w:rPr>
                <w:rStyle w:val="hps"/>
                <w:rFonts w:eastAsia="Times New Roman"/>
                <w:noProof/>
                <w:lang w:val="en-US"/>
              </w:rPr>
              <w:t xml:space="preserve">drinking water </w:t>
            </w:r>
            <w:r w:rsidR="00A242F2" w:rsidRPr="004F55FD">
              <w:rPr>
                <w:rStyle w:val="hps"/>
                <w:rFonts w:eastAsia="Times New Roman"/>
                <w:noProof/>
                <w:lang w:val="en-US"/>
              </w:rPr>
              <w:t xml:space="preserve">supply networks </w:t>
            </w:r>
            <w:r w:rsidR="004773FF" w:rsidRPr="004F55FD">
              <w:rPr>
                <w:rStyle w:val="hps"/>
                <w:rFonts w:eastAsia="Times New Roman"/>
                <w:noProof/>
                <w:lang w:val="en-US"/>
              </w:rPr>
              <w:t xml:space="preserve">and facilities </w:t>
            </w:r>
            <w:r w:rsidR="000D43F8" w:rsidRPr="004F55FD">
              <w:rPr>
                <w:rStyle w:val="hps"/>
                <w:rFonts w:eastAsia="Times New Roman"/>
                <w:noProof/>
                <w:lang w:val="en-US"/>
              </w:rPr>
              <w:t>aim</w:t>
            </w:r>
            <w:r w:rsidR="00DF4967" w:rsidRPr="004F55FD">
              <w:rPr>
                <w:rStyle w:val="hps"/>
                <w:rFonts w:eastAsia="Times New Roman"/>
                <w:noProof/>
                <w:lang w:val="en-US"/>
              </w:rPr>
              <w:t>ed</w:t>
            </w:r>
            <w:r w:rsidR="000D43F8" w:rsidRPr="004F55FD">
              <w:rPr>
                <w:rStyle w:val="hps"/>
                <w:rFonts w:eastAsia="Times New Roman"/>
                <w:noProof/>
                <w:lang w:val="en-US"/>
              </w:rPr>
              <w:t xml:space="preserve"> at</w:t>
            </w:r>
            <w:r w:rsidR="00A242F2" w:rsidRPr="004F55FD">
              <w:rPr>
                <w:rStyle w:val="hps"/>
                <w:rFonts w:eastAsia="Times New Roman"/>
                <w:noProof/>
                <w:lang w:val="en-US"/>
              </w:rPr>
              <w:t xml:space="preserve"> increas</w:t>
            </w:r>
            <w:r w:rsidR="00DF4967" w:rsidRPr="004F55FD">
              <w:rPr>
                <w:rStyle w:val="hps"/>
                <w:rFonts w:eastAsia="Times New Roman"/>
                <w:noProof/>
                <w:lang w:val="en-US"/>
              </w:rPr>
              <w:t>ing</w:t>
            </w:r>
            <w:r w:rsidR="000D43F8" w:rsidRPr="004F55FD">
              <w:rPr>
                <w:rStyle w:val="hps"/>
                <w:rFonts w:eastAsia="Times New Roman"/>
                <w:noProof/>
                <w:lang w:val="en-US"/>
              </w:rPr>
              <w:t xml:space="preserve"> </w:t>
            </w:r>
            <w:r w:rsidR="00A242F2" w:rsidRPr="004F55FD">
              <w:rPr>
                <w:rStyle w:val="hps"/>
                <w:rFonts w:eastAsia="Times New Roman"/>
                <w:noProof/>
                <w:lang w:val="en-US"/>
              </w:rPr>
              <w:t xml:space="preserve">the efficiency of water use and </w:t>
            </w:r>
            <w:r w:rsidR="000D43F8" w:rsidRPr="004F55FD">
              <w:rPr>
                <w:rStyle w:val="hps"/>
                <w:rFonts w:eastAsia="Times New Roman"/>
                <w:noProof/>
                <w:lang w:val="en-US"/>
              </w:rPr>
              <w:t>reduction of the</w:t>
            </w:r>
            <w:r w:rsidR="00A242F2" w:rsidRPr="004F55FD">
              <w:rPr>
                <w:rStyle w:val="hps"/>
                <w:rFonts w:eastAsia="Times New Roman"/>
                <w:noProof/>
                <w:lang w:val="en-US"/>
              </w:rPr>
              <w:t xml:space="preserve"> water losses in water supply networks</w:t>
            </w:r>
            <w:r w:rsidRPr="004F55FD">
              <w:rPr>
                <w:rStyle w:val="hps"/>
                <w:rFonts w:eastAsia="Times New Roman"/>
                <w:noProof/>
                <w:lang w:val="en-US"/>
              </w:rPr>
              <w:t xml:space="preserve"> in accordance with Directive 98/83/EC</w:t>
            </w:r>
            <w:r w:rsidR="00A242F2" w:rsidRPr="004F55FD">
              <w:rPr>
                <w:rStyle w:val="hps"/>
                <w:rFonts w:eastAsia="Times New Roman"/>
                <w:noProof/>
                <w:lang w:val="en-US"/>
              </w:rPr>
              <w:t>;</w:t>
            </w:r>
          </w:p>
          <w:p w14:paraId="14DB564D"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lastRenderedPageBreak/>
              <w:t>Design/</w:t>
            </w:r>
            <w:r w:rsidR="00DF4967" w:rsidRPr="004F55FD">
              <w:rPr>
                <w:rStyle w:val="hps"/>
                <w:rFonts w:eastAsia="Times New Roman"/>
                <w:noProof/>
                <w:lang w:val="en-US"/>
              </w:rPr>
              <w:t>d</w:t>
            </w:r>
            <w:r w:rsidR="00A242F2" w:rsidRPr="004F55FD">
              <w:rPr>
                <w:rStyle w:val="hps"/>
                <w:rFonts w:eastAsia="Times New Roman"/>
                <w:noProof/>
                <w:lang w:val="en-US"/>
              </w:rPr>
              <w:t>evelopment of supporting infrastru</w:t>
            </w:r>
            <w:r w:rsidR="00E96095" w:rsidRPr="004F55FD">
              <w:rPr>
                <w:rStyle w:val="hps"/>
                <w:rFonts w:eastAsia="Times New Roman"/>
                <w:noProof/>
                <w:lang w:val="en-US"/>
              </w:rPr>
              <w:t>cture (e.g.</w:t>
            </w:r>
            <w:r w:rsidR="00A242F2" w:rsidRPr="004F55FD">
              <w:rPr>
                <w:rStyle w:val="hps"/>
                <w:rFonts w:eastAsia="Times New Roman"/>
                <w:noProof/>
                <w:lang w:val="en-US"/>
              </w:rPr>
              <w:t xml:space="preserve"> </w:t>
            </w:r>
            <w:r w:rsidR="00E96095" w:rsidRPr="004F55FD">
              <w:rPr>
                <w:szCs w:val="24"/>
                <w:lang w:val="en-US"/>
              </w:rPr>
              <w:t>power supply, road, water supply</w:t>
            </w:r>
            <w:r w:rsidR="00A242F2" w:rsidRPr="004F55FD">
              <w:rPr>
                <w:rStyle w:val="hps"/>
                <w:rFonts w:eastAsia="Times New Roman"/>
                <w:noProof/>
                <w:lang w:val="en-US"/>
              </w:rPr>
              <w:t xml:space="preserve">), which serves the constructed </w:t>
            </w:r>
            <w:r w:rsidR="000D43F8" w:rsidRPr="004F55FD">
              <w:rPr>
                <w:rStyle w:val="hps"/>
                <w:rFonts w:eastAsia="Times New Roman"/>
                <w:noProof/>
                <w:lang w:val="en-US"/>
              </w:rPr>
              <w:t xml:space="preserve">plants </w:t>
            </w:r>
            <w:r w:rsidR="00A242F2" w:rsidRPr="004F55FD">
              <w:rPr>
                <w:rStyle w:val="hps"/>
                <w:rFonts w:eastAsia="Times New Roman"/>
                <w:noProof/>
                <w:lang w:val="en-US"/>
              </w:rPr>
              <w:t>(eg WWTP</w:t>
            </w:r>
            <w:r w:rsidR="000D43F8" w:rsidRPr="004F55FD">
              <w:rPr>
                <w:rStyle w:val="hps"/>
                <w:rFonts w:eastAsia="Times New Roman"/>
                <w:noProof/>
                <w:lang w:val="en-US"/>
              </w:rPr>
              <w:t>,</w:t>
            </w:r>
            <w:r w:rsidR="00A242F2" w:rsidRPr="004F55FD">
              <w:rPr>
                <w:rStyle w:val="hps"/>
                <w:rFonts w:eastAsia="Times New Roman"/>
                <w:noProof/>
                <w:lang w:val="en-US"/>
              </w:rPr>
              <w:t xml:space="preserve"> </w:t>
            </w:r>
            <w:r w:rsidR="000D43F8" w:rsidRPr="004F55FD">
              <w:rPr>
                <w:rStyle w:val="hps"/>
                <w:rFonts w:eastAsia="Times New Roman"/>
                <w:noProof/>
                <w:lang w:val="en-US"/>
              </w:rPr>
              <w:t>D</w:t>
            </w:r>
            <w:r w:rsidR="00A242F2" w:rsidRPr="004F55FD">
              <w:rPr>
                <w:rStyle w:val="hps"/>
                <w:rFonts w:eastAsia="Times New Roman"/>
                <w:noProof/>
                <w:lang w:val="en-US"/>
              </w:rPr>
              <w:t>WTP</w:t>
            </w:r>
            <w:r w:rsidR="004773FF" w:rsidRPr="004F55FD">
              <w:rPr>
                <w:rStyle w:val="hps"/>
                <w:rFonts w:eastAsia="Times New Roman"/>
                <w:noProof/>
                <w:lang w:val="en-US"/>
              </w:rPr>
              <w:t>, tanks</w:t>
            </w:r>
            <w:r w:rsidR="00A242F2" w:rsidRPr="004F55FD">
              <w:rPr>
                <w:rStyle w:val="hps"/>
                <w:rFonts w:eastAsia="Times New Roman"/>
                <w:noProof/>
                <w:lang w:val="en-US"/>
              </w:rPr>
              <w:t xml:space="preserve"> and pumping stations);</w:t>
            </w:r>
          </w:p>
          <w:p w14:paraId="3D8A7C59" w14:textId="77777777" w:rsidR="000D43F8" w:rsidRPr="004F55FD" w:rsidRDefault="00A242F2" w:rsidP="00927FAE">
            <w:pPr>
              <w:numPr>
                <w:ilvl w:val="0"/>
                <w:numId w:val="32"/>
              </w:numPr>
              <w:rPr>
                <w:rStyle w:val="hps"/>
                <w:lang w:val="en-US" w:eastAsia="en-US"/>
              </w:rPr>
            </w:pPr>
            <w:r w:rsidRPr="004F55FD">
              <w:rPr>
                <w:rStyle w:val="hps"/>
                <w:rFonts w:eastAsia="Times New Roman"/>
                <w:noProof/>
                <w:lang w:val="en-US"/>
              </w:rPr>
              <w:t xml:space="preserve">Support </w:t>
            </w:r>
            <w:r w:rsidR="00236BBF" w:rsidRPr="004F55FD">
              <w:rPr>
                <w:rStyle w:val="hps"/>
                <w:rFonts w:eastAsia="Times New Roman"/>
                <w:noProof/>
                <w:lang w:val="en-US"/>
              </w:rPr>
              <w:t xml:space="preserve">for </w:t>
            </w:r>
            <w:r w:rsidRPr="004F55FD">
              <w:rPr>
                <w:rStyle w:val="hps"/>
                <w:rFonts w:eastAsia="Times New Roman"/>
                <w:noProof/>
                <w:lang w:val="en-US"/>
              </w:rPr>
              <w:t xml:space="preserve">implementation of </w:t>
            </w:r>
            <w:r w:rsidR="00236BBF" w:rsidRPr="004F55FD">
              <w:rPr>
                <w:rStyle w:val="hps"/>
                <w:rFonts w:eastAsia="Times New Roman"/>
                <w:noProof/>
                <w:lang w:val="en-US"/>
              </w:rPr>
              <w:t xml:space="preserve">the </w:t>
            </w:r>
            <w:r w:rsidR="00F964A6" w:rsidRPr="004F55FD">
              <w:rPr>
                <w:rStyle w:val="hps"/>
                <w:rFonts w:eastAsia="Times New Roman"/>
                <w:noProof/>
                <w:lang w:val="en-US"/>
              </w:rPr>
              <w:t xml:space="preserve">WSS </w:t>
            </w:r>
            <w:r w:rsidRPr="004F55FD">
              <w:rPr>
                <w:rStyle w:val="hps"/>
                <w:rFonts w:eastAsia="Times New Roman"/>
                <w:noProof/>
                <w:lang w:val="en-US"/>
              </w:rPr>
              <w:t>reform</w:t>
            </w:r>
            <w:r w:rsidR="009A75AD" w:rsidRPr="004F55FD">
              <w:rPr>
                <w:rStyle w:val="hps"/>
                <w:rFonts w:eastAsia="Times New Roman"/>
                <w:noProof/>
                <w:lang w:val="en-US"/>
              </w:rPr>
              <w:t>,</w:t>
            </w:r>
            <w:r w:rsidR="00E63627" w:rsidRPr="004F55FD">
              <w:t xml:space="preserve"> </w:t>
            </w:r>
            <w:r w:rsidR="00E63627" w:rsidRPr="004F55FD">
              <w:rPr>
                <w:rStyle w:val="hps"/>
                <w:rFonts w:eastAsia="Times New Roman"/>
                <w:noProof/>
                <w:lang w:val="en-US"/>
              </w:rPr>
              <w:t xml:space="preserve">in order to contribute to the achievement of the </w:t>
            </w:r>
            <w:r w:rsidR="00B82435" w:rsidRPr="004F55FD">
              <w:rPr>
                <w:rStyle w:val="hps"/>
                <w:rFonts w:eastAsia="Times New Roman"/>
                <w:noProof/>
                <w:lang w:val="en-US"/>
              </w:rPr>
              <w:t xml:space="preserve">Action plan and the </w:t>
            </w:r>
            <w:r w:rsidR="00E63627" w:rsidRPr="004F55FD">
              <w:rPr>
                <w:rStyle w:val="hps"/>
                <w:rFonts w:eastAsia="Times New Roman"/>
                <w:noProof/>
                <w:lang w:val="en-US"/>
              </w:rPr>
              <w:t xml:space="preserve">objectives of the </w:t>
            </w:r>
            <w:r w:rsidR="000D30FE" w:rsidRPr="004F55FD">
              <w:rPr>
                <w:rStyle w:val="hps"/>
                <w:rFonts w:eastAsia="Times New Roman"/>
                <w:noProof/>
                <w:lang w:val="en-US"/>
              </w:rPr>
              <w:t>Strategy for development and management of water supply and sanitation sector in the Republic of Bulgaria</w:t>
            </w:r>
            <w:r w:rsidR="00E63627" w:rsidRPr="004F55FD">
              <w:rPr>
                <w:rStyle w:val="hps"/>
                <w:rFonts w:eastAsia="Times New Roman"/>
                <w:noProof/>
                <w:lang w:val="en-US"/>
              </w:rPr>
              <w:t xml:space="preserve"> 2014-2023</w:t>
            </w:r>
            <w:r w:rsidR="009A75AD" w:rsidRPr="004F55FD">
              <w:rPr>
                <w:rStyle w:val="hps"/>
                <w:rFonts w:eastAsia="Times New Roman"/>
                <w:noProof/>
                <w:lang w:val="en-US"/>
              </w:rPr>
              <w:t>,</w:t>
            </w:r>
            <w:r w:rsidR="00236BBF" w:rsidRPr="004F55FD">
              <w:rPr>
                <w:rStyle w:val="hps"/>
                <w:rFonts w:eastAsia="Times New Roman"/>
                <w:noProof/>
                <w:lang w:val="en-US"/>
              </w:rPr>
              <w:t xml:space="preserve"> and for strengthen</w:t>
            </w:r>
            <w:r w:rsidR="00372CEE" w:rsidRPr="004F55FD">
              <w:rPr>
                <w:rStyle w:val="hps"/>
                <w:rFonts w:eastAsia="Times New Roman"/>
                <w:noProof/>
                <w:lang w:val="en-US"/>
              </w:rPr>
              <w:t>in</w:t>
            </w:r>
            <w:r w:rsidR="00236BBF" w:rsidRPr="004F55FD">
              <w:rPr>
                <w:rStyle w:val="hps"/>
                <w:rFonts w:eastAsia="Times New Roman"/>
                <w:noProof/>
                <w:lang w:val="en-US"/>
              </w:rPr>
              <w:t>g the capacity of the stakeholders involved</w:t>
            </w:r>
            <w:r w:rsidR="000D30FE" w:rsidRPr="004F55FD">
              <w:rPr>
                <w:rStyle w:val="hps"/>
                <w:rFonts w:eastAsia="Times New Roman"/>
                <w:noProof/>
                <w:lang w:val="en-US"/>
              </w:rPr>
              <w:t>, incl. WSS operators and WSS associations</w:t>
            </w:r>
            <w:r w:rsidR="00090BFE" w:rsidRPr="004F55FD">
              <w:rPr>
                <w:rStyle w:val="hps"/>
                <w:rFonts w:eastAsia="Times New Roman"/>
                <w:noProof/>
                <w:lang w:val="en-US"/>
              </w:rPr>
              <w:t>, Energy and Water Regulatory Commission</w:t>
            </w:r>
            <w:r w:rsidRPr="004F55FD">
              <w:rPr>
                <w:rStyle w:val="hps"/>
                <w:rFonts w:eastAsia="Times New Roman"/>
                <w:noProof/>
                <w:lang w:val="en-US"/>
              </w:rPr>
              <w:t>.</w:t>
            </w:r>
          </w:p>
          <w:p w14:paraId="04D13AE7" w14:textId="77777777" w:rsidR="00090BFE" w:rsidRPr="004F55FD" w:rsidRDefault="00BF3CC8" w:rsidP="000D43F8">
            <w:pPr>
              <w:rPr>
                <w:lang w:val="en-US" w:eastAsia="en-US"/>
              </w:rPr>
            </w:pPr>
            <w:r w:rsidRPr="004F55FD">
              <w:rPr>
                <w:b/>
                <w:lang w:val="en-US" w:eastAsia="en-US"/>
              </w:rPr>
              <w:t>Beneficiaries</w:t>
            </w:r>
            <w:r w:rsidRPr="004F55FD">
              <w:rPr>
                <w:lang w:val="en-US" w:eastAsia="en-US"/>
              </w:rPr>
              <w:t>:</w:t>
            </w:r>
            <w:r w:rsidR="002B624A" w:rsidRPr="004F55FD">
              <w:rPr>
                <w:lang w:val="en-US" w:eastAsia="en-US"/>
              </w:rPr>
              <w:t xml:space="preserve"> </w:t>
            </w:r>
          </w:p>
          <w:p w14:paraId="69CD57DA" w14:textId="77777777" w:rsidR="00090BFE" w:rsidRPr="004F55FD" w:rsidRDefault="00090BFE" w:rsidP="00927FAE">
            <w:pPr>
              <w:pStyle w:val="ListParagraph"/>
              <w:numPr>
                <w:ilvl w:val="0"/>
                <w:numId w:val="54"/>
              </w:numPr>
              <w:rPr>
                <w:lang w:val="en-US" w:eastAsia="en-US"/>
              </w:rPr>
            </w:pPr>
            <w:r w:rsidRPr="004F55FD">
              <w:rPr>
                <w:lang w:val="en-US" w:eastAsia="en-US"/>
              </w:rPr>
              <w:t>for the development of RFS – Ministry of Regional Development and Public Works and Sofia Municipality;</w:t>
            </w:r>
          </w:p>
          <w:p w14:paraId="05B03F49"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priority projects resulting from the RFS - </w:t>
            </w:r>
            <w:r w:rsidR="00AF78EC" w:rsidRPr="004F55FD">
              <w:rPr>
                <w:lang w:val="en-US" w:eastAsia="en-US"/>
              </w:rPr>
              <w:t xml:space="preserve">Water </w:t>
            </w:r>
            <w:r w:rsidR="00BF3CC8" w:rsidRPr="004F55FD">
              <w:rPr>
                <w:lang w:val="en-US" w:eastAsia="en-US"/>
              </w:rPr>
              <w:t>operators</w:t>
            </w:r>
            <w:r w:rsidRPr="004F55FD">
              <w:rPr>
                <w:lang w:val="en-US" w:eastAsia="en-US"/>
              </w:rPr>
              <w:t xml:space="preserve"> and Sofia Municipality;</w:t>
            </w:r>
          </w:p>
          <w:p w14:paraId="55787503"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projects </w:t>
            </w:r>
            <w:r w:rsidR="00C624B6" w:rsidRPr="004F55FD">
              <w:rPr>
                <w:lang w:val="en-US" w:eastAsia="en-US"/>
              </w:rPr>
              <w:t xml:space="preserve">which </w:t>
            </w:r>
            <w:r w:rsidRPr="004F55FD">
              <w:rPr>
                <w:lang w:val="en-US" w:eastAsia="en-US"/>
              </w:rPr>
              <w:t>implementation can start before the adoption of the RFS</w:t>
            </w:r>
            <w:r w:rsidR="00544787" w:rsidRPr="004F55FD">
              <w:rPr>
                <w:lang w:val="en-US" w:eastAsia="en-US"/>
              </w:rPr>
              <w:t xml:space="preserve"> </w:t>
            </w:r>
            <w:r w:rsidR="00372CEE" w:rsidRPr="004F55FD">
              <w:rPr>
                <w:lang w:val="en-US" w:eastAsia="en-US"/>
              </w:rPr>
              <w:t xml:space="preserve">(the ones mentioned above) and </w:t>
            </w:r>
            <w:r w:rsidR="00FF417D" w:rsidRPr="004F55FD">
              <w:rPr>
                <w:lang w:val="en-US" w:eastAsia="en-US"/>
              </w:rPr>
              <w:t xml:space="preserve">for </w:t>
            </w:r>
            <w:r w:rsidR="00372CEE" w:rsidRPr="004F55FD">
              <w:rPr>
                <w:lang w:val="en-US" w:eastAsia="en-US"/>
              </w:rPr>
              <w:t>phased projects</w:t>
            </w:r>
            <w:r w:rsidRPr="004F55FD">
              <w:rPr>
                <w:lang w:val="en-US" w:eastAsia="en-US"/>
              </w:rPr>
              <w:t xml:space="preserve"> - </w:t>
            </w:r>
            <w:r w:rsidR="002B624A" w:rsidRPr="004F55FD">
              <w:rPr>
                <w:lang w:val="en-US" w:eastAsia="en-US"/>
              </w:rPr>
              <w:t>Municipalities</w:t>
            </w:r>
            <w:r w:rsidR="00272D30" w:rsidRPr="004F55FD">
              <w:rPr>
                <w:lang w:val="en-US" w:eastAsia="en-US"/>
              </w:rPr>
              <w:t xml:space="preserve">; </w:t>
            </w:r>
          </w:p>
          <w:p w14:paraId="092DD55A"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measures supporting the </w:t>
            </w:r>
            <w:r w:rsidRPr="004F55FD">
              <w:rPr>
                <w:rStyle w:val="hps"/>
                <w:noProof/>
                <w:lang w:val="en-US"/>
              </w:rPr>
              <w:t>implementation of the WSS reform</w:t>
            </w:r>
            <w:r w:rsidRPr="004F55FD">
              <w:rPr>
                <w:lang w:val="en-US" w:eastAsia="en-US"/>
              </w:rPr>
              <w:t xml:space="preserve"> - </w:t>
            </w:r>
            <w:r w:rsidR="00BF3CC8" w:rsidRPr="004F55FD">
              <w:rPr>
                <w:lang w:val="en-US" w:eastAsia="en-US"/>
              </w:rPr>
              <w:t>M</w:t>
            </w:r>
            <w:r w:rsidR="000D43F8" w:rsidRPr="004F55FD">
              <w:rPr>
                <w:lang w:val="en-US" w:eastAsia="en-US"/>
              </w:rPr>
              <w:t xml:space="preserve">inistry of </w:t>
            </w:r>
            <w:r w:rsidR="00DF4967" w:rsidRPr="004F55FD">
              <w:rPr>
                <w:lang w:val="en-US" w:eastAsia="en-US"/>
              </w:rPr>
              <w:t>R</w:t>
            </w:r>
            <w:r w:rsidR="000D43F8" w:rsidRPr="004F55FD">
              <w:rPr>
                <w:lang w:val="en-US" w:eastAsia="en-US"/>
              </w:rPr>
              <w:t xml:space="preserve">egional </w:t>
            </w:r>
            <w:r w:rsidR="00DF4967" w:rsidRPr="004F55FD">
              <w:rPr>
                <w:lang w:val="en-US" w:eastAsia="en-US"/>
              </w:rPr>
              <w:t>D</w:t>
            </w:r>
            <w:r w:rsidR="000D43F8" w:rsidRPr="004F55FD">
              <w:rPr>
                <w:lang w:val="en-US" w:eastAsia="en-US"/>
              </w:rPr>
              <w:t>evelopment</w:t>
            </w:r>
            <w:r w:rsidR="00613E4D" w:rsidRPr="004F55FD">
              <w:rPr>
                <w:lang w:val="en-US" w:eastAsia="en-US"/>
              </w:rPr>
              <w:t xml:space="preserve"> and </w:t>
            </w:r>
            <w:r w:rsidR="00DF4967" w:rsidRPr="004F55FD">
              <w:rPr>
                <w:lang w:val="en-US" w:eastAsia="en-US"/>
              </w:rPr>
              <w:t>P</w:t>
            </w:r>
            <w:r w:rsidR="00613E4D" w:rsidRPr="004F55FD">
              <w:rPr>
                <w:lang w:val="en-US" w:eastAsia="en-US"/>
              </w:rPr>
              <w:t xml:space="preserve">ublic </w:t>
            </w:r>
            <w:r w:rsidR="00DF4967" w:rsidRPr="004F55FD">
              <w:rPr>
                <w:lang w:val="en-US" w:eastAsia="en-US"/>
              </w:rPr>
              <w:t>W</w:t>
            </w:r>
            <w:r w:rsidR="00613E4D" w:rsidRPr="004F55FD">
              <w:rPr>
                <w:lang w:val="en-US" w:eastAsia="en-US"/>
              </w:rPr>
              <w:t>orks</w:t>
            </w:r>
            <w:r w:rsidR="002B624A" w:rsidRPr="004F55FD">
              <w:rPr>
                <w:lang w:val="en-US" w:eastAsia="en-US"/>
              </w:rPr>
              <w:t>,</w:t>
            </w:r>
            <w:r w:rsidR="000D43F8" w:rsidRPr="004F55FD">
              <w:rPr>
                <w:lang w:val="en-US" w:eastAsia="en-US"/>
              </w:rPr>
              <w:t xml:space="preserve"> </w:t>
            </w:r>
          </w:p>
          <w:p w14:paraId="3E5E8854" w14:textId="77777777" w:rsidR="0067501F" w:rsidRPr="004F55FD" w:rsidRDefault="000D43F8" w:rsidP="00927FAE">
            <w:pPr>
              <w:pStyle w:val="ListParagraph"/>
              <w:numPr>
                <w:ilvl w:val="0"/>
                <w:numId w:val="54"/>
              </w:numPr>
              <w:rPr>
                <w:lang w:val="en-US" w:eastAsia="en-US"/>
              </w:rPr>
            </w:pPr>
            <w:r w:rsidRPr="004F55FD">
              <w:rPr>
                <w:lang w:val="en-US" w:eastAsia="en-US"/>
              </w:rPr>
              <w:t xml:space="preserve">Ministry of </w:t>
            </w:r>
            <w:r w:rsidR="00DF4967" w:rsidRPr="004F55FD">
              <w:rPr>
                <w:lang w:val="en-US" w:eastAsia="en-US"/>
              </w:rPr>
              <w:t>E</w:t>
            </w:r>
            <w:r w:rsidRPr="004F55FD">
              <w:rPr>
                <w:lang w:val="en-US" w:eastAsia="en-US"/>
              </w:rPr>
              <w:t xml:space="preserve">nvironment and </w:t>
            </w:r>
            <w:r w:rsidR="00DF4967" w:rsidRPr="004F55FD">
              <w:rPr>
                <w:lang w:val="en-US" w:eastAsia="en-US"/>
              </w:rPr>
              <w:t>W</w:t>
            </w:r>
            <w:r w:rsidRPr="004F55FD">
              <w:rPr>
                <w:lang w:val="en-US" w:eastAsia="en-US"/>
              </w:rPr>
              <w:t>ater</w:t>
            </w:r>
            <w:r w:rsidR="00611743" w:rsidRPr="004F55FD">
              <w:rPr>
                <w:lang w:val="en-US" w:eastAsia="en-US"/>
              </w:rPr>
              <w:t>,</w:t>
            </w:r>
            <w:r w:rsidR="00DC5FC8" w:rsidRPr="004F55FD">
              <w:rPr>
                <w:lang w:eastAsia="en-US"/>
              </w:rPr>
              <w:t xml:space="preserve"> </w:t>
            </w:r>
            <w:r w:rsidR="001F596B" w:rsidRPr="004F55FD">
              <w:rPr>
                <w:lang w:val="en-US" w:eastAsia="en-US"/>
              </w:rPr>
              <w:t>W</w:t>
            </w:r>
            <w:r w:rsidR="002B624A" w:rsidRPr="004F55FD">
              <w:rPr>
                <w:lang w:val="en-US" w:eastAsia="en-US"/>
              </w:rPr>
              <w:t xml:space="preserve">ater associations </w:t>
            </w:r>
            <w:r w:rsidR="00BF3CC8" w:rsidRPr="004F55FD">
              <w:rPr>
                <w:lang w:val="en-US" w:eastAsia="en-US"/>
              </w:rPr>
              <w:t xml:space="preserve">(only for supporting activities). </w:t>
            </w:r>
          </w:p>
          <w:p w14:paraId="4BA0E5EB" w14:textId="77777777" w:rsidR="00BF3CC8" w:rsidRPr="004F55FD" w:rsidRDefault="00BF3CC8" w:rsidP="0067501F">
            <w:pPr>
              <w:rPr>
                <w:lang w:val="en-US" w:eastAsia="en-US"/>
              </w:rPr>
            </w:pPr>
            <w:r w:rsidRPr="004F55FD">
              <w:rPr>
                <w:lang w:val="en-US" w:eastAsia="en-US"/>
              </w:rPr>
              <w:t>In providing funding under this priority axis, the financial instruments option will be used for activities eligible under Article 37 of Regulation (EU) No 1303/2013.</w:t>
            </w:r>
          </w:p>
          <w:p w14:paraId="76A13552"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w:t>
            </w:r>
            <w:r w:rsidR="000D43F8" w:rsidRPr="004F55FD">
              <w:rPr>
                <w:lang w:val="en-US" w:eastAsia="en-US"/>
              </w:rPr>
              <w:t xml:space="preserve">country’s </w:t>
            </w:r>
            <w:r w:rsidRPr="004F55FD">
              <w:rPr>
                <w:lang w:val="en-US" w:eastAsia="en-US"/>
              </w:rPr>
              <w:t xml:space="preserve">population. </w:t>
            </w:r>
          </w:p>
          <w:p w14:paraId="21877989" w14:textId="77777777" w:rsidR="00BF3CC8" w:rsidRPr="004F55FD" w:rsidRDefault="00BF3CC8" w:rsidP="00BF3CC8">
            <w:pPr>
              <w:rPr>
                <w:b/>
                <w:lang w:val="en-US" w:eastAsia="en-US"/>
              </w:rPr>
            </w:pPr>
            <w:r w:rsidRPr="004F55FD">
              <w:rPr>
                <w:b/>
                <w:lang w:val="en-US" w:eastAsia="en-US"/>
              </w:rPr>
              <w:t xml:space="preserve">2. </w:t>
            </w:r>
            <w:r w:rsidR="00912B1E" w:rsidRPr="004F55FD">
              <w:rPr>
                <w:b/>
                <w:lang w:val="en-US" w:eastAsia="en-US"/>
              </w:rPr>
              <w:t xml:space="preserve">Extension </w:t>
            </w:r>
            <w:r w:rsidRPr="004F55FD">
              <w:rPr>
                <w:b/>
                <w:lang w:val="en-US" w:eastAsia="en-US"/>
              </w:rPr>
              <w:t xml:space="preserve">of the </w:t>
            </w:r>
            <w:r w:rsidR="00912B1E" w:rsidRPr="004F55FD">
              <w:rPr>
                <w:b/>
                <w:lang w:val="en-US" w:eastAsia="en-US"/>
              </w:rPr>
              <w:t>w</w:t>
            </w:r>
            <w:r w:rsidRPr="004F55FD">
              <w:rPr>
                <w:b/>
                <w:lang w:val="en-US" w:eastAsia="en-US"/>
              </w:rPr>
              <w:t xml:space="preserve">ater </w:t>
            </w:r>
            <w:r w:rsidR="00912B1E" w:rsidRPr="004F55FD">
              <w:rPr>
                <w:b/>
                <w:lang w:val="en-US" w:eastAsia="en-US"/>
              </w:rPr>
              <w:t>m</w:t>
            </w:r>
            <w:r w:rsidRPr="004F55FD">
              <w:rPr>
                <w:b/>
                <w:lang w:val="en-US" w:eastAsia="en-US"/>
              </w:rPr>
              <w:t xml:space="preserve">onitoring </w:t>
            </w:r>
            <w:r w:rsidR="00912B1E" w:rsidRPr="004F55FD">
              <w:rPr>
                <w:b/>
                <w:lang w:val="en-US" w:eastAsia="en-US"/>
              </w:rPr>
              <w:t>s</w:t>
            </w:r>
            <w:r w:rsidRPr="004F55FD">
              <w:rPr>
                <w:b/>
                <w:lang w:val="en-US" w:eastAsia="en-US"/>
              </w:rPr>
              <w:t xml:space="preserve">ystems </w:t>
            </w:r>
          </w:p>
          <w:p w14:paraId="654E423A" w14:textId="77777777" w:rsidR="00BF3CC8" w:rsidRPr="004F55FD" w:rsidRDefault="00BF3CC8" w:rsidP="00BF3CC8">
            <w:pPr>
              <w:rPr>
                <w:b/>
                <w:lang w:val="en-US" w:eastAsia="en-US"/>
              </w:rPr>
            </w:pPr>
            <w:r w:rsidRPr="004F55FD">
              <w:rPr>
                <w:b/>
                <w:lang w:val="en-US" w:eastAsia="en-US"/>
              </w:rPr>
              <w:t>2.1. Monitoring of the quantitative water status</w:t>
            </w:r>
          </w:p>
          <w:p w14:paraId="064F9386" w14:textId="77777777" w:rsidR="00912B1E" w:rsidRPr="004F55FD" w:rsidRDefault="009E72FD" w:rsidP="005E1D7E">
            <w:pPr>
              <w:pStyle w:val="Text1"/>
              <w:spacing w:after="0"/>
              <w:ind w:left="0"/>
              <w:rPr>
                <w:rStyle w:val="hps"/>
                <w:sz w:val="24"/>
                <w:lang w:val="en-US" w:eastAsia="en-US"/>
              </w:rPr>
            </w:pPr>
            <w:r w:rsidRPr="004F55FD">
              <w:rPr>
                <w:rStyle w:val="hps"/>
                <w:sz w:val="24"/>
                <w:lang w:val="en-US" w:eastAsia="en-US"/>
              </w:rPr>
              <w:t xml:space="preserve">In pursuance of the obligations under WFD, around 1000 surface water bodies have been identified in Bulgaria, </w:t>
            </w:r>
            <w:r w:rsidR="00912B1E" w:rsidRPr="004F55FD">
              <w:rPr>
                <w:rStyle w:val="hps"/>
                <w:sz w:val="24"/>
                <w:lang w:val="en-US" w:eastAsia="en-US"/>
              </w:rPr>
              <w:t>for which</w:t>
            </w:r>
            <w:r w:rsidRPr="004F55FD">
              <w:rPr>
                <w:rStyle w:val="hps"/>
                <w:sz w:val="24"/>
                <w:lang w:val="en-US" w:eastAsia="en-US"/>
              </w:rPr>
              <w:t xml:space="preserve"> quantitative monitoring </w:t>
            </w:r>
            <w:r w:rsidR="00912B1E" w:rsidRPr="004F55FD">
              <w:rPr>
                <w:rStyle w:val="hps"/>
                <w:sz w:val="24"/>
                <w:lang w:val="en-US" w:eastAsia="en-US"/>
              </w:rPr>
              <w:t>system sh</w:t>
            </w:r>
            <w:r w:rsidRPr="004F55FD">
              <w:rPr>
                <w:rStyle w:val="hps"/>
                <w:sz w:val="24"/>
                <w:lang w:val="en-US" w:eastAsia="en-US"/>
              </w:rPr>
              <w:t>all</w:t>
            </w:r>
            <w:r w:rsidR="00912B1E" w:rsidRPr="004F55FD">
              <w:rPr>
                <w:rStyle w:val="hps"/>
                <w:sz w:val="24"/>
                <w:lang w:val="en-US" w:eastAsia="en-US"/>
              </w:rPr>
              <w:t xml:space="preserve"> be established, including </w:t>
            </w:r>
            <w:r w:rsidRPr="004F55FD">
              <w:rPr>
                <w:rStyle w:val="hps"/>
                <w:sz w:val="24"/>
                <w:lang w:val="en-US" w:eastAsia="en-US"/>
              </w:rPr>
              <w:t>for gathering r</w:t>
            </w:r>
            <w:r w:rsidR="00912B1E" w:rsidRPr="004F55FD">
              <w:rPr>
                <w:rStyle w:val="hps"/>
                <w:sz w:val="24"/>
                <w:lang w:val="en-US" w:eastAsia="en-US"/>
              </w:rPr>
              <w:t xml:space="preserve">equired supporting data for the quantity </w:t>
            </w:r>
            <w:r w:rsidRPr="004F55FD">
              <w:rPr>
                <w:rStyle w:val="hps"/>
                <w:sz w:val="24"/>
                <w:lang w:val="en-US" w:eastAsia="en-US"/>
              </w:rPr>
              <w:t xml:space="preserve">at the </w:t>
            </w:r>
            <w:r w:rsidR="00912B1E" w:rsidRPr="004F55FD">
              <w:rPr>
                <w:rStyle w:val="hps"/>
                <w:sz w:val="24"/>
                <w:lang w:val="en-US" w:eastAsia="en-US"/>
              </w:rPr>
              <w:t xml:space="preserve">sampling </w:t>
            </w:r>
            <w:r w:rsidRPr="004F55FD">
              <w:rPr>
                <w:rStyle w:val="hps"/>
                <w:sz w:val="24"/>
                <w:lang w:val="en-US" w:eastAsia="en-US"/>
              </w:rPr>
              <w:t xml:space="preserve">points </w:t>
            </w:r>
            <w:r w:rsidR="00912B1E" w:rsidRPr="004F55FD">
              <w:rPr>
                <w:rStyle w:val="hps"/>
                <w:sz w:val="24"/>
                <w:lang w:val="en-US" w:eastAsia="en-US"/>
              </w:rPr>
              <w:t xml:space="preserve">for biological, chemical and </w:t>
            </w:r>
            <w:r w:rsidRPr="004F55FD">
              <w:rPr>
                <w:rStyle w:val="hps"/>
                <w:sz w:val="24"/>
                <w:lang w:val="en-US" w:eastAsia="en-US"/>
              </w:rPr>
              <w:t xml:space="preserve">hydro morphological quality elements in respect of which an </w:t>
            </w:r>
            <w:r w:rsidR="00912B1E" w:rsidRPr="004F55FD">
              <w:rPr>
                <w:rStyle w:val="hps"/>
                <w:sz w:val="24"/>
                <w:lang w:val="en-US" w:eastAsia="en-US"/>
              </w:rPr>
              <w:t xml:space="preserve">assessment of </w:t>
            </w:r>
            <w:r w:rsidRPr="004F55FD">
              <w:rPr>
                <w:rStyle w:val="hps"/>
                <w:sz w:val="24"/>
                <w:lang w:val="en-US" w:eastAsia="en-US"/>
              </w:rPr>
              <w:t xml:space="preserve">the status is carried out. </w:t>
            </w:r>
            <w:r w:rsidR="00912B1E" w:rsidRPr="004F55FD">
              <w:rPr>
                <w:rStyle w:val="hps"/>
                <w:sz w:val="24"/>
                <w:lang w:val="en-US" w:eastAsia="en-US"/>
              </w:rPr>
              <w:t>Given the large number of water bodies</w:t>
            </w:r>
            <w:r w:rsidRPr="004F55FD">
              <w:rPr>
                <w:rStyle w:val="hps"/>
                <w:sz w:val="24"/>
                <w:lang w:val="en-US" w:eastAsia="en-US"/>
              </w:rPr>
              <w:t xml:space="preserve">, the construction of new stationary hydrometric stations </w:t>
            </w:r>
            <w:r w:rsidR="00912B1E" w:rsidRPr="004F55FD">
              <w:rPr>
                <w:rStyle w:val="hps"/>
                <w:sz w:val="24"/>
                <w:lang w:val="en-US" w:eastAsia="en-US"/>
              </w:rPr>
              <w:t xml:space="preserve">is not appropriate </w:t>
            </w:r>
            <w:r w:rsidRPr="004F55FD">
              <w:rPr>
                <w:rStyle w:val="hps"/>
                <w:sz w:val="24"/>
                <w:lang w:val="en-US" w:eastAsia="en-US"/>
              </w:rPr>
              <w:t xml:space="preserve">and monitoring mobile measuring devices </w:t>
            </w:r>
            <w:r w:rsidR="005160C2" w:rsidRPr="004F55FD">
              <w:rPr>
                <w:rStyle w:val="hps"/>
                <w:sz w:val="24"/>
                <w:lang w:val="en-US" w:eastAsia="en-US"/>
              </w:rPr>
              <w:t>shall be used instead</w:t>
            </w:r>
            <w:r w:rsidR="00912B1E" w:rsidRPr="004F55FD">
              <w:rPr>
                <w:rStyle w:val="hps"/>
                <w:sz w:val="24"/>
                <w:lang w:val="en-US" w:eastAsia="en-US"/>
              </w:rPr>
              <w:t xml:space="preserve">. </w:t>
            </w:r>
            <w:r w:rsidR="005160C2" w:rsidRPr="004F55FD">
              <w:rPr>
                <w:rStyle w:val="hps"/>
                <w:sz w:val="24"/>
                <w:lang w:val="en-US" w:eastAsia="en-US"/>
              </w:rPr>
              <w:t xml:space="preserve">Considering </w:t>
            </w:r>
            <w:r w:rsidR="00912B1E" w:rsidRPr="004F55FD">
              <w:rPr>
                <w:rStyle w:val="hps"/>
                <w:sz w:val="24"/>
                <w:lang w:val="en-US" w:eastAsia="en-US"/>
              </w:rPr>
              <w:t>the variety of environmental condi</w:t>
            </w:r>
            <w:r w:rsidR="005160C2" w:rsidRPr="004F55FD">
              <w:rPr>
                <w:rStyle w:val="hps"/>
                <w:sz w:val="24"/>
                <w:lang w:val="en-US" w:eastAsia="en-US"/>
              </w:rPr>
              <w:t xml:space="preserve">tions in Bulgaria, it is necessary to conduct an </w:t>
            </w:r>
            <w:r w:rsidR="00912B1E" w:rsidRPr="004F55FD">
              <w:rPr>
                <w:rStyle w:val="hps"/>
                <w:sz w:val="24"/>
                <w:lang w:val="en-US" w:eastAsia="en-US"/>
              </w:rPr>
              <w:t xml:space="preserve">analysis and depending on the spatial location of water bodies and their characteristics </w:t>
            </w:r>
            <w:r w:rsidR="005160C2" w:rsidRPr="004F55FD">
              <w:rPr>
                <w:rStyle w:val="hps"/>
                <w:sz w:val="24"/>
                <w:lang w:val="en-US" w:eastAsia="en-US"/>
              </w:rPr>
              <w:t xml:space="preserve">places to make measurements </w:t>
            </w:r>
            <w:r w:rsidR="00912B1E" w:rsidRPr="004F55FD">
              <w:rPr>
                <w:rStyle w:val="hps"/>
                <w:sz w:val="24"/>
                <w:lang w:val="en-US" w:eastAsia="en-US"/>
              </w:rPr>
              <w:t>can be justified and stabilized/built</w:t>
            </w:r>
            <w:r w:rsidR="005160C2" w:rsidRPr="004F55FD">
              <w:rPr>
                <w:rStyle w:val="hps"/>
                <w:sz w:val="24"/>
                <w:lang w:val="en-US" w:eastAsia="en-US"/>
              </w:rPr>
              <w:t xml:space="preserve"> and appropriate mobile equipment </w:t>
            </w:r>
            <w:r w:rsidR="00912B1E" w:rsidRPr="004F55FD">
              <w:rPr>
                <w:rStyle w:val="hps"/>
                <w:sz w:val="24"/>
                <w:lang w:val="en-US" w:eastAsia="en-US"/>
              </w:rPr>
              <w:t xml:space="preserve">to </w:t>
            </w:r>
            <w:r w:rsidR="005160C2" w:rsidRPr="004F55FD">
              <w:rPr>
                <w:rStyle w:val="hps"/>
                <w:sz w:val="24"/>
                <w:lang w:val="en-US" w:eastAsia="en-US"/>
              </w:rPr>
              <w:t xml:space="preserve">be determined </w:t>
            </w:r>
            <w:r w:rsidR="00912B1E" w:rsidRPr="004F55FD">
              <w:rPr>
                <w:rStyle w:val="hps"/>
                <w:sz w:val="24"/>
                <w:lang w:val="en-US" w:eastAsia="en-US"/>
              </w:rPr>
              <w:t>and purchase</w:t>
            </w:r>
            <w:r w:rsidR="005160C2" w:rsidRPr="004F55FD">
              <w:rPr>
                <w:rStyle w:val="hps"/>
                <w:sz w:val="24"/>
                <w:lang w:val="en-US" w:eastAsia="en-US"/>
              </w:rPr>
              <w:t>d</w:t>
            </w:r>
            <w:r w:rsidR="00912B1E" w:rsidRPr="004F55FD">
              <w:rPr>
                <w:rStyle w:val="hps"/>
                <w:sz w:val="24"/>
                <w:lang w:val="en-US" w:eastAsia="en-US"/>
              </w:rPr>
              <w:t>.</w:t>
            </w:r>
          </w:p>
          <w:p w14:paraId="35DB3719" w14:textId="77777777" w:rsidR="005E1D7E" w:rsidRPr="004F55FD" w:rsidRDefault="005E1D7E" w:rsidP="004773FF">
            <w:pPr>
              <w:pStyle w:val="Text1"/>
              <w:spacing w:after="0"/>
              <w:ind w:left="0"/>
              <w:rPr>
                <w:rStyle w:val="hps"/>
                <w:sz w:val="24"/>
                <w:lang w:val="en-US" w:eastAsia="en-US"/>
              </w:rPr>
            </w:pPr>
            <w:r w:rsidRPr="004F55FD">
              <w:rPr>
                <w:rStyle w:val="hps"/>
                <w:sz w:val="24"/>
                <w:lang w:val="en-US" w:eastAsia="en-US"/>
              </w:rPr>
              <w:t>According to</w:t>
            </w:r>
            <w:r w:rsidR="005160C2" w:rsidRPr="004F55FD">
              <w:rPr>
                <w:rStyle w:val="hps"/>
                <w:sz w:val="24"/>
                <w:lang w:val="en-US" w:eastAsia="en-US"/>
              </w:rPr>
              <w:t xml:space="preserve"> the</w:t>
            </w:r>
            <w:r w:rsidRPr="004F55FD">
              <w:rPr>
                <w:rStyle w:val="hps"/>
                <w:sz w:val="24"/>
                <w:lang w:val="en-US" w:eastAsia="en-US"/>
              </w:rPr>
              <w:t xml:space="preserve"> expert evaluations,</w:t>
            </w:r>
            <w:r w:rsidR="005160C2" w:rsidRPr="004F55FD">
              <w:rPr>
                <w:rStyle w:val="hps"/>
                <w:sz w:val="24"/>
                <w:lang w:val="en-US" w:eastAsia="en-US"/>
              </w:rPr>
              <w:t xml:space="preserve"> for monitoring of the quantitative status of the ground water it</w:t>
            </w:r>
            <w:r w:rsidRPr="004F55FD">
              <w:rPr>
                <w:rStyle w:val="hps"/>
                <w:sz w:val="24"/>
                <w:lang w:val="en-US" w:eastAsia="en-US"/>
              </w:rPr>
              <w:t xml:space="preserve"> </w:t>
            </w:r>
            <w:r w:rsidR="005160C2" w:rsidRPr="004F55FD">
              <w:rPr>
                <w:rStyle w:val="hps"/>
                <w:sz w:val="24"/>
                <w:lang w:val="en-US" w:eastAsia="en-US"/>
              </w:rPr>
              <w:t>is necessary to construct about 300 drillings located in places not affected by the anthropogenic activities and providing information about the average water level with average depth for the different water bodies between 15 and 150 m and total length of not more than 15 000 m</w:t>
            </w:r>
            <w:r w:rsidRPr="004F55FD">
              <w:rPr>
                <w:rStyle w:val="hps"/>
                <w:sz w:val="24"/>
                <w:lang w:val="en-US" w:eastAsia="en-US"/>
              </w:rPr>
              <w:t>. The possibility to use the existing drillings shall be considered after their rehabilitation and cleaning.</w:t>
            </w:r>
          </w:p>
          <w:p w14:paraId="35DD957F" w14:textId="77777777" w:rsidR="005071A7" w:rsidRPr="004F55FD" w:rsidRDefault="005071A7" w:rsidP="000C57A3">
            <w:pPr>
              <w:pStyle w:val="Text1"/>
              <w:spacing w:after="0"/>
              <w:ind w:left="0"/>
              <w:rPr>
                <w:rStyle w:val="hps"/>
                <w:sz w:val="24"/>
                <w:lang w:val="en-US" w:eastAsia="en-US"/>
              </w:rPr>
            </w:pPr>
            <w:r w:rsidRPr="004F55FD">
              <w:rPr>
                <w:rStyle w:val="hps"/>
                <w:sz w:val="24"/>
                <w:lang w:val="en-US" w:eastAsia="en-US"/>
              </w:rPr>
              <w:lastRenderedPageBreak/>
              <w:t>• Extension and/or optimization of quant</w:t>
            </w:r>
            <w:r w:rsidR="00786EA9" w:rsidRPr="004F55FD">
              <w:rPr>
                <w:rStyle w:val="hps"/>
                <w:sz w:val="24"/>
                <w:lang w:val="en-US" w:eastAsia="en-US"/>
              </w:rPr>
              <w:t>it</w:t>
            </w:r>
            <w:r w:rsidRPr="004F55FD">
              <w:rPr>
                <w:rStyle w:val="hps"/>
                <w:sz w:val="24"/>
                <w:lang w:val="en-US" w:eastAsia="en-US"/>
              </w:rPr>
              <w:t xml:space="preserve">ative monitoring networks of groundwater, according to the </w:t>
            </w:r>
            <w:r w:rsidR="00E0531B" w:rsidRPr="004F55FD">
              <w:rPr>
                <w:rStyle w:val="hps"/>
                <w:sz w:val="24"/>
                <w:lang w:val="en-US" w:eastAsia="en-US"/>
              </w:rPr>
              <w:t xml:space="preserve">national </w:t>
            </w:r>
            <w:r w:rsidRPr="004F55FD">
              <w:rPr>
                <w:rStyle w:val="hps"/>
                <w:sz w:val="24"/>
                <w:lang w:val="en-US" w:eastAsia="en-US"/>
              </w:rPr>
              <w:t>studies and evaluation</w:t>
            </w:r>
            <w:r w:rsidR="00C1280F" w:rsidRPr="004F55FD">
              <w:rPr>
                <w:rStyle w:val="hps"/>
                <w:sz w:val="24"/>
                <w:lang w:val="en-US" w:eastAsia="en-US"/>
              </w:rPr>
              <w:t>s</w:t>
            </w:r>
            <w:r w:rsidR="00F71F91" w:rsidRPr="004F55FD">
              <w:t xml:space="preserve"> </w:t>
            </w:r>
            <w:r w:rsidR="00F71F91" w:rsidRPr="004F55FD">
              <w:rPr>
                <w:rStyle w:val="hps"/>
                <w:sz w:val="24"/>
                <w:lang w:val="en-US" w:eastAsia="en-US"/>
              </w:rPr>
              <w:t>on the basis of unified methodological approach for the 4 River Basin Districts</w:t>
            </w:r>
            <w:r w:rsidR="00C1280F" w:rsidRPr="004F55FD">
              <w:rPr>
                <w:rStyle w:val="hps"/>
                <w:sz w:val="24"/>
                <w:lang w:val="en-US" w:eastAsia="en-US"/>
              </w:rPr>
              <w:t xml:space="preserve"> for the purposes of the second and third RBMPs</w:t>
            </w:r>
            <w:r w:rsidRPr="004F55FD">
              <w:rPr>
                <w:rStyle w:val="hps"/>
                <w:sz w:val="24"/>
                <w:lang w:val="en-US" w:eastAsia="en-US"/>
              </w:rPr>
              <w:t>: planning and design of the extension (optimization), building stations,</w:t>
            </w:r>
            <w:r w:rsidR="009B2E07" w:rsidRPr="004F55FD">
              <w:t xml:space="preserve"> </w:t>
            </w:r>
            <w:r w:rsidR="009B2E07" w:rsidRPr="004F55FD">
              <w:rPr>
                <w:rStyle w:val="hps"/>
                <w:sz w:val="24"/>
                <w:lang w:val="en-US" w:eastAsia="en-US"/>
              </w:rPr>
              <w:t>incl. for monitoring of the trans</w:t>
            </w:r>
            <w:r w:rsidR="002679D0" w:rsidRPr="004F55FD">
              <w:rPr>
                <w:rStyle w:val="hps"/>
                <w:sz w:val="24"/>
                <w:lang w:val="en-US" w:eastAsia="en-US"/>
              </w:rPr>
              <w:t>boundary</w:t>
            </w:r>
            <w:r w:rsidR="009B2E07" w:rsidRPr="004F55FD">
              <w:rPr>
                <w:rStyle w:val="hps"/>
                <w:sz w:val="24"/>
                <w:lang w:val="en-US" w:eastAsia="en-US"/>
              </w:rPr>
              <w:t xml:space="preserve"> water bodies,</w:t>
            </w:r>
            <w:r w:rsidRPr="004F55FD">
              <w:rPr>
                <w:rStyle w:val="hps"/>
                <w:sz w:val="24"/>
                <w:lang w:val="en-US" w:eastAsia="en-US"/>
              </w:rPr>
              <w:t xml:space="preserve"> </w:t>
            </w:r>
            <w:r w:rsidR="00786EA9" w:rsidRPr="004F55FD">
              <w:rPr>
                <w:rStyle w:val="hps"/>
                <w:sz w:val="24"/>
                <w:lang w:val="en-US" w:eastAsia="en-US"/>
              </w:rPr>
              <w:t xml:space="preserve">delivery of equipment for </w:t>
            </w:r>
            <w:r w:rsidRPr="004F55FD">
              <w:rPr>
                <w:rStyle w:val="hps"/>
                <w:sz w:val="24"/>
                <w:lang w:val="en-US" w:eastAsia="en-US"/>
              </w:rPr>
              <w:t>existing and construction of new stations with measuring devices and devices for automatic storage and/or transmission of data</w:t>
            </w:r>
            <w:r w:rsidR="009B2E07" w:rsidRPr="004F55FD">
              <w:t xml:space="preserve"> </w:t>
            </w:r>
            <w:r w:rsidR="009B2E07" w:rsidRPr="004F55FD">
              <w:rPr>
                <w:rStyle w:val="hps"/>
                <w:sz w:val="24"/>
                <w:lang w:val="en-US" w:eastAsia="en-US"/>
              </w:rPr>
              <w:t>by application of ICT based solutions</w:t>
            </w:r>
            <w:r w:rsidRPr="004F55FD">
              <w:rPr>
                <w:rStyle w:val="hps"/>
                <w:sz w:val="24"/>
                <w:lang w:val="en-US" w:eastAsia="en-US"/>
              </w:rPr>
              <w:t xml:space="preserve">, including technical assistance, support and assistance </w:t>
            </w:r>
            <w:r w:rsidR="00786EA9" w:rsidRPr="004F55FD">
              <w:rPr>
                <w:rStyle w:val="hps"/>
                <w:sz w:val="24"/>
                <w:lang w:val="en-US" w:eastAsia="en-US"/>
              </w:rPr>
              <w:t xml:space="preserve">for </w:t>
            </w:r>
            <w:r w:rsidRPr="004F55FD">
              <w:rPr>
                <w:rStyle w:val="hps"/>
                <w:sz w:val="24"/>
                <w:lang w:val="en-US" w:eastAsia="en-US"/>
              </w:rPr>
              <w:t xml:space="preserve">the </w:t>
            </w:r>
            <w:r w:rsidR="00786EA9" w:rsidRPr="004F55FD">
              <w:rPr>
                <w:rStyle w:val="hps"/>
                <w:sz w:val="24"/>
                <w:lang w:val="en-US" w:eastAsia="en-US"/>
              </w:rPr>
              <w:t xml:space="preserve">projects </w:t>
            </w:r>
            <w:r w:rsidRPr="004F55FD">
              <w:rPr>
                <w:rStyle w:val="hps"/>
                <w:sz w:val="24"/>
                <w:lang w:val="en-US" w:eastAsia="en-US"/>
              </w:rPr>
              <w:t>development.</w:t>
            </w:r>
          </w:p>
          <w:p w14:paraId="10BCF3B2" w14:textId="77777777" w:rsidR="005071A7" w:rsidRPr="004F55FD" w:rsidRDefault="005071A7" w:rsidP="005071A7">
            <w:pPr>
              <w:pStyle w:val="Text1"/>
              <w:spacing w:after="0"/>
              <w:ind w:left="0"/>
              <w:rPr>
                <w:rStyle w:val="hps"/>
                <w:sz w:val="24"/>
                <w:lang w:val="en-US" w:eastAsia="en-US"/>
              </w:rPr>
            </w:pPr>
            <w:r w:rsidRPr="004F55FD">
              <w:rPr>
                <w:rStyle w:val="hps"/>
                <w:sz w:val="24"/>
                <w:lang w:val="en-US" w:eastAsia="en-US"/>
              </w:rPr>
              <w:t xml:space="preserve">• Analysis of the spatial </w:t>
            </w:r>
            <w:r w:rsidR="00786EA9" w:rsidRPr="004F55FD">
              <w:rPr>
                <w:rStyle w:val="hps"/>
                <w:sz w:val="24"/>
                <w:lang w:val="en-US" w:eastAsia="en-US"/>
              </w:rPr>
              <w:t>location</w:t>
            </w:r>
            <w:r w:rsidRPr="004F55FD">
              <w:rPr>
                <w:rStyle w:val="hps"/>
                <w:sz w:val="24"/>
                <w:lang w:val="en-US" w:eastAsia="en-US"/>
              </w:rPr>
              <w:t xml:space="preserve"> of the surface water bodies</w:t>
            </w:r>
            <w:r w:rsidR="00786EA9" w:rsidRPr="004F55FD">
              <w:rPr>
                <w:rStyle w:val="hps"/>
                <w:sz w:val="24"/>
                <w:lang w:val="en-US" w:eastAsia="en-US"/>
              </w:rPr>
              <w:t xml:space="preserve">, </w:t>
            </w:r>
            <w:r w:rsidRPr="004F55FD">
              <w:rPr>
                <w:rStyle w:val="hps"/>
                <w:sz w:val="24"/>
                <w:lang w:val="en-US" w:eastAsia="en-US"/>
              </w:rPr>
              <w:t>justif</w:t>
            </w:r>
            <w:r w:rsidR="00786EA9" w:rsidRPr="004F55FD">
              <w:rPr>
                <w:rStyle w:val="hps"/>
                <w:sz w:val="24"/>
                <w:lang w:val="en-US" w:eastAsia="en-US"/>
              </w:rPr>
              <w:t>ication of</w:t>
            </w:r>
            <w:r w:rsidRPr="004F55FD">
              <w:rPr>
                <w:rStyle w:val="hps"/>
                <w:sz w:val="24"/>
                <w:lang w:val="en-US" w:eastAsia="en-US"/>
              </w:rPr>
              <w:t xml:space="preserve"> the necessary measurements of the water </w:t>
            </w:r>
            <w:r w:rsidR="00786EA9" w:rsidRPr="004F55FD">
              <w:rPr>
                <w:rStyle w:val="hps"/>
                <w:sz w:val="24"/>
                <w:lang w:val="en-US" w:eastAsia="en-US"/>
              </w:rPr>
              <w:t xml:space="preserve">quantities </w:t>
            </w:r>
            <w:r w:rsidRPr="004F55FD">
              <w:rPr>
                <w:rStyle w:val="hps"/>
                <w:sz w:val="24"/>
                <w:lang w:val="en-US" w:eastAsia="en-US"/>
              </w:rPr>
              <w:t xml:space="preserve">in relation to the assessment of the </w:t>
            </w:r>
            <w:r w:rsidR="00786EA9" w:rsidRPr="004F55FD">
              <w:rPr>
                <w:rStyle w:val="hps"/>
                <w:sz w:val="24"/>
                <w:lang w:val="en-US" w:eastAsia="en-US"/>
              </w:rPr>
              <w:t xml:space="preserve">surface water bodies </w:t>
            </w:r>
            <w:r w:rsidRPr="004F55FD">
              <w:rPr>
                <w:rStyle w:val="hps"/>
                <w:sz w:val="24"/>
                <w:lang w:val="en-US" w:eastAsia="en-US"/>
              </w:rPr>
              <w:t xml:space="preserve">status; determining the location of </w:t>
            </w:r>
            <w:r w:rsidR="00786EA9" w:rsidRPr="004F55FD">
              <w:rPr>
                <w:rStyle w:val="hps"/>
                <w:sz w:val="24"/>
                <w:lang w:val="en-US" w:eastAsia="en-US"/>
              </w:rPr>
              <w:t xml:space="preserve">the </w:t>
            </w:r>
            <w:r w:rsidRPr="004F55FD">
              <w:rPr>
                <w:rStyle w:val="hps"/>
                <w:sz w:val="24"/>
                <w:lang w:val="en-US" w:eastAsia="en-US"/>
              </w:rPr>
              <w:t>measurement</w:t>
            </w:r>
            <w:r w:rsidR="00786EA9" w:rsidRPr="004F55FD">
              <w:rPr>
                <w:rStyle w:val="hps"/>
                <w:sz w:val="24"/>
                <w:lang w:val="en-US" w:eastAsia="en-US"/>
              </w:rPr>
              <w:t xml:space="preserve"> points</w:t>
            </w:r>
            <w:r w:rsidR="00C1280F" w:rsidRPr="004F55FD">
              <w:rPr>
                <w:rStyle w:val="hps"/>
                <w:sz w:val="24"/>
                <w:lang w:val="en-US" w:eastAsia="en-US"/>
              </w:rPr>
              <w:t>, taking into account the planned and the established monitoring stations for the National Real Time Water Management System</w:t>
            </w:r>
            <w:r w:rsidR="00786EA9" w:rsidRPr="004F55FD">
              <w:rPr>
                <w:rStyle w:val="hps"/>
                <w:sz w:val="24"/>
                <w:lang w:val="en-US" w:eastAsia="en-US"/>
              </w:rPr>
              <w:t xml:space="preserve">, stabilization of the </w:t>
            </w:r>
            <w:r w:rsidRPr="004F55FD">
              <w:rPr>
                <w:rStyle w:val="hps"/>
                <w:sz w:val="24"/>
                <w:lang w:val="en-US" w:eastAsia="en-US"/>
              </w:rPr>
              <w:t xml:space="preserve">profile of the water body at the point of measurement and the purchase of equipment for </w:t>
            </w:r>
            <w:r w:rsidR="00786EA9" w:rsidRPr="004F55FD">
              <w:rPr>
                <w:rStyle w:val="hps"/>
                <w:sz w:val="24"/>
                <w:lang w:val="en-US" w:eastAsia="en-US"/>
              </w:rPr>
              <w:t xml:space="preserve">on spot </w:t>
            </w:r>
            <w:r w:rsidRPr="004F55FD">
              <w:rPr>
                <w:rStyle w:val="hps"/>
                <w:sz w:val="24"/>
                <w:lang w:val="en-US" w:eastAsia="en-US"/>
              </w:rPr>
              <w:t>measurement</w:t>
            </w:r>
            <w:r w:rsidR="00786EA9" w:rsidRPr="004F55FD">
              <w:rPr>
                <w:rStyle w:val="hps"/>
                <w:sz w:val="24"/>
                <w:lang w:val="en-US" w:eastAsia="en-US"/>
              </w:rPr>
              <w:t>s</w:t>
            </w:r>
            <w:r w:rsidRPr="004F55FD">
              <w:rPr>
                <w:rStyle w:val="hps"/>
                <w:sz w:val="24"/>
                <w:lang w:val="en-US" w:eastAsia="en-US"/>
              </w:rPr>
              <w:t xml:space="preserve">, such as </w:t>
            </w:r>
            <w:r w:rsidR="00786EA9" w:rsidRPr="004F55FD">
              <w:rPr>
                <w:rStyle w:val="hps"/>
                <w:sz w:val="24"/>
                <w:lang w:val="en-US" w:eastAsia="en-US"/>
              </w:rPr>
              <w:t>propeller flow-meters,</w:t>
            </w:r>
            <w:r w:rsidRPr="004F55FD">
              <w:rPr>
                <w:rStyle w:val="hps"/>
                <w:sz w:val="24"/>
                <w:lang w:val="en-US" w:eastAsia="en-US"/>
              </w:rPr>
              <w:t xml:space="preserve"> cable hydrometric equipment, level</w:t>
            </w:r>
            <w:r w:rsidR="00786EA9" w:rsidRPr="004F55FD">
              <w:rPr>
                <w:rStyle w:val="hps"/>
                <w:sz w:val="24"/>
                <w:lang w:val="en-US" w:eastAsia="en-US"/>
              </w:rPr>
              <w:t xml:space="preserve"> measurement instruments, etc.</w:t>
            </w:r>
          </w:p>
          <w:p w14:paraId="3BDD9CE0" w14:textId="77777777" w:rsidR="00BF3CC8" w:rsidRPr="004F55FD" w:rsidRDefault="00BF3CC8" w:rsidP="00784BD6">
            <w:pPr>
              <w:rPr>
                <w:lang w:val="en-US" w:eastAsia="en-US"/>
              </w:rPr>
            </w:pPr>
            <w:r w:rsidRPr="004F55FD">
              <w:rPr>
                <w:b/>
                <w:lang w:val="en-US" w:eastAsia="en-US"/>
              </w:rPr>
              <w:t>Beneficiaries</w:t>
            </w:r>
            <w:r w:rsidRPr="004F55FD">
              <w:rPr>
                <w:lang w:val="en-US" w:eastAsia="en-US"/>
              </w:rPr>
              <w:t xml:space="preserve">: </w:t>
            </w:r>
            <w:r w:rsidR="005B163B" w:rsidRPr="004F55FD">
              <w:rPr>
                <w:rStyle w:val="hps"/>
                <w:noProof/>
                <w:szCs w:val="24"/>
                <w:lang w:val="en-US"/>
              </w:rPr>
              <w:t>structures of/bodies within the Ministry of Environment and Water</w:t>
            </w:r>
            <w:r w:rsidRPr="004F55FD">
              <w:rPr>
                <w:lang w:val="en-US" w:eastAsia="en-US"/>
              </w:rPr>
              <w:t>.</w:t>
            </w:r>
          </w:p>
          <w:p w14:paraId="3FD81378"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Basin </w:t>
            </w:r>
            <w:r w:rsidR="006676F5" w:rsidRPr="004F55FD">
              <w:rPr>
                <w:lang w:val="en-US" w:eastAsia="en-US"/>
              </w:rPr>
              <w:t>Directorates</w:t>
            </w:r>
            <w:r w:rsidRPr="004F55FD">
              <w:rPr>
                <w:lang w:val="en-US" w:eastAsia="en-US"/>
              </w:rPr>
              <w:t xml:space="preserve">, National Institute of Meteorology and Hydrology (NIMH), </w:t>
            </w:r>
            <w:r w:rsidR="00786EA9" w:rsidRPr="004F55FD">
              <w:rPr>
                <w:lang w:val="en-US" w:eastAsia="en-US"/>
              </w:rPr>
              <w:t>country’s</w:t>
            </w:r>
            <w:r w:rsidRPr="004F55FD">
              <w:rPr>
                <w:lang w:val="en-US" w:eastAsia="en-US"/>
              </w:rPr>
              <w:t xml:space="preserve"> population. </w:t>
            </w:r>
          </w:p>
          <w:p w14:paraId="5F6FB11E" w14:textId="77777777" w:rsidR="00BF3CC8" w:rsidRPr="004F55FD" w:rsidRDefault="00BF3CC8" w:rsidP="00BF3CC8">
            <w:pPr>
              <w:rPr>
                <w:b/>
                <w:lang w:val="en-US" w:eastAsia="en-US"/>
              </w:rPr>
            </w:pPr>
            <w:r w:rsidRPr="004F55FD">
              <w:rPr>
                <w:b/>
                <w:lang w:val="en-US" w:eastAsia="en-US"/>
              </w:rPr>
              <w:t xml:space="preserve">2.2. </w:t>
            </w:r>
            <w:r w:rsidR="00786EA9" w:rsidRPr="004F55FD">
              <w:rPr>
                <w:b/>
                <w:lang w:val="en-US" w:eastAsia="en-US"/>
              </w:rPr>
              <w:t>Water Quality Monitoring</w:t>
            </w:r>
          </w:p>
          <w:p w14:paraId="5AEAB386" w14:textId="77777777" w:rsidR="00BF3CC8" w:rsidRPr="004F55FD" w:rsidRDefault="00225B36" w:rsidP="00BF3CC8">
            <w:pPr>
              <w:rPr>
                <w:lang w:val="en-US" w:eastAsia="en-US"/>
              </w:rPr>
            </w:pPr>
            <w:r w:rsidRPr="004F55FD">
              <w:rPr>
                <w:bCs/>
                <w:lang w:val="en-US" w:eastAsia="en-US"/>
              </w:rPr>
              <w:t xml:space="preserve">In order to improve the </w:t>
            </w:r>
            <w:r w:rsidR="00BF3CC8" w:rsidRPr="004F55FD">
              <w:rPr>
                <w:bCs/>
                <w:lang w:val="en-US" w:eastAsia="en-US"/>
              </w:rPr>
              <w:t>monitoring</w:t>
            </w:r>
            <w:r w:rsidR="004773FF" w:rsidRPr="004F55FD">
              <w:rPr>
                <w:bCs/>
                <w:lang w:val="en-US" w:eastAsia="en-US"/>
              </w:rPr>
              <w:t xml:space="preserve"> of the surface water, wastewater and drinking water</w:t>
            </w:r>
            <w:r w:rsidR="00BF3CC8" w:rsidRPr="004F55FD">
              <w:rPr>
                <w:bCs/>
                <w:lang w:val="en-US" w:eastAsia="en-US"/>
              </w:rPr>
              <w:t xml:space="preserve">, it is planned to </w:t>
            </w:r>
            <w:r w:rsidRPr="004F55FD">
              <w:rPr>
                <w:bCs/>
                <w:lang w:val="en-US" w:eastAsia="en-US"/>
              </w:rPr>
              <w:t>further develop</w:t>
            </w:r>
            <w:r w:rsidR="00BF3CC8" w:rsidRPr="004F55FD">
              <w:rPr>
                <w:bCs/>
                <w:lang w:val="en-US" w:eastAsia="en-US"/>
              </w:rPr>
              <w:t xml:space="preserve"> </w:t>
            </w:r>
            <w:r w:rsidRPr="004F55FD">
              <w:rPr>
                <w:bCs/>
                <w:lang w:val="en-US" w:eastAsia="en-US"/>
              </w:rPr>
              <w:t xml:space="preserve">the </w:t>
            </w:r>
            <w:r w:rsidR="00BF3CC8" w:rsidRPr="004F55FD">
              <w:rPr>
                <w:bCs/>
                <w:lang w:val="en-US" w:eastAsia="en-US"/>
              </w:rPr>
              <w:t xml:space="preserve">monitoring networks and </w:t>
            </w:r>
            <w:r w:rsidRPr="004F55FD">
              <w:rPr>
                <w:bCs/>
                <w:lang w:val="en-US" w:eastAsia="en-US"/>
              </w:rPr>
              <w:t xml:space="preserve">to </w:t>
            </w:r>
            <w:r w:rsidR="00BF3CC8" w:rsidRPr="004F55FD">
              <w:rPr>
                <w:bCs/>
                <w:lang w:val="en-US" w:eastAsia="en-US"/>
              </w:rPr>
              <w:t xml:space="preserve">improve the monitoring equipment. These measures will </w:t>
            </w:r>
            <w:r w:rsidRPr="004F55FD">
              <w:rPr>
                <w:bCs/>
                <w:lang w:val="en-US" w:eastAsia="en-US"/>
              </w:rPr>
              <w:t xml:space="preserve">contribute to </w:t>
            </w:r>
            <w:r w:rsidR="00786EA9" w:rsidRPr="004F55FD">
              <w:rPr>
                <w:bCs/>
                <w:lang w:val="en-US" w:eastAsia="en-US"/>
              </w:rPr>
              <w:t xml:space="preserve">the </w:t>
            </w:r>
            <w:r w:rsidRPr="004F55FD">
              <w:rPr>
                <w:bCs/>
                <w:lang w:val="en-US" w:eastAsia="en-US"/>
              </w:rPr>
              <w:t>improvement of the</w:t>
            </w:r>
            <w:r w:rsidR="00BF3CC8" w:rsidRPr="004F55FD">
              <w:rPr>
                <w:bCs/>
                <w:lang w:val="en-US" w:eastAsia="en-US"/>
              </w:rPr>
              <w:t xml:space="preserve"> water status assessments, </w:t>
            </w:r>
            <w:r w:rsidRPr="004F55FD">
              <w:rPr>
                <w:bCs/>
                <w:lang w:val="en-US" w:eastAsia="en-US"/>
              </w:rPr>
              <w:t xml:space="preserve">to </w:t>
            </w:r>
            <w:r w:rsidR="00BF3CC8" w:rsidRPr="004F55FD">
              <w:rPr>
                <w:bCs/>
                <w:lang w:val="en-US" w:eastAsia="en-US"/>
              </w:rPr>
              <w:t>plan the right actions at the right place, and</w:t>
            </w:r>
            <w:r w:rsidR="00786EA9" w:rsidRPr="004F55FD">
              <w:rPr>
                <w:bCs/>
                <w:lang w:val="en-US" w:eastAsia="en-US"/>
              </w:rPr>
              <w:t xml:space="preserve"> to</w:t>
            </w:r>
            <w:r w:rsidR="00BF3CC8" w:rsidRPr="004F55FD">
              <w:rPr>
                <w:bCs/>
                <w:lang w:val="en-US" w:eastAsia="en-US"/>
              </w:rPr>
              <w:t xml:space="preserve"> assess the effect </w:t>
            </w:r>
            <w:r w:rsidRPr="004F55FD">
              <w:rPr>
                <w:bCs/>
                <w:lang w:val="en-US" w:eastAsia="en-US"/>
              </w:rPr>
              <w:t xml:space="preserve">of the </w:t>
            </w:r>
            <w:r w:rsidR="00BF3CC8" w:rsidRPr="004F55FD">
              <w:rPr>
                <w:bCs/>
                <w:lang w:val="en-US" w:eastAsia="en-US"/>
              </w:rPr>
              <w:t xml:space="preserve">implemented measures. For </w:t>
            </w:r>
            <w:r w:rsidR="00786EA9" w:rsidRPr="004F55FD">
              <w:rPr>
                <w:bCs/>
                <w:lang w:val="en-US" w:eastAsia="en-US"/>
              </w:rPr>
              <w:t xml:space="preserve">the </w:t>
            </w:r>
            <w:r w:rsidR="00BF3CC8" w:rsidRPr="004F55FD">
              <w:rPr>
                <w:bCs/>
                <w:lang w:val="en-US" w:eastAsia="en-US"/>
              </w:rPr>
              <w:t xml:space="preserve">monitoring of priority substances and specific pollutants in surface and groundwater (in accordance with the European and Bulgarian legislation), it is necessary to </w:t>
            </w:r>
            <w:r w:rsidR="00BF617F" w:rsidRPr="004F55FD">
              <w:rPr>
                <w:bCs/>
                <w:lang w:val="en-US" w:eastAsia="en-US"/>
              </w:rPr>
              <w:t>ensure the</w:t>
            </w:r>
            <w:r w:rsidR="00BF3CC8" w:rsidRPr="004F55FD">
              <w:rPr>
                <w:bCs/>
                <w:lang w:val="en-US" w:eastAsia="en-US"/>
              </w:rPr>
              <w:t xml:space="preserve"> operation of the monito</w:t>
            </w:r>
            <w:r w:rsidR="00BF617F" w:rsidRPr="004F55FD">
              <w:rPr>
                <w:bCs/>
                <w:lang w:val="en-US" w:eastAsia="en-US"/>
              </w:rPr>
              <w:t>ring system and the laboratory-</w:t>
            </w:r>
            <w:r w:rsidR="00BF3CC8" w:rsidRPr="004F55FD">
              <w:rPr>
                <w:bCs/>
                <w:lang w:val="en-US" w:eastAsia="en-US"/>
              </w:rPr>
              <w:t xml:space="preserve">analytical </w:t>
            </w:r>
            <w:r w:rsidR="00BF617F" w:rsidRPr="004F55FD">
              <w:rPr>
                <w:bCs/>
                <w:lang w:val="en-US" w:eastAsia="en-US"/>
              </w:rPr>
              <w:t>complex</w:t>
            </w:r>
            <w:r w:rsidR="00BF3CC8" w:rsidRPr="004F55FD">
              <w:rPr>
                <w:bCs/>
                <w:lang w:val="en-US" w:eastAsia="en-US"/>
              </w:rPr>
              <w:t xml:space="preserve"> </w:t>
            </w:r>
            <w:r w:rsidR="00BF617F" w:rsidRPr="004F55FD">
              <w:rPr>
                <w:bCs/>
                <w:lang w:val="en-US" w:eastAsia="en-US"/>
              </w:rPr>
              <w:t xml:space="preserve">for </w:t>
            </w:r>
            <w:r w:rsidR="00BF3CC8" w:rsidRPr="004F55FD">
              <w:rPr>
                <w:bCs/>
                <w:lang w:val="en-US" w:eastAsia="en-US"/>
              </w:rPr>
              <w:t>gathering and analysing samples, incl., if necessary, analyses and studies on the quality of surface, groundwater, wastewater and drinking water</w:t>
            </w:r>
            <w:r w:rsidR="00BF3CC8" w:rsidRPr="004F55FD">
              <w:rPr>
                <w:lang w:val="en-US" w:eastAsia="en-US"/>
              </w:rPr>
              <w:t xml:space="preserve">. </w:t>
            </w:r>
          </w:p>
          <w:p w14:paraId="78F5FD88" w14:textId="77777777" w:rsidR="00BF3CC8" w:rsidRPr="004F55FD" w:rsidRDefault="00BF3CC8" w:rsidP="00BF3CC8">
            <w:pPr>
              <w:rPr>
                <w:lang w:val="en-US" w:eastAsia="en-US"/>
              </w:rPr>
            </w:pPr>
            <w:r w:rsidRPr="004F55FD">
              <w:rPr>
                <w:lang w:val="en-US" w:eastAsia="en-US"/>
              </w:rPr>
              <w:t xml:space="preserve">It is necessary to deliver water analysis </w:t>
            </w:r>
            <w:r w:rsidR="00876577" w:rsidRPr="004F55FD">
              <w:rPr>
                <w:lang w:val="en-US" w:eastAsia="en-US"/>
              </w:rPr>
              <w:t xml:space="preserve">equipment </w:t>
            </w:r>
            <w:r w:rsidRPr="004F55FD">
              <w:rPr>
                <w:lang w:val="en-US" w:eastAsia="en-US"/>
              </w:rPr>
              <w:t xml:space="preserve">in order to enable the laboratories to perform the </w:t>
            </w:r>
            <w:r w:rsidR="00876577" w:rsidRPr="004F55FD">
              <w:rPr>
                <w:lang w:val="en-US" w:eastAsia="en-US"/>
              </w:rPr>
              <w:t xml:space="preserve">adequate </w:t>
            </w:r>
            <w:r w:rsidRPr="004F55FD">
              <w:rPr>
                <w:lang w:val="en-US" w:eastAsia="en-US"/>
              </w:rPr>
              <w:t xml:space="preserve">mandatory measurements of routine sampling, the measurement of the characteristics of the main </w:t>
            </w:r>
            <w:r w:rsidR="006556BD" w:rsidRPr="004F55FD">
              <w:rPr>
                <w:lang w:val="en-US" w:eastAsia="en-US"/>
              </w:rPr>
              <w:t>physic</w:t>
            </w:r>
            <w:r w:rsidRPr="004F55FD">
              <w:rPr>
                <w:lang w:val="en-US" w:eastAsia="en-US"/>
              </w:rPr>
              <w:t>-chemical parameters of water samples</w:t>
            </w:r>
            <w:r w:rsidR="00876577" w:rsidRPr="004F55FD">
              <w:rPr>
                <w:lang w:val="en-US" w:eastAsia="en-US"/>
              </w:rPr>
              <w:t>.</w:t>
            </w:r>
            <w:r w:rsidRPr="004F55FD">
              <w:rPr>
                <w:lang w:val="en-US" w:eastAsia="en-US"/>
              </w:rPr>
              <w:t xml:space="preserve"> For the radiological measurement activities</w:t>
            </w:r>
            <w:r w:rsidR="00AD272B" w:rsidRPr="004F55FD">
              <w:rPr>
                <w:lang w:val="en-US" w:eastAsia="en-US"/>
              </w:rPr>
              <w:t>,</w:t>
            </w:r>
            <w:r w:rsidRPr="004F55FD">
              <w:rPr>
                <w:lang w:val="en-US" w:eastAsia="en-US"/>
              </w:rPr>
              <w:t xml:space="preserve"> it is necessary to purchase instruments for in situ measuring, for laboratory radiometric and radio-chemical analyses and equipment for taking of environmental components samples. This includes delivery of mobile labs for taking</w:t>
            </w:r>
            <w:r w:rsidR="00D06D20" w:rsidRPr="004F55FD">
              <w:rPr>
                <w:lang w:val="en-US" w:eastAsia="en-US"/>
              </w:rPr>
              <w:t xml:space="preserve"> water</w:t>
            </w:r>
            <w:r w:rsidRPr="004F55FD">
              <w:rPr>
                <w:lang w:val="en-US" w:eastAsia="en-US"/>
              </w:rPr>
              <w:t xml:space="preserve"> samples </w:t>
            </w:r>
            <w:r w:rsidR="00D06D20" w:rsidRPr="004F55FD">
              <w:rPr>
                <w:lang w:val="en-US" w:eastAsia="en-US"/>
              </w:rPr>
              <w:t>and to perform sampling in vase of</w:t>
            </w:r>
            <w:r w:rsidRPr="004F55FD">
              <w:rPr>
                <w:lang w:val="en-US" w:eastAsia="en-US"/>
              </w:rPr>
              <w:t xml:space="preserve"> emergency with equipment for immediate field analysis. </w:t>
            </w:r>
            <w:r w:rsidR="00D06D20" w:rsidRPr="004F55FD">
              <w:rPr>
                <w:lang w:val="en-US" w:eastAsia="en-US"/>
              </w:rPr>
              <w:t>These</w:t>
            </w:r>
            <w:r w:rsidRPr="004F55FD">
              <w:rPr>
                <w:lang w:val="en-US" w:eastAsia="en-US"/>
              </w:rPr>
              <w:t xml:space="preserve"> measures will enable the operational teams to respond adequately in emergency</w:t>
            </w:r>
            <w:r w:rsidR="00D06D20" w:rsidRPr="004F55FD">
              <w:rPr>
                <w:lang w:val="en-US" w:eastAsia="en-US"/>
              </w:rPr>
              <w:t xml:space="preserve"> situations</w:t>
            </w:r>
            <w:r w:rsidRPr="004F55FD">
              <w:rPr>
                <w:lang w:val="en-US" w:eastAsia="en-US"/>
              </w:rPr>
              <w:t xml:space="preserve"> by obtaining immediate results on the concentration of harmful substances in water.</w:t>
            </w:r>
          </w:p>
          <w:p w14:paraId="100C5327" w14:textId="77777777" w:rsidR="00C44268" w:rsidRPr="004F55FD" w:rsidRDefault="00C44268" w:rsidP="00927FAE">
            <w:pPr>
              <w:pStyle w:val="ListParagraph"/>
              <w:numPr>
                <w:ilvl w:val="0"/>
                <w:numId w:val="46"/>
              </w:numPr>
              <w:rPr>
                <w:lang w:val="en-US" w:eastAsia="en-US"/>
              </w:rPr>
            </w:pPr>
            <w:r w:rsidRPr="004F55FD">
              <w:rPr>
                <w:lang w:val="en-US" w:eastAsia="en-US"/>
              </w:rPr>
              <w:t>Further development</w:t>
            </w:r>
            <w:r w:rsidR="00BF3CC8" w:rsidRPr="004F55FD">
              <w:rPr>
                <w:lang w:val="en-US" w:eastAsia="en-US"/>
              </w:rPr>
              <w:t xml:space="preserve"> and/or optimization </w:t>
            </w:r>
            <w:r w:rsidRPr="004F55FD">
              <w:rPr>
                <w:lang w:val="en-US" w:eastAsia="en-US"/>
              </w:rPr>
              <w:t xml:space="preserve">of </w:t>
            </w:r>
            <w:r w:rsidR="00BF3CC8" w:rsidRPr="004F55FD">
              <w:rPr>
                <w:lang w:val="en-US" w:eastAsia="en-US"/>
              </w:rPr>
              <w:t xml:space="preserve">the </w:t>
            </w:r>
            <w:r w:rsidR="00D06D20" w:rsidRPr="004F55FD">
              <w:rPr>
                <w:lang w:val="en-US" w:eastAsia="en-US"/>
              </w:rPr>
              <w:t xml:space="preserve">networks for control and operational </w:t>
            </w:r>
            <w:r w:rsidR="00BF3CC8" w:rsidRPr="004F55FD">
              <w:rPr>
                <w:lang w:val="en-US" w:eastAsia="en-US"/>
              </w:rPr>
              <w:t xml:space="preserve">monitoring </w:t>
            </w:r>
            <w:r w:rsidRPr="004F55FD">
              <w:rPr>
                <w:lang w:val="en-US" w:eastAsia="en-US"/>
              </w:rPr>
              <w:t xml:space="preserve">of the </w:t>
            </w:r>
            <w:r w:rsidR="00D06D20" w:rsidRPr="004F55FD">
              <w:rPr>
                <w:lang w:val="en-US" w:eastAsia="en-US"/>
              </w:rPr>
              <w:t xml:space="preserve">groundwater </w:t>
            </w:r>
            <w:r w:rsidRPr="004F55FD">
              <w:rPr>
                <w:lang w:val="en-US" w:eastAsia="en-US"/>
              </w:rPr>
              <w:t>chemical status</w:t>
            </w:r>
            <w:r w:rsidR="00256CB4" w:rsidRPr="004F55FD">
              <w:t xml:space="preserve"> </w:t>
            </w:r>
            <w:r w:rsidR="00256CB4" w:rsidRPr="004F55FD">
              <w:rPr>
                <w:lang w:val="en-US" w:eastAsia="en-US"/>
              </w:rPr>
              <w:t>in compliance with a conducted national survey</w:t>
            </w:r>
            <w:r w:rsidR="003949E9" w:rsidRPr="004F55FD">
              <w:rPr>
                <w:lang w:val="en-US" w:eastAsia="en-US"/>
              </w:rPr>
              <w:t>s</w:t>
            </w:r>
            <w:r w:rsidR="00256CB4" w:rsidRPr="004F55FD">
              <w:rPr>
                <w:lang w:val="en-US" w:eastAsia="en-US"/>
              </w:rPr>
              <w:t xml:space="preserve"> and assessment</w:t>
            </w:r>
            <w:r w:rsidR="003949E9" w:rsidRPr="004F55FD">
              <w:rPr>
                <w:lang w:val="en-US" w:eastAsia="en-US"/>
              </w:rPr>
              <w:t>s</w:t>
            </w:r>
            <w:r w:rsidR="00256CB4" w:rsidRPr="004F55FD">
              <w:rPr>
                <w:lang w:val="en-US" w:eastAsia="en-US"/>
              </w:rPr>
              <w:t xml:space="preserve"> upon unified methodology for the 4 River Basin Districts</w:t>
            </w:r>
            <w:r w:rsidR="003949E9" w:rsidRPr="004F55FD">
              <w:rPr>
                <w:lang w:val="en-US" w:eastAsia="en-US"/>
              </w:rPr>
              <w:t xml:space="preserve"> for the purposes of the second and third RBMPs</w:t>
            </w:r>
            <w:r w:rsidRPr="004F55FD">
              <w:rPr>
                <w:lang w:val="en-US" w:eastAsia="en-US"/>
              </w:rPr>
              <w:t xml:space="preserve">: </w:t>
            </w:r>
            <w:r w:rsidR="00D06D20" w:rsidRPr="004F55FD">
              <w:rPr>
                <w:lang w:val="en-US" w:eastAsia="en-US"/>
              </w:rPr>
              <w:t xml:space="preserve">establishment </w:t>
            </w:r>
            <w:r w:rsidRPr="004F55FD">
              <w:rPr>
                <w:lang w:val="en-US" w:eastAsia="en-US"/>
              </w:rPr>
              <w:t xml:space="preserve">of </w:t>
            </w:r>
            <w:r w:rsidR="00D06D20" w:rsidRPr="004F55FD">
              <w:rPr>
                <w:lang w:val="en-US" w:eastAsia="en-US"/>
              </w:rPr>
              <w:t>stations in areas affected by or in risk of being affected by anthropogenic activities,</w:t>
            </w:r>
            <w:r w:rsidRPr="004F55FD">
              <w:rPr>
                <w:lang w:val="en-US" w:eastAsia="en-US"/>
              </w:rPr>
              <w:t xml:space="preserve"> </w:t>
            </w:r>
            <w:r w:rsidR="00256CB4" w:rsidRPr="004F55FD">
              <w:rPr>
                <w:lang w:val="en-US" w:eastAsia="en-US"/>
              </w:rPr>
              <w:t>as well in trans</w:t>
            </w:r>
            <w:r w:rsidR="00C331A1" w:rsidRPr="004F55FD">
              <w:rPr>
                <w:lang w:val="en-US" w:eastAsia="en-US"/>
              </w:rPr>
              <w:t>boundary</w:t>
            </w:r>
            <w:r w:rsidR="00256CB4" w:rsidRPr="004F55FD">
              <w:rPr>
                <w:lang w:val="en-US" w:eastAsia="en-US"/>
              </w:rPr>
              <w:t xml:space="preserve"> water bodies, </w:t>
            </w:r>
            <w:r w:rsidR="00D06D20" w:rsidRPr="004F55FD">
              <w:rPr>
                <w:lang w:val="en-US" w:eastAsia="en-US"/>
              </w:rPr>
              <w:t xml:space="preserve">delivery of measuring devices for </w:t>
            </w:r>
            <w:r w:rsidRPr="004F55FD">
              <w:rPr>
                <w:lang w:val="en-US" w:eastAsia="en-US"/>
              </w:rPr>
              <w:t xml:space="preserve">existing and newly constructed </w:t>
            </w:r>
            <w:r w:rsidR="00D06D20" w:rsidRPr="004F55FD">
              <w:rPr>
                <w:lang w:val="en-US" w:eastAsia="en-US"/>
              </w:rPr>
              <w:t xml:space="preserve">stations, delivery of </w:t>
            </w:r>
            <w:r w:rsidRPr="004F55FD">
              <w:rPr>
                <w:lang w:val="en-US" w:eastAsia="en-US"/>
              </w:rPr>
              <w:t>devices for automatic storage and/or transfer of data</w:t>
            </w:r>
            <w:r w:rsidR="00926A44" w:rsidRPr="004F55FD">
              <w:t xml:space="preserve"> </w:t>
            </w:r>
            <w:r w:rsidR="00926A44" w:rsidRPr="004F55FD">
              <w:rPr>
                <w:lang w:val="en-US" w:eastAsia="en-US"/>
              </w:rPr>
              <w:t xml:space="preserve">by application of ICT based </w:t>
            </w:r>
            <w:r w:rsidR="00926A44" w:rsidRPr="004F55FD">
              <w:rPr>
                <w:lang w:val="en-US" w:eastAsia="en-US"/>
              </w:rPr>
              <w:lastRenderedPageBreak/>
              <w:t>solutions</w:t>
            </w:r>
            <w:r w:rsidR="00D06D20" w:rsidRPr="004F55FD">
              <w:rPr>
                <w:lang w:val="en-US" w:eastAsia="en-US"/>
              </w:rPr>
              <w:t>, incl. technical assistance, assistance and support for the developments of projects</w:t>
            </w:r>
            <w:r w:rsidRPr="004F55FD">
              <w:rPr>
                <w:lang w:val="en-US" w:eastAsia="en-US"/>
              </w:rPr>
              <w:t xml:space="preserve">. </w:t>
            </w:r>
          </w:p>
          <w:p w14:paraId="43DEC5AD" w14:textId="77777777" w:rsidR="00C44268" w:rsidRPr="004F55FD" w:rsidRDefault="00C44268" w:rsidP="00927FAE">
            <w:pPr>
              <w:pStyle w:val="ListParagraph"/>
              <w:numPr>
                <w:ilvl w:val="0"/>
                <w:numId w:val="46"/>
              </w:numPr>
              <w:rPr>
                <w:lang w:val="en-US" w:eastAsia="en-US"/>
              </w:rPr>
            </w:pPr>
            <w:r w:rsidRPr="004F55FD">
              <w:rPr>
                <w:lang w:val="en-US" w:eastAsia="en-US"/>
              </w:rPr>
              <w:t>Mobile labs and laboratory equipment and materials.</w:t>
            </w:r>
          </w:p>
          <w:p w14:paraId="545254C3" w14:textId="77777777" w:rsidR="00BF3CC8" w:rsidRPr="004F55FD" w:rsidRDefault="00C44268" w:rsidP="00927FAE">
            <w:pPr>
              <w:pStyle w:val="ListParagraph"/>
              <w:numPr>
                <w:ilvl w:val="0"/>
                <w:numId w:val="46"/>
              </w:numPr>
              <w:rPr>
                <w:lang w:val="en-US" w:eastAsia="en-US"/>
              </w:rPr>
            </w:pPr>
            <w:r w:rsidRPr="004F55FD">
              <w:rPr>
                <w:lang w:val="en-US" w:eastAsia="en-US"/>
              </w:rPr>
              <w:t xml:space="preserve">Renovation and </w:t>
            </w:r>
            <w:r w:rsidR="00043DD6" w:rsidRPr="004F55FD">
              <w:rPr>
                <w:lang w:val="en-US" w:eastAsia="en-US"/>
              </w:rPr>
              <w:t>modernization</w:t>
            </w:r>
            <w:r w:rsidRPr="004F55FD">
              <w:rPr>
                <w:lang w:val="en-US" w:eastAsia="en-US"/>
              </w:rPr>
              <w:t xml:space="preserve"> of the Executive Environmental Agency (ExEA) laboratories by purchasing new measuring instruments (e.g. ion chromatography systems for determining anions and cations in water, </w:t>
            </w:r>
            <w:r w:rsidR="00043DD6" w:rsidRPr="004F55FD">
              <w:rPr>
                <w:lang w:val="en-US" w:eastAsia="en-US"/>
              </w:rPr>
              <w:t>analyzers</w:t>
            </w:r>
            <w:r w:rsidRPr="004F55FD">
              <w:rPr>
                <w:lang w:val="en-US" w:eastAsia="en-US"/>
              </w:rPr>
              <w:t xml:space="preserve"> for determining total organic carbon/total nitrogen (TOC/TN), stationary conductometers, portable OXI- meters, pH-meters, conductometers, spectrophotometers, ICP-MS, gas chromatography systems, mobile labs for ExAE system, etc.). To ensure the quality of the measurements as well as health and safety at work most of the lab ovens in water labs of ExEA need to be replaced, including the auxiliary lab equipment, such as thermostats, thermoreactors, deionizers, vacuum evaporators, microwave decomposition systems, refrigerators and special cabinets for consumables and chemicals, etc</w:t>
            </w:r>
            <w:r w:rsidR="00BF3CC8" w:rsidRPr="004F55FD">
              <w:rPr>
                <w:lang w:val="en-US" w:eastAsia="en-US"/>
              </w:rPr>
              <w:t>.</w:t>
            </w:r>
            <w:r w:rsidR="004773FF" w:rsidRPr="004F55FD">
              <w:rPr>
                <w:lang w:val="en-US" w:eastAsia="en-US"/>
              </w:rPr>
              <w:t>).</w:t>
            </w:r>
            <w:r w:rsidR="00BF3CC8" w:rsidRPr="004F55FD">
              <w:rPr>
                <w:lang w:val="en-US" w:eastAsia="en-US"/>
              </w:rPr>
              <w:t xml:space="preserve"> </w:t>
            </w:r>
          </w:p>
          <w:p w14:paraId="758AB1A6" w14:textId="77777777" w:rsidR="00C40BC8" w:rsidRPr="004F55FD" w:rsidRDefault="004773FF" w:rsidP="00927FAE">
            <w:pPr>
              <w:pStyle w:val="ListParagraph"/>
              <w:numPr>
                <w:ilvl w:val="0"/>
                <w:numId w:val="46"/>
              </w:numPr>
              <w:rPr>
                <w:lang w:eastAsia="en-US"/>
              </w:rPr>
            </w:pPr>
            <w:r w:rsidRPr="004F55FD">
              <w:rPr>
                <w:lang w:val="en-US" w:eastAsia="en-US"/>
              </w:rPr>
              <w:t>Renovation and modernization of the laboratories</w:t>
            </w:r>
            <w:r w:rsidR="000C57A3" w:rsidRPr="004F55FD">
              <w:rPr>
                <w:lang w:val="en-US" w:eastAsia="en-US"/>
              </w:rPr>
              <w:t xml:space="preserve"> of the State </w:t>
            </w:r>
            <w:r w:rsidRPr="004F55FD">
              <w:rPr>
                <w:lang w:val="en-US" w:eastAsia="en-US"/>
              </w:rPr>
              <w:t xml:space="preserve">Health Control </w:t>
            </w:r>
            <w:r w:rsidR="000C57A3" w:rsidRPr="004F55FD">
              <w:rPr>
                <w:lang w:val="en-US" w:eastAsia="en-US"/>
              </w:rPr>
              <w:t xml:space="preserve">Bodies </w:t>
            </w:r>
            <w:r w:rsidRPr="004F55FD">
              <w:rPr>
                <w:lang w:val="en-US" w:eastAsia="en-US"/>
              </w:rPr>
              <w:t xml:space="preserve">by purchasing new measuring instruments for drinking water monitoring purposes (including </w:t>
            </w:r>
            <w:r w:rsidRPr="004F55FD">
              <w:t>ICP-MS-MS. ICP-MS, ICP-ОЕS,</w:t>
            </w:r>
            <w:r w:rsidRPr="004F55FD">
              <w:rPr>
                <w:lang w:eastAsia="en-US"/>
              </w:rPr>
              <w:t xml:space="preserve"> </w:t>
            </w:r>
            <w:r w:rsidRPr="004F55FD">
              <w:rPr>
                <w:lang w:val="en-US" w:eastAsia="en-US"/>
              </w:rPr>
              <w:t>gas</w:t>
            </w:r>
            <w:r w:rsidR="000C57A3" w:rsidRPr="004F55FD">
              <w:rPr>
                <w:lang w:eastAsia="en-US"/>
              </w:rPr>
              <w:t xml:space="preserve"> </w:t>
            </w:r>
            <w:r w:rsidRPr="004F55FD">
              <w:rPr>
                <w:lang w:val="en-US" w:eastAsia="en-US"/>
              </w:rPr>
              <w:t>chromatography</w:t>
            </w:r>
            <w:r w:rsidRPr="004F55FD">
              <w:rPr>
                <w:lang w:eastAsia="en-US"/>
              </w:rPr>
              <w:t xml:space="preserve"> </w:t>
            </w:r>
            <w:r w:rsidRPr="004F55FD">
              <w:rPr>
                <w:lang w:val="en-US" w:eastAsia="en-US"/>
              </w:rPr>
              <w:t>systems</w:t>
            </w:r>
            <w:r w:rsidRPr="004F55FD">
              <w:rPr>
                <w:lang w:eastAsia="en-US"/>
              </w:rPr>
              <w:t xml:space="preserve">, </w:t>
            </w:r>
            <w:r w:rsidRPr="004F55FD">
              <w:rPr>
                <w:lang w:val="en-US" w:eastAsia="en-US"/>
              </w:rPr>
              <w:t>liquid</w:t>
            </w:r>
            <w:r w:rsidRPr="004F55FD">
              <w:rPr>
                <w:lang w:eastAsia="en-US"/>
              </w:rPr>
              <w:t xml:space="preserve"> </w:t>
            </w:r>
            <w:r w:rsidRPr="004F55FD">
              <w:rPr>
                <w:lang w:val="en-US" w:eastAsia="en-US"/>
              </w:rPr>
              <w:t>chromatography</w:t>
            </w:r>
            <w:r w:rsidRPr="004F55FD">
              <w:rPr>
                <w:lang w:eastAsia="en-US"/>
              </w:rPr>
              <w:t xml:space="preserve"> </w:t>
            </w:r>
            <w:r w:rsidRPr="004F55FD">
              <w:rPr>
                <w:lang w:val="en-US" w:eastAsia="en-US"/>
              </w:rPr>
              <w:t>systems</w:t>
            </w:r>
            <w:r w:rsidR="000C57A3" w:rsidRPr="004F55FD">
              <w:rPr>
                <w:lang w:eastAsia="en-US"/>
              </w:rPr>
              <w:t xml:space="preserve">, </w:t>
            </w:r>
            <w:r w:rsidR="000C57A3" w:rsidRPr="004F55FD">
              <w:rPr>
                <w:lang w:val="en-US" w:eastAsia="en-US"/>
              </w:rPr>
              <w:t>ion</w:t>
            </w:r>
            <w:r w:rsidR="000C57A3" w:rsidRPr="004F55FD">
              <w:rPr>
                <w:lang w:eastAsia="en-US"/>
              </w:rPr>
              <w:t xml:space="preserve"> </w:t>
            </w:r>
            <w:r w:rsidR="000C57A3" w:rsidRPr="004F55FD">
              <w:rPr>
                <w:lang w:val="en-US" w:eastAsia="en-US"/>
              </w:rPr>
              <w:t>chromatography</w:t>
            </w:r>
            <w:r w:rsidR="000C57A3" w:rsidRPr="004F55FD">
              <w:rPr>
                <w:lang w:eastAsia="en-US"/>
              </w:rPr>
              <w:t xml:space="preserve"> </w:t>
            </w:r>
            <w:r w:rsidR="000C57A3" w:rsidRPr="004F55FD">
              <w:rPr>
                <w:lang w:val="en-US" w:eastAsia="en-US"/>
              </w:rPr>
              <w:t>systems</w:t>
            </w:r>
            <w:r w:rsidR="000C57A3" w:rsidRPr="004F55FD">
              <w:rPr>
                <w:lang w:eastAsia="en-US"/>
              </w:rPr>
              <w:t xml:space="preserve">, </w:t>
            </w:r>
            <w:r w:rsidR="000C57A3" w:rsidRPr="004F55FD">
              <w:rPr>
                <w:lang w:val="en-US" w:eastAsia="en-US"/>
              </w:rPr>
              <w:t>analyzers</w:t>
            </w:r>
            <w:r w:rsidR="000C57A3" w:rsidRPr="004F55FD">
              <w:rPr>
                <w:lang w:eastAsia="en-US"/>
              </w:rPr>
              <w:t xml:space="preserve"> </w:t>
            </w:r>
            <w:r w:rsidR="000C57A3" w:rsidRPr="004F55FD">
              <w:rPr>
                <w:lang w:val="en-US" w:eastAsia="en-US"/>
              </w:rPr>
              <w:t>for</w:t>
            </w:r>
            <w:r w:rsidR="000C57A3" w:rsidRPr="004F55FD">
              <w:rPr>
                <w:lang w:eastAsia="en-US"/>
              </w:rPr>
              <w:t xml:space="preserve"> </w:t>
            </w:r>
            <w:r w:rsidR="000C57A3" w:rsidRPr="004F55FD">
              <w:rPr>
                <w:lang w:val="en-US" w:eastAsia="en-US"/>
              </w:rPr>
              <w:t>determining</w:t>
            </w:r>
            <w:r w:rsidR="000C57A3" w:rsidRPr="004F55FD">
              <w:rPr>
                <w:lang w:eastAsia="en-US"/>
              </w:rPr>
              <w:t xml:space="preserve"> </w:t>
            </w:r>
            <w:r w:rsidR="000C57A3" w:rsidRPr="004F55FD">
              <w:rPr>
                <w:lang w:val="en-US" w:eastAsia="en-US"/>
              </w:rPr>
              <w:t>total</w:t>
            </w:r>
            <w:r w:rsidR="000C57A3" w:rsidRPr="004F55FD">
              <w:rPr>
                <w:lang w:eastAsia="en-US"/>
              </w:rPr>
              <w:t xml:space="preserve"> </w:t>
            </w:r>
            <w:r w:rsidR="000C57A3" w:rsidRPr="004F55FD">
              <w:rPr>
                <w:lang w:val="en-US" w:eastAsia="en-US"/>
              </w:rPr>
              <w:t>organic</w:t>
            </w:r>
            <w:r w:rsidR="000C57A3" w:rsidRPr="004F55FD">
              <w:rPr>
                <w:lang w:eastAsia="en-US"/>
              </w:rPr>
              <w:t xml:space="preserve"> </w:t>
            </w:r>
            <w:r w:rsidR="000C57A3" w:rsidRPr="004F55FD">
              <w:rPr>
                <w:lang w:val="en-US" w:eastAsia="en-US"/>
              </w:rPr>
              <w:t>carbon</w:t>
            </w:r>
            <w:r w:rsidR="000C57A3" w:rsidRPr="004F55FD">
              <w:rPr>
                <w:lang w:eastAsia="en-US"/>
              </w:rPr>
              <w:t xml:space="preserve">, </w:t>
            </w:r>
            <w:r w:rsidR="000C57A3" w:rsidRPr="004F55FD">
              <w:rPr>
                <w:lang w:val="en-US" w:eastAsia="en-US"/>
              </w:rPr>
              <w:t>conductometers</w:t>
            </w:r>
            <w:r w:rsidR="000C57A3" w:rsidRPr="004F55FD">
              <w:rPr>
                <w:lang w:eastAsia="en-US"/>
              </w:rPr>
              <w:t>,</w:t>
            </w:r>
            <w:r w:rsidRPr="004F55FD">
              <w:rPr>
                <w:lang w:eastAsia="en-US"/>
              </w:rPr>
              <w:t xml:space="preserve"> </w:t>
            </w:r>
            <w:r w:rsidRPr="004F55FD">
              <w:rPr>
                <w:lang w:val="en-US" w:eastAsia="en-US"/>
              </w:rPr>
              <w:t>portable</w:t>
            </w:r>
            <w:r w:rsidRPr="004F55FD">
              <w:rPr>
                <w:lang w:eastAsia="en-US"/>
              </w:rPr>
              <w:t xml:space="preserve"> </w:t>
            </w:r>
            <w:r w:rsidRPr="004F55FD">
              <w:rPr>
                <w:lang w:val="en-US" w:eastAsia="en-US"/>
              </w:rPr>
              <w:t>OXI</w:t>
            </w:r>
            <w:r w:rsidRPr="004F55FD">
              <w:rPr>
                <w:lang w:eastAsia="en-US"/>
              </w:rPr>
              <w:t xml:space="preserve">- </w:t>
            </w:r>
            <w:r w:rsidRPr="004F55FD">
              <w:rPr>
                <w:lang w:val="en-US" w:eastAsia="en-US"/>
              </w:rPr>
              <w:t>meters</w:t>
            </w:r>
            <w:r w:rsidR="000C57A3" w:rsidRPr="004F55FD">
              <w:rPr>
                <w:lang w:eastAsia="en-US"/>
              </w:rPr>
              <w:t xml:space="preserve">, </w:t>
            </w:r>
            <w:r w:rsidR="000C57A3" w:rsidRPr="004F55FD">
              <w:rPr>
                <w:lang w:val="en-US" w:eastAsia="en-US"/>
              </w:rPr>
              <w:t>pH</w:t>
            </w:r>
            <w:r w:rsidR="000C57A3" w:rsidRPr="004F55FD">
              <w:rPr>
                <w:lang w:eastAsia="en-US"/>
              </w:rPr>
              <w:t>-</w:t>
            </w:r>
            <w:r w:rsidR="000C57A3" w:rsidRPr="004F55FD">
              <w:rPr>
                <w:lang w:val="en-US" w:eastAsia="en-US"/>
              </w:rPr>
              <w:t>meters</w:t>
            </w:r>
            <w:r w:rsidR="000C57A3" w:rsidRPr="004F55FD">
              <w:rPr>
                <w:lang w:eastAsia="en-US"/>
              </w:rPr>
              <w:t xml:space="preserve">, </w:t>
            </w:r>
            <w:r w:rsidRPr="004F55FD">
              <w:rPr>
                <w:lang w:val="en-US" w:eastAsia="en-US"/>
              </w:rPr>
              <w:t>spectrophotometers</w:t>
            </w:r>
            <w:r w:rsidRPr="004F55FD">
              <w:rPr>
                <w:lang w:eastAsia="en-US"/>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alpha</w:t>
            </w:r>
            <w:r w:rsidR="000C57A3" w:rsidRPr="004F55FD">
              <w:rPr>
                <w:rFonts w:eastAsia="Calibri"/>
              </w:rPr>
              <w:t xml:space="preserve"> / </w:t>
            </w:r>
            <w:r w:rsidR="000C57A3" w:rsidRPr="004F55FD">
              <w:rPr>
                <w:rFonts w:eastAsia="Calibri"/>
                <w:lang w:val="en"/>
              </w:rPr>
              <w:t>beta</w:t>
            </w:r>
            <w:r w:rsidR="000C57A3" w:rsidRPr="004F55FD">
              <w:rPr>
                <w:rFonts w:eastAsia="Calibri"/>
              </w:rPr>
              <w:t xml:space="preserve"> </w:t>
            </w:r>
            <w:r w:rsidR="000C57A3" w:rsidRPr="004F55FD">
              <w:rPr>
                <w:rFonts w:eastAsia="Calibri"/>
                <w:lang w:val="en"/>
              </w:rPr>
              <w:t>counting</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spectrometers</w:t>
            </w:r>
            <w:r w:rsidR="000C57A3" w:rsidRPr="004F55FD">
              <w:rPr>
                <w:rFonts w:eastAsia="Calibri"/>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gamma</w:t>
            </w:r>
            <w:r w:rsidR="000C57A3" w:rsidRPr="004F55FD">
              <w:rPr>
                <w:rFonts w:eastAsia="Calibri"/>
              </w:rPr>
              <w:t xml:space="preserve"> </w:t>
            </w:r>
            <w:r w:rsidR="000C57A3" w:rsidRPr="004F55FD">
              <w:rPr>
                <w:rFonts w:eastAsia="Calibri"/>
                <w:lang w:val="en"/>
              </w:rPr>
              <w:t>spectrometry</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alpha</w:t>
            </w:r>
            <w:r w:rsidR="000C57A3" w:rsidRPr="004F55FD">
              <w:rPr>
                <w:rFonts w:eastAsia="Calibri"/>
              </w:rPr>
              <w:t>-</w:t>
            </w:r>
            <w:r w:rsidR="000C57A3" w:rsidRPr="004F55FD">
              <w:rPr>
                <w:rFonts w:eastAsia="Calibri"/>
                <w:lang w:val="en"/>
              </w:rPr>
              <w:t>spectrometry</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gamma</w:t>
            </w:r>
            <w:r w:rsidR="000C57A3" w:rsidRPr="004F55FD">
              <w:rPr>
                <w:rFonts w:eastAsia="Calibri"/>
              </w:rPr>
              <w:t xml:space="preserve"> </w:t>
            </w:r>
            <w:r w:rsidR="000C57A3" w:rsidRPr="004F55FD">
              <w:rPr>
                <w:rFonts w:eastAsia="Calibri"/>
                <w:lang w:val="en"/>
              </w:rPr>
              <w:t>spectrometers</w:t>
            </w:r>
            <w:r w:rsidR="000C57A3" w:rsidRPr="004F55FD">
              <w:rPr>
                <w:rFonts w:eastAsia="Calibri"/>
              </w:rPr>
              <w:t xml:space="preserve">, </w:t>
            </w:r>
            <w:r w:rsidR="000C57A3" w:rsidRPr="004F55FD">
              <w:rPr>
                <w:rFonts w:eastAsia="Calibri"/>
                <w:lang w:val="en"/>
              </w:rPr>
              <w:t>alfaguard</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radonmeters</w:t>
            </w:r>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delivery</w:t>
            </w:r>
            <w:r w:rsidR="000C57A3" w:rsidRPr="004F55FD">
              <w:rPr>
                <w:rFonts w:eastAsia="Calibri"/>
              </w:rPr>
              <w:t xml:space="preserve"> </w:t>
            </w:r>
            <w:r w:rsidR="000C57A3" w:rsidRPr="004F55FD">
              <w:rPr>
                <w:rFonts w:eastAsia="Calibri"/>
                <w:lang w:val="en"/>
              </w:rPr>
              <w:t>of</w:t>
            </w:r>
            <w:r w:rsidR="000C57A3" w:rsidRPr="004F55FD">
              <w:rPr>
                <w:rFonts w:eastAsia="Calibri"/>
              </w:rPr>
              <w:t xml:space="preserve"> </w:t>
            </w:r>
            <w:r w:rsidR="000C57A3" w:rsidRPr="004F55FD">
              <w:rPr>
                <w:rFonts w:eastAsia="Calibri"/>
                <w:lang w:val="en"/>
              </w:rPr>
              <w:t>supplementary</w:t>
            </w:r>
            <w:r w:rsidR="000C57A3" w:rsidRPr="004F55FD">
              <w:rPr>
                <w:rFonts w:eastAsia="Calibri"/>
              </w:rPr>
              <w:t xml:space="preserve"> </w:t>
            </w:r>
            <w:r w:rsidR="000C57A3" w:rsidRPr="004F55FD">
              <w:rPr>
                <w:rFonts w:eastAsia="Calibri"/>
                <w:lang w:val="en"/>
              </w:rPr>
              <w:t>laboratory</w:t>
            </w:r>
            <w:r w:rsidR="000C57A3" w:rsidRPr="004F55FD">
              <w:rPr>
                <w:rFonts w:eastAsia="Calibri"/>
              </w:rPr>
              <w:t xml:space="preserve"> </w:t>
            </w:r>
            <w:r w:rsidR="000C57A3" w:rsidRPr="004F55FD">
              <w:rPr>
                <w:rFonts w:eastAsia="Calibri"/>
                <w:lang w:val="en"/>
              </w:rPr>
              <w:t>equipment</w:t>
            </w:r>
            <w:r w:rsidR="000C57A3" w:rsidRPr="004F55FD">
              <w:rPr>
                <w:rFonts w:eastAsia="Calibri"/>
              </w:rPr>
              <w:t xml:space="preserve"> (</w:t>
            </w:r>
            <w:r w:rsidR="000C57A3" w:rsidRPr="004F55FD">
              <w:rPr>
                <w:rFonts w:eastAsia="Calibri"/>
                <w:lang w:val="en"/>
              </w:rPr>
              <w:t>ovens</w:t>
            </w:r>
            <w:r w:rsidR="000C57A3" w:rsidRPr="004F55FD">
              <w:rPr>
                <w:rFonts w:eastAsia="Calibri"/>
              </w:rPr>
              <w:t xml:space="preserve">, </w:t>
            </w:r>
            <w:r w:rsidR="000C57A3" w:rsidRPr="004F55FD">
              <w:rPr>
                <w:rFonts w:eastAsia="Calibri"/>
                <w:lang w:val="en"/>
              </w:rPr>
              <w:t>thermostats</w:t>
            </w:r>
            <w:r w:rsidR="000C57A3" w:rsidRPr="004F55FD">
              <w:rPr>
                <w:rFonts w:eastAsia="Calibri"/>
              </w:rPr>
              <w:t xml:space="preserve">, </w:t>
            </w:r>
            <w:r w:rsidR="000C57A3" w:rsidRPr="004F55FD">
              <w:rPr>
                <w:rFonts w:eastAsia="Calibri"/>
                <w:lang w:val="en"/>
              </w:rPr>
              <w:t>thermal</w:t>
            </w:r>
            <w:r w:rsidR="000C57A3" w:rsidRPr="004F55FD">
              <w:rPr>
                <w:rFonts w:eastAsia="Calibri"/>
              </w:rPr>
              <w:t xml:space="preserve"> </w:t>
            </w:r>
            <w:r w:rsidR="000C57A3" w:rsidRPr="004F55FD">
              <w:rPr>
                <w:rFonts w:eastAsia="Calibri"/>
                <w:lang w:val="en"/>
              </w:rPr>
              <w:t>reactor</w:t>
            </w:r>
            <w:r w:rsidR="000C57A3" w:rsidRPr="004F55FD">
              <w:rPr>
                <w:rFonts w:eastAsia="Calibri"/>
              </w:rPr>
              <w:t xml:space="preserve">, </w:t>
            </w:r>
            <w:r w:rsidR="000C57A3" w:rsidRPr="004F55FD">
              <w:rPr>
                <w:rFonts w:eastAsia="Calibri"/>
                <w:lang w:val="en"/>
              </w:rPr>
              <w:t>deionizer</w:t>
            </w:r>
            <w:r w:rsidR="000C57A3" w:rsidRPr="004F55FD">
              <w:rPr>
                <w:rFonts w:eastAsia="Calibri"/>
              </w:rPr>
              <w:t xml:space="preserve">, </w:t>
            </w:r>
            <w:r w:rsidR="000C57A3" w:rsidRPr="004F55FD">
              <w:rPr>
                <w:rFonts w:eastAsia="Calibri"/>
                <w:lang w:val="en"/>
              </w:rPr>
              <w:t>evaporator</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microwave</w:t>
            </w:r>
            <w:r w:rsidR="000C57A3" w:rsidRPr="004F55FD">
              <w:rPr>
                <w:rFonts w:eastAsia="Calibri"/>
              </w:rPr>
              <w:t xml:space="preserve"> </w:t>
            </w:r>
            <w:r w:rsidR="000C57A3" w:rsidRPr="004F55FD">
              <w:rPr>
                <w:rFonts w:eastAsia="Calibri"/>
                <w:lang w:val="en"/>
              </w:rPr>
              <w:t>digestion</w:t>
            </w:r>
            <w:r w:rsidR="000C57A3" w:rsidRPr="004F55FD">
              <w:rPr>
                <w:rFonts w:eastAsia="Calibri"/>
              </w:rPr>
              <w:t xml:space="preserve">, </w:t>
            </w:r>
            <w:r w:rsidR="000C57A3" w:rsidRPr="004F55FD">
              <w:rPr>
                <w:rFonts w:eastAsia="Calibri"/>
                <w:lang w:val="en"/>
              </w:rPr>
              <w:t>air</w:t>
            </w:r>
            <w:r w:rsidR="000C57A3" w:rsidRPr="004F55FD">
              <w:rPr>
                <w:rFonts w:eastAsia="Calibri"/>
              </w:rPr>
              <w:t xml:space="preserve"> </w:t>
            </w:r>
            <w:r w:rsidR="000C57A3" w:rsidRPr="004F55FD">
              <w:rPr>
                <w:rFonts w:eastAsia="Calibri"/>
                <w:lang w:val="en"/>
              </w:rPr>
              <w:t>conditioners</w:t>
            </w:r>
            <w:r w:rsidR="000C57A3" w:rsidRPr="004F55FD">
              <w:rPr>
                <w:rFonts w:eastAsia="Calibri"/>
              </w:rPr>
              <w:t xml:space="preserve">, </w:t>
            </w:r>
            <w:r w:rsidR="000C57A3" w:rsidRPr="004F55FD">
              <w:rPr>
                <w:rFonts w:eastAsia="Calibri"/>
                <w:lang w:val="en"/>
              </w:rPr>
              <w:t>refrigerators</w:t>
            </w:r>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specialized</w:t>
            </w:r>
            <w:r w:rsidR="000C57A3" w:rsidRPr="004F55FD">
              <w:rPr>
                <w:rFonts w:eastAsia="Calibri"/>
              </w:rPr>
              <w:t xml:space="preserve"> </w:t>
            </w:r>
            <w:r w:rsidR="000C57A3" w:rsidRPr="004F55FD">
              <w:rPr>
                <w:rFonts w:eastAsia="Calibri"/>
                <w:lang w:val="en"/>
              </w:rPr>
              <w:t>cabinets</w:t>
            </w:r>
            <w:r w:rsidR="000C57A3" w:rsidRPr="004F55FD">
              <w:rPr>
                <w:rFonts w:eastAsia="Calibri"/>
              </w:rPr>
              <w:t xml:space="preserve"> </w:t>
            </w:r>
            <w:r w:rsidR="000C57A3" w:rsidRPr="004F55FD">
              <w:rPr>
                <w:rFonts w:eastAsia="Calibri"/>
                <w:lang w:val="en"/>
              </w:rPr>
              <w:t>for</w:t>
            </w:r>
            <w:r w:rsidR="000C57A3" w:rsidRPr="004F55FD">
              <w:rPr>
                <w:rFonts w:eastAsia="Calibri"/>
              </w:rPr>
              <w:t xml:space="preserve"> </w:t>
            </w:r>
            <w:r w:rsidR="000C57A3" w:rsidRPr="004F55FD">
              <w:rPr>
                <w:rFonts w:eastAsia="Calibri"/>
                <w:lang w:val="en"/>
              </w:rPr>
              <w:t>supplies</w:t>
            </w:r>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chemicals</w:t>
            </w:r>
            <w:r w:rsidR="000C57A3" w:rsidRPr="004F55FD">
              <w:rPr>
                <w:rFonts w:eastAsia="Calibri"/>
              </w:rPr>
              <w:t xml:space="preserve">, </w:t>
            </w:r>
            <w:r w:rsidR="000C57A3" w:rsidRPr="004F55FD">
              <w:rPr>
                <w:rFonts w:eastAsia="Calibri"/>
                <w:lang w:val="en"/>
              </w:rPr>
              <w:t>etc</w:t>
            </w:r>
            <w:r w:rsidR="000C57A3" w:rsidRPr="004F55FD">
              <w:rPr>
                <w:rFonts w:eastAsia="Calibri"/>
              </w:rPr>
              <w:t>.).</w:t>
            </w:r>
          </w:p>
          <w:p w14:paraId="64CE3453" w14:textId="77777777" w:rsidR="00BF3CC8" w:rsidRPr="004F55FD" w:rsidRDefault="00BF3CC8" w:rsidP="00927FAE">
            <w:pPr>
              <w:pStyle w:val="ListParagraph"/>
              <w:numPr>
                <w:ilvl w:val="0"/>
                <w:numId w:val="46"/>
              </w:numPr>
              <w:rPr>
                <w:lang w:val="en-US" w:eastAsia="en-US"/>
              </w:rPr>
            </w:pPr>
            <w:r w:rsidRPr="004F55FD">
              <w:rPr>
                <w:lang w:val="en-US" w:eastAsia="en-US"/>
              </w:rPr>
              <w:t xml:space="preserve">Designing/updating and applying water monitoring methodologies and training for applying the monitoring methodologies – developing and implementing methods for determining priority substances and specific pollutants in water and biota. </w:t>
            </w:r>
          </w:p>
          <w:p w14:paraId="55BA3A47" w14:textId="77777777" w:rsidR="00BF3CC8" w:rsidRPr="004F55FD" w:rsidRDefault="00BF3CC8" w:rsidP="00BF3CC8">
            <w:pPr>
              <w:rPr>
                <w:lang w:val="en-US" w:eastAsia="en-US"/>
              </w:rPr>
            </w:pPr>
            <w:r w:rsidRPr="004F55FD">
              <w:rPr>
                <w:b/>
                <w:lang w:val="en-US" w:eastAsia="en-US"/>
              </w:rPr>
              <w:t>Beneficiary</w:t>
            </w:r>
            <w:r w:rsidRPr="004F55FD">
              <w:rPr>
                <w:lang w:val="en-US" w:eastAsia="en-US"/>
              </w:rPr>
              <w:t xml:space="preserve">: </w:t>
            </w:r>
            <w:r w:rsidR="000B5F29" w:rsidRPr="004F55FD">
              <w:rPr>
                <w:rStyle w:val="hps"/>
                <w:noProof/>
                <w:szCs w:val="24"/>
                <w:lang w:val="en-US"/>
              </w:rPr>
              <w:t>structures of/bodies within the Ministry of Environment and Water</w:t>
            </w:r>
            <w:r w:rsidR="000E5DF6" w:rsidRPr="004F55FD">
              <w:rPr>
                <w:lang w:val="en-US" w:eastAsia="en-US"/>
              </w:rPr>
              <w:t>;</w:t>
            </w:r>
            <w:r w:rsidR="00B5719C" w:rsidRPr="004F55FD">
              <w:rPr>
                <w:lang w:val="en-US" w:eastAsia="en-US"/>
              </w:rPr>
              <w:t xml:space="preserve"> </w:t>
            </w:r>
            <w:r w:rsidR="000E5DF6" w:rsidRPr="004F55FD">
              <w:rPr>
                <w:lang w:val="en-US" w:eastAsia="en-US"/>
              </w:rPr>
              <w:t xml:space="preserve">State </w:t>
            </w:r>
            <w:r w:rsidR="00B5719C" w:rsidRPr="004F55FD">
              <w:rPr>
                <w:lang w:val="en-US" w:eastAsia="en-US"/>
              </w:rPr>
              <w:t>H</w:t>
            </w:r>
            <w:r w:rsidR="000E5DF6" w:rsidRPr="004F55FD">
              <w:rPr>
                <w:lang w:val="en-US" w:eastAsia="en-US"/>
              </w:rPr>
              <w:t xml:space="preserve">ealth </w:t>
            </w:r>
            <w:r w:rsidR="00B5719C" w:rsidRPr="004F55FD">
              <w:rPr>
                <w:lang w:val="en-US" w:eastAsia="en-US"/>
              </w:rPr>
              <w:t>C</w:t>
            </w:r>
            <w:r w:rsidR="000E5DF6" w:rsidRPr="004F55FD">
              <w:rPr>
                <w:lang w:val="en-US" w:eastAsia="en-US"/>
              </w:rPr>
              <w:t>ontrol</w:t>
            </w:r>
            <w:r w:rsidR="00B5719C" w:rsidRPr="004F55FD">
              <w:rPr>
                <w:lang w:val="en-US" w:eastAsia="en-US"/>
              </w:rPr>
              <w:t xml:space="preserve"> bodies</w:t>
            </w:r>
            <w:r w:rsidR="003438FD" w:rsidRPr="004F55FD">
              <w:rPr>
                <w:lang w:val="en-US" w:eastAsia="en-US"/>
              </w:rPr>
              <w:t xml:space="preserve"> to the Ministry of Health</w:t>
            </w:r>
            <w:r w:rsidR="003449D5" w:rsidRPr="004F55FD">
              <w:rPr>
                <w:lang w:eastAsia="en-US"/>
              </w:rPr>
              <w:t xml:space="preserve"> </w:t>
            </w:r>
            <w:r w:rsidR="003449D5" w:rsidRPr="004F55FD">
              <w:rPr>
                <w:lang w:val="en-US" w:eastAsia="en-US"/>
              </w:rPr>
              <w:t>(about the activity for renovation and modernization of laboratories for the purposes of drinking water monitoring)</w:t>
            </w:r>
            <w:r w:rsidR="00867F0F" w:rsidRPr="004F55FD">
              <w:rPr>
                <w:lang w:val="en-US" w:eastAsia="en-US"/>
              </w:rPr>
              <w:t>.</w:t>
            </w:r>
          </w:p>
          <w:p w14:paraId="645AA5BC"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w:t>
            </w:r>
            <w:r w:rsidR="006676F5" w:rsidRPr="004F55FD">
              <w:rPr>
                <w:lang w:val="en-US" w:eastAsia="en-US"/>
              </w:rPr>
              <w:t>Basin Directorates</w:t>
            </w:r>
            <w:r w:rsidRPr="004F55FD">
              <w:rPr>
                <w:lang w:val="en-US" w:eastAsia="en-US"/>
              </w:rPr>
              <w:t xml:space="preserve">, </w:t>
            </w:r>
            <w:r w:rsidR="00A934B6" w:rsidRPr="004F55FD">
              <w:rPr>
                <w:lang w:val="en-US" w:eastAsia="en-US"/>
              </w:rPr>
              <w:t xml:space="preserve">country’s </w:t>
            </w:r>
            <w:r w:rsidRPr="004F55FD">
              <w:rPr>
                <w:lang w:val="en-US" w:eastAsia="en-US"/>
              </w:rPr>
              <w:t xml:space="preserve">population. </w:t>
            </w:r>
          </w:p>
          <w:p w14:paraId="04950560" w14:textId="77777777" w:rsidR="00BF3CC8" w:rsidRPr="004F55FD" w:rsidRDefault="00BF3CC8" w:rsidP="00BF3CC8">
            <w:pPr>
              <w:rPr>
                <w:b/>
                <w:lang w:val="en-US" w:eastAsia="en-US"/>
              </w:rPr>
            </w:pPr>
            <w:r w:rsidRPr="004F55FD">
              <w:rPr>
                <w:b/>
                <w:lang w:val="en-US" w:eastAsia="en-US"/>
              </w:rPr>
              <w:t xml:space="preserve">3. </w:t>
            </w:r>
            <w:r w:rsidR="008975BB" w:rsidRPr="004F55FD">
              <w:rPr>
                <w:b/>
                <w:lang w:val="en-US" w:eastAsia="en-US"/>
              </w:rPr>
              <w:t>D</w:t>
            </w:r>
            <w:r w:rsidRPr="004F55FD">
              <w:rPr>
                <w:b/>
                <w:lang w:val="en-US" w:eastAsia="en-US"/>
              </w:rPr>
              <w:t>evelop</w:t>
            </w:r>
            <w:r w:rsidR="008975BB" w:rsidRPr="004F55FD">
              <w:rPr>
                <w:b/>
                <w:lang w:val="en-US" w:eastAsia="en-US"/>
              </w:rPr>
              <w:t>ment of</w:t>
            </w:r>
            <w:r w:rsidRPr="004F55FD">
              <w:rPr>
                <w:b/>
                <w:lang w:val="en-US" w:eastAsia="en-US"/>
              </w:rPr>
              <w:t xml:space="preserve"> new </w:t>
            </w:r>
            <w:r w:rsidR="008975BB" w:rsidRPr="004F55FD">
              <w:rPr>
                <w:b/>
                <w:lang w:val="en-US" w:eastAsia="en-US"/>
              </w:rPr>
              <w:t>and/or update of</w:t>
            </w:r>
            <w:r w:rsidRPr="004F55FD">
              <w:rPr>
                <w:b/>
                <w:lang w:val="en-US" w:eastAsia="en-US"/>
              </w:rPr>
              <w:t xml:space="preserve"> existing strategic documents for </w:t>
            </w:r>
            <w:r w:rsidR="008975BB" w:rsidRPr="004F55FD">
              <w:rPr>
                <w:b/>
                <w:lang w:val="en-US" w:eastAsia="en-US"/>
              </w:rPr>
              <w:t xml:space="preserve">the </w:t>
            </w:r>
            <w:r w:rsidRPr="004F55FD">
              <w:rPr>
                <w:b/>
                <w:lang w:val="en-US" w:eastAsia="en-US"/>
              </w:rPr>
              <w:t>implementation of the Water Framework Directive</w:t>
            </w:r>
            <w:r w:rsidR="00A934B6" w:rsidRPr="004F55FD">
              <w:rPr>
                <w:b/>
                <w:lang w:val="en-US" w:eastAsia="en-US"/>
              </w:rPr>
              <w:t xml:space="preserve"> and the Marine strategy framework directive</w:t>
            </w:r>
          </w:p>
          <w:p w14:paraId="63FBF2D0" w14:textId="77777777" w:rsidR="00BF3CC8" w:rsidRPr="004F55FD" w:rsidRDefault="00BF3CC8" w:rsidP="00BF3CC8">
            <w:pPr>
              <w:rPr>
                <w:b/>
                <w:lang w:val="en-US" w:eastAsia="en-US"/>
              </w:rPr>
            </w:pPr>
            <w:r w:rsidRPr="004F55FD">
              <w:rPr>
                <w:bCs/>
                <w:lang w:val="en-US" w:eastAsia="en-US"/>
              </w:rPr>
              <w:t>Water Framework Directive establishes the policy and tools for integrated water management based on rive</w:t>
            </w:r>
            <w:r w:rsidR="00A934B6" w:rsidRPr="004F55FD">
              <w:rPr>
                <w:bCs/>
                <w:lang w:val="en-US" w:eastAsia="en-US"/>
              </w:rPr>
              <w:t>r basin principle</w:t>
            </w:r>
            <w:r w:rsidRPr="004F55FD">
              <w:rPr>
                <w:bCs/>
                <w:lang w:val="en-US" w:eastAsia="en-US"/>
              </w:rPr>
              <w:t>.</w:t>
            </w:r>
            <w:r w:rsidR="00A934B6" w:rsidRPr="004F55FD">
              <w:rPr>
                <w:bCs/>
                <w:lang w:val="en-US" w:eastAsia="en-US"/>
              </w:rPr>
              <w:t xml:space="preserve"> </w:t>
            </w:r>
            <w:r w:rsidRPr="004F55FD">
              <w:rPr>
                <w:bCs/>
                <w:lang w:val="en-US" w:eastAsia="en-US"/>
              </w:rPr>
              <w:t xml:space="preserve"> Studies in relation to the </w:t>
            </w:r>
            <w:r w:rsidR="00A934B6" w:rsidRPr="004F55FD">
              <w:rPr>
                <w:bCs/>
                <w:lang w:val="en-US" w:eastAsia="en-US"/>
              </w:rPr>
              <w:t xml:space="preserve">development </w:t>
            </w:r>
            <w:r w:rsidRPr="004F55FD">
              <w:rPr>
                <w:bCs/>
                <w:lang w:val="en-US" w:eastAsia="en-US"/>
              </w:rPr>
              <w:t xml:space="preserve">of RBMPs have been planned for complying with the EU acquis. These plans present the current status and propose actions to ensure good water status. Pursuant to WFD, the first RBMPs were drafted and approved in 2010. Due to the underdeveloped monitoring system and the </w:t>
            </w:r>
            <w:r w:rsidR="008975BB" w:rsidRPr="004F55FD">
              <w:rPr>
                <w:bCs/>
                <w:lang w:val="en-US" w:eastAsia="en-US"/>
              </w:rPr>
              <w:t>lack</w:t>
            </w:r>
            <w:r w:rsidRPr="004F55FD">
              <w:rPr>
                <w:bCs/>
                <w:lang w:val="en-US" w:eastAsia="en-US"/>
              </w:rPr>
              <w:t xml:space="preserve"> of national studies and methodologies on critical issues, the plans have been developed partially on the basis of expert evaluations. </w:t>
            </w:r>
          </w:p>
          <w:p w14:paraId="539F0594" w14:textId="77777777" w:rsidR="00BF3CC8" w:rsidRPr="004F55FD" w:rsidRDefault="00BF3CC8" w:rsidP="00927FAE">
            <w:pPr>
              <w:numPr>
                <w:ilvl w:val="0"/>
                <w:numId w:val="32"/>
              </w:numPr>
              <w:rPr>
                <w:lang w:val="en-US" w:eastAsia="en-US"/>
              </w:rPr>
            </w:pPr>
            <w:r w:rsidRPr="004F55FD">
              <w:rPr>
                <w:lang w:val="en-US" w:eastAsia="en-US"/>
              </w:rPr>
              <w:lastRenderedPageBreak/>
              <w:t xml:space="preserve">Conducting studies and assessments </w:t>
            </w:r>
            <w:r w:rsidR="00A36608" w:rsidRPr="004F55FD">
              <w:rPr>
                <w:lang w:val="en-US" w:eastAsia="en-US"/>
              </w:rPr>
              <w:t xml:space="preserve">upon unified methodology for the 4 River Basin Districts </w:t>
            </w:r>
            <w:r w:rsidR="00A934B6" w:rsidRPr="004F55FD">
              <w:rPr>
                <w:lang w:val="en-US" w:eastAsia="en-US"/>
              </w:rPr>
              <w:t>for the</w:t>
            </w:r>
            <w:r w:rsidRPr="004F55FD">
              <w:rPr>
                <w:lang w:val="en-US" w:eastAsia="en-US"/>
              </w:rPr>
              <w:t xml:space="preserve"> elaboration and implementation of River Basin Management Plans </w:t>
            </w:r>
            <w:r w:rsidR="00F93BE2" w:rsidRPr="004F55FD">
              <w:rPr>
                <w:lang w:val="en-US" w:eastAsia="en-US"/>
              </w:rPr>
              <w:t>related to the characteristics of the river basin district</w:t>
            </w:r>
            <w:r w:rsidR="00A934B6" w:rsidRPr="004F55FD">
              <w:rPr>
                <w:lang w:val="en-US" w:eastAsia="en-US"/>
              </w:rPr>
              <w:t>s</w:t>
            </w:r>
            <w:r w:rsidR="004A14F7" w:rsidRPr="004F55FD">
              <w:rPr>
                <w:lang w:val="en-US" w:eastAsia="en-US"/>
              </w:rPr>
              <w:t xml:space="preserve">, </w:t>
            </w:r>
            <w:r w:rsidR="00651E7D" w:rsidRPr="004F55FD">
              <w:rPr>
                <w:lang w:val="en-US" w:eastAsia="en-US"/>
              </w:rPr>
              <w:t>development of water management models and systems for pilot water bodies, tak</w:t>
            </w:r>
            <w:r w:rsidR="00D14149" w:rsidRPr="004F55FD">
              <w:rPr>
                <w:lang w:val="en-US" w:eastAsia="en-US"/>
              </w:rPr>
              <w:t>ing</w:t>
            </w:r>
            <w:r w:rsidR="00651E7D" w:rsidRPr="004F55FD">
              <w:rPr>
                <w:lang w:val="en-US" w:eastAsia="en-US"/>
              </w:rPr>
              <w:t xml:space="preserve"> into account innovative and ICT based solutions, trans</w:t>
            </w:r>
            <w:r w:rsidR="006112EE" w:rsidRPr="004F55FD">
              <w:rPr>
                <w:lang w:val="en-US" w:eastAsia="en-US"/>
              </w:rPr>
              <w:t>boundary</w:t>
            </w:r>
            <w:r w:rsidR="00651E7D" w:rsidRPr="004F55FD">
              <w:rPr>
                <w:lang w:val="en-US" w:eastAsia="en-US"/>
              </w:rPr>
              <w:t xml:space="preserve"> coordination, </w:t>
            </w:r>
            <w:r w:rsidR="009D757F" w:rsidRPr="004F55FD">
              <w:rPr>
                <w:lang w:val="en-US" w:eastAsia="en-US"/>
              </w:rPr>
              <w:t xml:space="preserve">additional measures for water bodies </w:t>
            </w:r>
            <w:r w:rsidR="00AE2AE0" w:rsidRPr="004F55FD">
              <w:rPr>
                <w:lang w:val="en-US" w:eastAsia="en-US"/>
              </w:rPr>
              <w:t xml:space="preserve">which are </w:t>
            </w:r>
            <w:r w:rsidR="009D757F" w:rsidRPr="004F55FD">
              <w:rPr>
                <w:lang w:val="en-US" w:eastAsia="en-US"/>
              </w:rPr>
              <w:t>not</w:t>
            </w:r>
            <w:r w:rsidR="005346F6" w:rsidRPr="004F55FD">
              <w:rPr>
                <w:lang w:val="en-US" w:eastAsia="en-US"/>
              </w:rPr>
              <w:t xml:space="preserve"> in compliance (art.11, p.5 of </w:t>
            </w:r>
            <w:r w:rsidR="009D757F" w:rsidRPr="004F55FD">
              <w:rPr>
                <w:lang w:val="en-US" w:eastAsia="en-US"/>
              </w:rPr>
              <w:t>W</w:t>
            </w:r>
            <w:r w:rsidR="005346F6" w:rsidRPr="004F55FD">
              <w:rPr>
                <w:lang w:val="en-US" w:eastAsia="en-US"/>
              </w:rPr>
              <w:t>F</w:t>
            </w:r>
            <w:r w:rsidR="009D757F" w:rsidRPr="004F55FD">
              <w:rPr>
                <w:lang w:val="en-US" w:eastAsia="en-US"/>
              </w:rPr>
              <w:t xml:space="preserve">D), </w:t>
            </w:r>
            <w:r w:rsidR="00651E7D" w:rsidRPr="004F55FD">
              <w:rPr>
                <w:rFonts w:eastAsia="Times New Roman"/>
                <w:bCs/>
                <w:szCs w:val="24"/>
                <w:lang w:val="en-US" w:eastAsia="bg-BG"/>
              </w:rPr>
              <w:t xml:space="preserve">implementation of water management and monitoring </w:t>
            </w:r>
            <w:r w:rsidR="001E25F2" w:rsidRPr="004F55FD">
              <w:rPr>
                <w:rFonts w:eastAsia="Times New Roman"/>
                <w:bCs/>
                <w:szCs w:val="24"/>
                <w:lang w:val="en-US" w:eastAsia="bg-BG"/>
              </w:rPr>
              <w:t xml:space="preserve">innovative </w:t>
            </w:r>
            <w:r w:rsidR="00651E7D" w:rsidRPr="004F55FD">
              <w:rPr>
                <w:rFonts w:eastAsia="Times New Roman"/>
                <w:bCs/>
                <w:szCs w:val="24"/>
                <w:lang w:val="en-US" w:eastAsia="bg-BG"/>
              </w:rPr>
              <w:t>solutions, with proven effectiveness and applicability, incl. innovative one</w:t>
            </w:r>
            <w:r w:rsidR="00F96CD6" w:rsidRPr="004F55FD">
              <w:rPr>
                <w:rFonts w:eastAsia="Times New Roman"/>
                <w:bCs/>
                <w:szCs w:val="24"/>
                <w:lang w:val="en-US" w:eastAsia="bg-BG"/>
              </w:rPr>
              <w:t>s</w:t>
            </w:r>
            <w:r w:rsidR="00651E7D" w:rsidRPr="004F55FD">
              <w:rPr>
                <w:rFonts w:eastAsia="Times New Roman"/>
                <w:bCs/>
                <w:szCs w:val="24"/>
                <w:lang w:val="en-US" w:eastAsia="bg-BG"/>
              </w:rPr>
              <w:t xml:space="preserve"> developed under priority 4.7.( supportive to the solutions systems and monitoring) of the  </w:t>
            </w:r>
            <w:r w:rsidR="00651E7D" w:rsidRPr="004F55FD">
              <w:rPr>
                <w:rFonts w:eastAsia="Times New Roman"/>
                <w:szCs w:val="24"/>
                <w:lang w:val="en-US" w:eastAsia="bg-BG"/>
              </w:rPr>
              <w:t xml:space="preserve">Strategic Action Plan to the European innovation partnership for water, </w:t>
            </w:r>
            <w:r w:rsidR="009D757F" w:rsidRPr="004F55FD">
              <w:rPr>
                <w:lang w:val="en-US" w:eastAsia="en-US"/>
              </w:rPr>
              <w:t xml:space="preserve">etc. </w:t>
            </w:r>
            <w:r w:rsidR="00AE2AE0" w:rsidRPr="004F55FD">
              <w:rPr>
                <w:lang w:val="en-US" w:eastAsia="en-US"/>
              </w:rPr>
              <w:t xml:space="preserve">The implementation of these measures will </w:t>
            </w:r>
            <w:r w:rsidR="009D757F" w:rsidRPr="004F55FD">
              <w:rPr>
                <w:lang w:val="en-US" w:eastAsia="en-US"/>
              </w:rPr>
              <w:t xml:space="preserve">contribute to the implementation of non-structural actions from the second RBMPs for </w:t>
            </w:r>
            <w:r w:rsidR="00AE2AE0" w:rsidRPr="004F55FD">
              <w:rPr>
                <w:lang w:val="en-US" w:eastAsia="en-US"/>
              </w:rPr>
              <w:t xml:space="preserve">the </w:t>
            </w:r>
            <w:r w:rsidR="009D757F" w:rsidRPr="004F55FD">
              <w:rPr>
                <w:lang w:val="en-US" w:eastAsia="en-US"/>
              </w:rPr>
              <w:t>implementation of WFD and to</w:t>
            </w:r>
            <w:r w:rsidR="00AE2AE0" w:rsidRPr="004F55FD">
              <w:rPr>
                <w:lang w:val="en-US" w:eastAsia="en-US"/>
              </w:rPr>
              <w:t xml:space="preserve"> the</w:t>
            </w:r>
            <w:r w:rsidR="009D757F" w:rsidRPr="004F55FD">
              <w:rPr>
                <w:lang w:val="en-US" w:eastAsia="en-US"/>
              </w:rPr>
              <w:t xml:space="preserve"> timely completion of the activities on the elaboration of the third RBMPs for the period 202</w:t>
            </w:r>
            <w:r w:rsidR="0003004C" w:rsidRPr="004F55FD">
              <w:rPr>
                <w:lang w:val="en-US" w:eastAsia="en-US"/>
              </w:rPr>
              <w:t>1</w:t>
            </w:r>
            <w:r w:rsidR="009D757F" w:rsidRPr="004F55FD">
              <w:rPr>
                <w:lang w:val="en-US" w:eastAsia="en-US"/>
              </w:rPr>
              <w:t xml:space="preserve"> – 2027 (they will be elaborated from 2016 to 2021);</w:t>
            </w:r>
          </w:p>
          <w:p w14:paraId="16A5EDD0" w14:textId="77777777" w:rsidR="00AE2AE0" w:rsidRPr="004F55FD" w:rsidRDefault="000A1A43" w:rsidP="00927FAE">
            <w:pPr>
              <w:numPr>
                <w:ilvl w:val="0"/>
                <w:numId w:val="32"/>
              </w:numPr>
              <w:rPr>
                <w:lang w:val="en-US" w:eastAsia="en-US"/>
              </w:rPr>
            </w:pPr>
            <w:r w:rsidRPr="004F55FD">
              <w:rPr>
                <w:lang w:val="en-US" w:eastAsia="en-US"/>
              </w:rPr>
              <w:t>Preparation of d</w:t>
            </w:r>
            <w:r w:rsidR="00AE2AE0" w:rsidRPr="004F55FD">
              <w:rPr>
                <w:lang w:val="en-US" w:eastAsia="en-US"/>
              </w:rPr>
              <w:t xml:space="preserve">ocuments for the purposes </w:t>
            </w:r>
            <w:r w:rsidRPr="004F55FD">
              <w:rPr>
                <w:lang w:val="en-US" w:eastAsia="en-US"/>
              </w:rPr>
              <w:t>of the implementation of Marine Strategy framework directive</w:t>
            </w:r>
          </w:p>
          <w:p w14:paraId="76A0FF61" w14:textId="77777777" w:rsidR="00BF3CC8" w:rsidRPr="004F55FD" w:rsidRDefault="00BF3CC8" w:rsidP="00BF3CC8">
            <w:pPr>
              <w:rPr>
                <w:lang w:val="en-US" w:eastAsia="en-US"/>
              </w:rPr>
            </w:pPr>
            <w:r w:rsidRPr="004F55FD">
              <w:rPr>
                <w:b/>
                <w:lang w:val="en-US" w:eastAsia="en-US"/>
              </w:rPr>
              <w:t>Beneficiaries</w:t>
            </w:r>
            <w:r w:rsidRPr="004F55FD">
              <w:rPr>
                <w:lang w:val="en-US" w:eastAsia="en-US"/>
              </w:rPr>
              <w:t xml:space="preserve">: </w:t>
            </w:r>
            <w:r w:rsidR="00F059CB" w:rsidRPr="004F55FD">
              <w:rPr>
                <w:rStyle w:val="hps"/>
                <w:noProof/>
                <w:szCs w:val="24"/>
                <w:lang w:val="en-US"/>
              </w:rPr>
              <w:t>structures of/bodies within the Ministry of Environment and Water</w:t>
            </w:r>
            <w:r w:rsidR="000A1A43" w:rsidRPr="004F55FD">
              <w:rPr>
                <w:lang w:val="en-US" w:eastAsia="en-US"/>
              </w:rPr>
              <w:t>,</w:t>
            </w:r>
            <w:r w:rsidRPr="004F55FD">
              <w:rPr>
                <w:lang w:val="en-US" w:eastAsia="en-US"/>
              </w:rPr>
              <w:t xml:space="preserve"> responsible for </w:t>
            </w:r>
            <w:r w:rsidR="000A1A43" w:rsidRPr="004F55FD">
              <w:rPr>
                <w:lang w:val="en-US" w:eastAsia="en-US"/>
              </w:rPr>
              <w:t>water policy making and for its implementation</w:t>
            </w:r>
            <w:r w:rsidRPr="004F55FD">
              <w:rPr>
                <w:lang w:val="en-US" w:eastAsia="en-US"/>
              </w:rPr>
              <w:t>.</w:t>
            </w:r>
          </w:p>
          <w:p w14:paraId="19721CA2" w14:textId="77777777" w:rsidR="00B16DF4" w:rsidRPr="004F55FD" w:rsidRDefault="00BF3CC8" w:rsidP="00792583">
            <w:pPr>
              <w:rPr>
                <w:lang w:val="en-US" w:eastAsia="en-US"/>
              </w:rPr>
            </w:pPr>
            <w:r w:rsidRPr="004F55FD">
              <w:rPr>
                <w:b/>
                <w:lang w:val="en-US" w:eastAsia="en-US"/>
              </w:rPr>
              <w:t>Main target groups:</w:t>
            </w:r>
            <w:r w:rsidRPr="004F55FD">
              <w:rPr>
                <w:lang w:val="en-US" w:eastAsia="en-US"/>
              </w:rPr>
              <w:t xml:space="preserve"> MoEW, basin directorates, ExEA, RIEWs, other ministries (MoD, MoI, MAF, MH,</w:t>
            </w:r>
            <w:r w:rsidR="003310ED" w:rsidRPr="004F55FD">
              <w:rPr>
                <w:lang w:val="en-US" w:eastAsia="en-US"/>
              </w:rPr>
              <w:t xml:space="preserve"> Executive Agency for Fisheries and Aquaculture</w:t>
            </w:r>
            <w:r w:rsidR="00A27412" w:rsidRPr="004F55FD">
              <w:rPr>
                <w:lang w:eastAsia="en-US"/>
              </w:rPr>
              <w:t xml:space="preserve"> </w:t>
            </w:r>
            <w:r w:rsidR="00A27412" w:rsidRPr="004F55FD">
              <w:rPr>
                <w:lang w:val="en-US" w:eastAsia="en-US"/>
              </w:rPr>
              <w:t>(ExAFA)</w:t>
            </w:r>
            <w:r w:rsidR="003310ED" w:rsidRPr="004F55FD">
              <w:rPr>
                <w:lang w:val="en-US" w:eastAsia="en-US"/>
              </w:rPr>
              <w:t>,</w:t>
            </w:r>
            <w:r w:rsidRPr="004F55FD">
              <w:rPr>
                <w:lang w:val="en-US" w:eastAsia="en-US"/>
              </w:rPr>
              <w:t xml:space="preserve"> M</w:t>
            </w:r>
            <w:r w:rsidR="000A1A43" w:rsidRPr="004F55FD">
              <w:rPr>
                <w:lang w:val="en-US" w:eastAsia="en-US"/>
              </w:rPr>
              <w:t>ТITC</w:t>
            </w:r>
            <w:r w:rsidRPr="004F55FD">
              <w:rPr>
                <w:lang w:val="en-US" w:eastAsia="en-US"/>
              </w:rPr>
              <w:t>, MR</w:t>
            </w:r>
            <w:r w:rsidR="001E25F2" w:rsidRPr="004F55FD">
              <w:rPr>
                <w:lang w:val="en-US" w:eastAsia="en-US"/>
              </w:rPr>
              <w:t>DPW</w:t>
            </w:r>
            <w:r w:rsidRPr="004F55FD">
              <w:rPr>
                <w:lang w:val="en-US" w:eastAsia="en-US"/>
              </w:rPr>
              <w:t>, ME), NIMH</w:t>
            </w:r>
            <w:r w:rsidR="000A1A43" w:rsidRPr="004F55FD">
              <w:rPr>
                <w:lang w:val="en-US" w:eastAsia="en-US"/>
              </w:rPr>
              <w:t xml:space="preserve"> institutes</w:t>
            </w:r>
            <w:r w:rsidR="00B5719C" w:rsidRPr="004F55FD">
              <w:rPr>
                <w:lang w:val="en-US" w:eastAsia="en-US"/>
              </w:rPr>
              <w:t xml:space="preserve"> participating in the development of the national methodologies related to the implementation of the EU legislation</w:t>
            </w:r>
            <w:r w:rsidR="000A1A43" w:rsidRPr="004F55FD">
              <w:rPr>
                <w:lang w:val="en-US" w:eastAsia="en-US"/>
              </w:rPr>
              <w:t xml:space="preserve">, </w:t>
            </w:r>
            <w:r w:rsidR="00C72ADA" w:rsidRPr="004F55FD">
              <w:rPr>
                <w:lang w:val="en-US" w:eastAsia="en-US"/>
              </w:rPr>
              <w:t>NEC</w:t>
            </w:r>
            <w:r w:rsidR="00C72ADA" w:rsidRPr="004F55FD">
              <w:t xml:space="preserve"> </w:t>
            </w:r>
            <w:r w:rsidR="00C72ADA" w:rsidRPr="004F55FD">
              <w:rPr>
                <w:lang w:val="en-US" w:eastAsia="en-US"/>
              </w:rPr>
              <w:t>JSC</w:t>
            </w:r>
            <w:r w:rsidRPr="004F55FD">
              <w:rPr>
                <w:lang w:val="en-US" w:eastAsia="en-US"/>
              </w:rPr>
              <w:t xml:space="preserve">, regional governors, municipalities, </w:t>
            </w:r>
            <w:r w:rsidR="000A1A43" w:rsidRPr="004F55FD">
              <w:rPr>
                <w:lang w:val="en-US" w:eastAsia="en-US"/>
              </w:rPr>
              <w:t>country’s</w:t>
            </w:r>
            <w:r w:rsidRPr="004F55FD">
              <w:rPr>
                <w:lang w:val="en-US" w:eastAsia="en-US"/>
              </w:rPr>
              <w:t xml:space="preserve"> population.</w:t>
            </w:r>
          </w:p>
        </w:tc>
      </w:tr>
    </w:tbl>
    <w:p w14:paraId="148E97AB" w14:textId="77777777" w:rsidR="00B16DF4" w:rsidRPr="004F55FD" w:rsidRDefault="00B16DF4" w:rsidP="007828E4">
      <w:pPr>
        <w:rPr>
          <w:lang w:val="en-US"/>
        </w:rPr>
      </w:pPr>
    </w:p>
    <w:p w14:paraId="3D5D4706"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2.A.6.2 </w:t>
      </w:r>
      <w:r w:rsidRPr="004F55FD">
        <w:rPr>
          <w:lang w:val="en-US"/>
        </w:rPr>
        <w:tab/>
      </w:r>
      <w:r w:rsidRPr="004F55FD">
        <w:rPr>
          <w:b/>
          <w:lang w:val="en-US"/>
        </w:rPr>
        <w:t>Guiding principles for selection of operations</w:t>
      </w:r>
    </w:p>
    <w:p w14:paraId="3E7A8B18"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21567E4" w14:textId="77777777" w:rsidTr="0062595F">
        <w:trPr>
          <w:trHeight w:val="518"/>
        </w:trPr>
        <w:tc>
          <w:tcPr>
            <w:tcW w:w="2235" w:type="dxa"/>
          </w:tcPr>
          <w:p w14:paraId="7E36F05B"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1CAFCEB1" w14:textId="77777777" w:rsidR="00B16DF4" w:rsidRPr="004F55FD" w:rsidRDefault="00B16DF4" w:rsidP="0062595F">
            <w:pPr>
              <w:rPr>
                <w:i/>
                <w:color w:val="8DB3E2"/>
                <w:sz w:val="18"/>
                <w:lang w:val="en-US"/>
              </w:rPr>
            </w:pPr>
            <w:r w:rsidRPr="004F55FD">
              <w:rPr>
                <w:i/>
                <w:color w:val="8DB3E2"/>
                <w:sz w:val="18"/>
                <w:lang w:val="en-US"/>
              </w:rPr>
              <w:t>&lt;2A.2.2.1 type="S" input="S"&gt;</w:t>
            </w:r>
          </w:p>
          <w:p w14:paraId="1F992B0D" w14:textId="77777777" w:rsidR="00B16DF4" w:rsidRPr="004F55FD" w:rsidRDefault="00AE357E" w:rsidP="00BF3CC8">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0A46E0" w:rsidRPr="004F55FD">
              <w:rPr>
                <w:szCs w:val="24"/>
                <w:lang w:val="en-US"/>
              </w:rPr>
              <w:t>.</w:t>
            </w:r>
          </w:p>
        </w:tc>
      </w:tr>
      <w:tr w:rsidR="00B16DF4" w:rsidRPr="004F55FD" w14:paraId="05D0E56F" w14:textId="77777777" w:rsidTr="0062595F">
        <w:trPr>
          <w:trHeight w:val="1088"/>
        </w:trPr>
        <w:tc>
          <w:tcPr>
            <w:tcW w:w="8678" w:type="dxa"/>
            <w:gridSpan w:val="2"/>
          </w:tcPr>
          <w:p w14:paraId="1A3F6B53" w14:textId="77777777" w:rsidR="00B16DF4" w:rsidRPr="004F55FD" w:rsidRDefault="00B16DF4" w:rsidP="0062595F">
            <w:pPr>
              <w:rPr>
                <w:i/>
                <w:color w:val="8DB3E2"/>
                <w:sz w:val="18"/>
                <w:lang w:val="en-US"/>
              </w:rPr>
            </w:pPr>
            <w:r w:rsidRPr="004F55FD">
              <w:rPr>
                <w:i/>
                <w:color w:val="8DB3E2"/>
                <w:sz w:val="18"/>
                <w:lang w:val="en-US"/>
              </w:rPr>
              <w:t>&lt;2A.2.2.2 type="S" maxlength="5000" input="M"&gt;</w:t>
            </w:r>
          </w:p>
          <w:p w14:paraId="0E050C4C" w14:textId="77777777" w:rsidR="00CF393B" w:rsidRPr="004F55FD" w:rsidRDefault="00CF393B" w:rsidP="00CF393B">
            <w:pPr>
              <w:spacing w:after="0"/>
              <w:rPr>
                <w:szCs w:val="24"/>
                <w:lang w:val="en-US"/>
              </w:rPr>
            </w:pPr>
            <w:r w:rsidRPr="004F55FD">
              <w:rPr>
                <w:szCs w:val="24"/>
                <w:lang w:val="en-US"/>
              </w:rPr>
              <w:t xml:space="preserve">When selecting operations both the basic horizontal principles - </w:t>
            </w:r>
            <w:r w:rsidRPr="004F55FD">
              <w:rPr>
                <w:lang w:val="en-US"/>
              </w:rPr>
              <w:t>legality, partnership, transparency and publicity</w:t>
            </w:r>
            <w:r w:rsidR="00311060" w:rsidRPr="004F55FD">
              <w:rPr>
                <w:szCs w:val="24"/>
                <w:lang w:val="en-US"/>
              </w:rPr>
              <w:t>, equal opportunities and non-discrimination</w:t>
            </w:r>
            <w:r w:rsidRPr="004F55FD">
              <w:rPr>
                <w:lang w:val="en-US"/>
              </w:rPr>
              <w:t xml:space="preserve"> </w:t>
            </w:r>
            <w:r w:rsidRPr="004F55FD">
              <w:rPr>
                <w:szCs w:val="24"/>
                <w:lang w:val="en-US"/>
              </w:rPr>
              <w:t>and the following principles will be applied:</w:t>
            </w:r>
          </w:p>
          <w:p w14:paraId="72B57B79" w14:textId="77777777" w:rsidR="00DC77D3" w:rsidRPr="004F55FD" w:rsidRDefault="00BF3CC8" w:rsidP="00927FAE">
            <w:pPr>
              <w:pStyle w:val="ListParagraph"/>
              <w:numPr>
                <w:ilvl w:val="0"/>
                <w:numId w:val="45"/>
              </w:numPr>
              <w:spacing w:before="40" w:after="0"/>
              <w:rPr>
                <w:lang w:val="en-US"/>
              </w:rPr>
            </w:pPr>
            <w:r w:rsidRPr="004F55FD">
              <w:rPr>
                <w:b/>
                <w:lang w:val="en-US"/>
              </w:rPr>
              <w:t>Funding based on legislative commitments</w:t>
            </w:r>
            <w:r w:rsidRPr="004F55FD">
              <w:rPr>
                <w:lang w:val="en-US"/>
              </w:rPr>
              <w:t xml:space="preserve"> –</w:t>
            </w:r>
            <w:r w:rsidR="00372525" w:rsidRPr="004F55FD">
              <w:rPr>
                <w:lang w:val="en-US"/>
              </w:rPr>
              <w:t xml:space="preserve"> </w:t>
            </w:r>
            <w:r w:rsidRPr="004F55FD">
              <w:rPr>
                <w:lang w:val="en-US"/>
              </w:rPr>
              <w:t xml:space="preserve">Projects </w:t>
            </w:r>
            <w:r w:rsidR="0095189E" w:rsidRPr="004F55FD">
              <w:rPr>
                <w:lang w:val="en-US"/>
              </w:rPr>
              <w:t>that contribute to t</w:t>
            </w:r>
            <w:r w:rsidR="00372525" w:rsidRPr="004F55FD">
              <w:rPr>
                <w:lang w:val="en-US"/>
              </w:rPr>
              <w:t>he fulfillment</w:t>
            </w:r>
            <w:r w:rsidRPr="004F55FD">
              <w:rPr>
                <w:lang w:val="en-US"/>
              </w:rPr>
              <w:t xml:space="preserve"> of country’s </w:t>
            </w:r>
            <w:r w:rsidR="0095189E" w:rsidRPr="004F55FD">
              <w:rPr>
                <w:lang w:val="en-US"/>
              </w:rPr>
              <w:t>obligations</w:t>
            </w:r>
            <w:r w:rsidRPr="004F55FD">
              <w:rPr>
                <w:lang w:val="en-US"/>
              </w:rPr>
              <w:t xml:space="preserve"> under the EU </w:t>
            </w:r>
            <w:r w:rsidR="00F76933" w:rsidRPr="004F55FD">
              <w:rPr>
                <w:lang w:val="en-US"/>
              </w:rPr>
              <w:t xml:space="preserve">and national </w:t>
            </w:r>
            <w:r w:rsidRPr="004F55FD">
              <w:rPr>
                <w:lang w:val="en-US"/>
              </w:rPr>
              <w:t>legislation</w:t>
            </w:r>
            <w:r w:rsidR="00F76933" w:rsidRPr="004F55FD">
              <w:rPr>
                <w:lang w:val="en-US"/>
              </w:rPr>
              <w:t xml:space="preserve"> in the WSS sector</w:t>
            </w:r>
            <w:r w:rsidRPr="004F55FD">
              <w:rPr>
                <w:lang w:val="en-US"/>
              </w:rPr>
              <w:t xml:space="preserve"> a</w:t>
            </w:r>
            <w:r w:rsidR="00372525" w:rsidRPr="004F55FD">
              <w:rPr>
                <w:lang w:val="en-US"/>
              </w:rPr>
              <w:t>nd address actions set in RBMPs, that are in</w:t>
            </w:r>
            <w:r w:rsidRPr="004F55FD">
              <w:rPr>
                <w:lang w:val="en-US"/>
              </w:rPr>
              <w:t xml:space="preserve"> accordance</w:t>
            </w:r>
            <w:r w:rsidR="00372525" w:rsidRPr="004F55FD">
              <w:rPr>
                <w:lang w:val="en-US"/>
              </w:rPr>
              <w:t xml:space="preserve"> with the regional master plans and </w:t>
            </w:r>
            <w:r w:rsidR="0095189E" w:rsidRPr="004F55FD">
              <w:rPr>
                <w:lang w:val="en-US"/>
              </w:rPr>
              <w:t>contribute</w:t>
            </w:r>
            <w:r w:rsidR="00372525" w:rsidRPr="004F55FD">
              <w:rPr>
                <w:lang w:val="en-US"/>
              </w:rPr>
              <w:t xml:space="preserve"> </w:t>
            </w:r>
            <w:r w:rsidR="0095189E" w:rsidRPr="004F55FD">
              <w:rPr>
                <w:lang w:val="en-US"/>
              </w:rPr>
              <w:t xml:space="preserve">to the achievement of the objectives of the Bulgaria’s Water Supply and Sewage Strategy 2014-2023 </w:t>
            </w:r>
            <w:r w:rsidR="00372525" w:rsidRPr="004F55FD">
              <w:rPr>
                <w:lang w:val="en-US"/>
              </w:rPr>
              <w:t>will be financed as a matter of priority</w:t>
            </w:r>
            <w:r w:rsidR="0095189E" w:rsidRPr="004F55FD">
              <w:rPr>
                <w:lang w:val="en-US"/>
              </w:rPr>
              <w:t>;</w:t>
            </w:r>
          </w:p>
          <w:p w14:paraId="374ED62E" w14:textId="77777777" w:rsidR="00DC77D3" w:rsidRPr="004F55FD" w:rsidRDefault="000A46E0" w:rsidP="00927FAE">
            <w:pPr>
              <w:pStyle w:val="ListParagraph"/>
              <w:numPr>
                <w:ilvl w:val="0"/>
                <w:numId w:val="45"/>
              </w:numPr>
              <w:spacing w:before="40" w:after="0"/>
              <w:rPr>
                <w:lang w:val="en-US"/>
              </w:rPr>
            </w:pPr>
            <w:r w:rsidRPr="004F55FD">
              <w:rPr>
                <w:b/>
                <w:lang w:val="en-US"/>
              </w:rPr>
              <w:t>Regionalization</w:t>
            </w:r>
            <w:r w:rsidR="00BF3CC8" w:rsidRPr="004F55FD">
              <w:rPr>
                <w:b/>
                <w:lang w:val="en-US"/>
              </w:rPr>
              <w:t xml:space="preserve"> </w:t>
            </w:r>
            <w:r w:rsidR="00BF3CC8" w:rsidRPr="004F55FD">
              <w:rPr>
                <w:lang w:val="en-US"/>
              </w:rPr>
              <w:t xml:space="preserve">– projects will be financed as a matter of priority on the </w:t>
            </w:r>
            <w:r w:rsidR="00372525" w:rsidRPr="004F55FD">
              <w:rPr>
                <w:lang w:val="en-US"/>
              </w:rPr>
              <w:t>basis of</w:t>
            </w:r>
            <w:r w:rsidR="00BF3CC8" w:rsidRPr="004F55FD">
              <w:rPr>
                <w:lang w:val="en-US"/>
              </w:rPr>
              <w:t xml:space="preserve"> a regional approach, thus contributing to water sector sustainability, application of economy of scale principle and ensuring recovery of investment costs.</w:t>
            </w:r>
            <w:r w:rsidR="002E26CD" w:rsidRPr="004F55FD">
              <w:rPr>
                <w:lang w:val="en-US"/>
              </w:rPr>
              <w:t xml:space="preserve"> The technical </w:t>
            </w:r>
            <w:r w:rsidR="002E26CD" w:rsidRPr="004F55FD">
              <w:rPr>
                <w:lang w:val="en-US"/>
              </w:rPr>
              <w:lastRenderedPageBreak/>
              <w:t xml:space="preserve">solutions for new investments should take into account the already built infrastructure under 2007-2013. </w:t>
            </w:r>
          </w:p>
          <w:p w14:paraId="667B7B0D" w14:textId="77777777" w:rsidR="00DC77D3" w:rsidRPr="004F55FD" w:rsidRDefault="00BF3CC8" w:rsidP="00927FAE">
            <w:pPr>
              <w:pStyle w:val="ListParagraph"/>
              <w:numPr>
                <w:ilvl w:val="0"/>
                <w:numId w:val="45"/>
              </w:numPr>
              <w:spacing w:before="40" w:after="0"/>
              <w:rPr>
                <w:lang w:val="en-US"/>
              </w:rPr>
            </w:pPr>
            <w:r w:rsidRPr="004F55FD">
              <w:rPr>
                <w:b/>
                <w:lang w:val="en-US"/>
              </w:rPr>
              <w:t>Integrated investments</w:t>
            </w:r>
            <w:r w:rsidRPr="004F55FD">
              <w:rPr>
                <w:lang w:val="en-US"/>
              </w:rPr>
              <w:t xml:space="preserve"> – Integrated projects may be financed in order to achieve overall synergy</w:t>
            </w:r>
            <w:r w:rsidR="00544787" w:rsidRPr="004F55FD">
              <w:rPr>
                <w:lang w:val="en-US"/>
              </w:rPr>
              <w:t xml:space="preserve"> and cost-effectiveness.</w:t>
            </w:r>
          </w:p>
          <w:p w14:paraId="2A2C817C" w14:textId="77777777" w:rsidR="00BF3CC8" w:rsidRPr="004F55FD" w:rsidRDefault="00BF3CC8" w:rsidP="00927FAE">
            <w:pPr>
              <w:pStyle w:val="ListParagraph"/>
              <w:numPr>
                <w:ilvl w:val="0"/>
                <w:numId w:val="45"/>
              </w:numPr>
              <w:spacing w:before="40" w:after="0"/>
              <w:rPr>
                <w:lang w:val="en-US"/>
              </w:rPr>
            </w:pPr>
            <w:r w:rsidRPr="004F55FD">
              <w:rPr>
                <w:b/>
                <w:lang w:val="en-US"/>
              </w:rPr>
              <w:t>Sustainable development</w:t>
            </w:r>
            <w:r w:rsidR="00C833EF" w:rsidRPr="004F55FD">
              <w:rPr>
                <w:b/>
                <w:lang w:val="en-US"/>
              </w:rPr>
              <w:t xml:space="preserve"> and resource efficiency</w:t>
            </w:r>
            <w:r w:rsidRPr="004F55FD">
              <w:rPr>
                <w:lang w:val="en-US"/>
              </w:rPr>
              <w:t xml:space="preserve"> – projects contributing to resource efficiency and </w:t>
            </w:r>
            <w:r w:rsidR="008A468E" w:rsidRPr="004F55FD">
              <w:rPr>
                <w:lang w:val="en-US"/>
              </w:rPr>
              <w:t>improvement</w:t>
            </w:r>
            <w:r w:rsidRPr="004F55FD">
              <w:rPr>
                <w:lang w:val="en-US"/>
              </w:rPr>
              <w:t xml:space="preserve"> of environment will be financed as a matter of priority, while encouraging </w:t>
            </w:r>
            <w:r w:rsidR="00C833EF" w:rsidRPr="004F55FD">
              <w:rPr>
                <w:lang w:val="en-US"/>
              </w:rPr>
              <w:t xml:space="preserve">technological </w:t>
            </w:r>
            <w:r w:rsidRPr="004F55FD">
              <w:rPr>
                <w:lang w:val="en-US"/>
              </w:rPr>
              <w:t xml:space="preserve">solutions </w:t>
            </w:r>
            <w:r w:rsidR="0095189E" w:rsidRPr="004F55FD">
              <w:rPr>
                <w:lang w:val="en-US"/>
              </w:rPr>
              <w:t>requiring lower investment and operational</w:t>
            </w:r>
            <w:r w:rsidRPr="004F55FD">
              <w:rPr>
                <w:lang w:val="en-US"/>
              </w:rPr>
              <w:t xml:space="preserve"> costs</w:t>
            </w:r>
            <w:r w:rsidR="0095189E" w:rsidRPr="004F55FD">
              <w:rPr>
                <w:lang w:val="en-US"/>
              </w:rPr>
              <w:t xml:space="preserve">, providing </w:t>
            </w:r>
            <w:r w:rsidRPr="004F55FD">
              <w:rPr>
                <w:lang w:val="en-US"/>
              </w:rPr>
              <w:t xml:space="preserve">new job </w:t>
            </w:r>
            <w:r w:rsidR="0095189E" w:rsidRPr="004F55FD">
              <w:rPr>
                <w:lang w:val="en-US"/>
              </w:rPr>
              <w:t>opportunities</w:t>
            </w:r>
            <w:r w:rsidRPr="004F55FD">
              <w:rPr>
                <w:lang w:val="en-US"/>
              </w:rPr>
              <w:t>, development of sustainable economic activities, including sustainable tourism, and reduction of greenhouse gas emissions, thus contributing to achievement of the climate change objectives.</w:t>
            </w:r>
            <w:r w:rsidR="002E26CD" w:rsidRPr="004F55FD">
              <w:rPr>
                <w:lang w:val="en-US"/>
              </w:rPr>
              <w:t xml:space="preserve"> As regards drinking water measures, investments in new drinking water facilities will only be financed while taking into account the plan for reduction of leakages.</w:t>
            </w:r>
          </w:p>
          <w:p w14:paraId="08702AC5" w14:textId="77777777" w:rsidR="00B16DF4" w:rsidRPr="004F55FD" w:rsidRDefault="00BF3CC8" w:rsidP="00927FAE">
            <w:pPr>
              <w:pStyle w:val="ListParagraph"/>
              <w:numPr>
                <w:ilvl w:val="0"/>
                <w:numId w:val="45"/>
              </w:numPr>
              <w:spacing w:before="40" w:after="0"/>
              <w:rPr>
                <w:szCs w:val="24"/>
                <w:lang w:val="en-US"/>
              </w:rPr>
            </w:pPr>
            <w:r w:rsidRPr="004F55FD">
              <w:rPr>
                <w:b/>
                <w:lang w:val="en-US"/>
              </w:rPr>
              <w:t>Sustainable investments</w:t>
            </w:r>
            <w:r w:rsidRPr="004F55FD">
              <w:rPr>
                <w:lang w:val="en-US"/>
              </w:rPr>
              <w:t xml:space="preserve"> – To ensure the efficiency and sustainability of the OPE intervention, provisions ensuring long term effect of water management investments</w:t>
            </w:r>
            <w:r w:rsidR="00A87DA7" w:rsidRPr="004F55FD">
              <w:rPr>
                <w:lang w:val="en-US"/>
              </w:rPr>
              <w:t>,</w:t>
            </w:r>
            <w:r w:rsidRPr="004F55FD">
              <w:rPr>
                <w:lang w:val="en-US"/>
              </w:rPr>
              <w:t xml:space="preserve"> </w:t>
            </w:r>
            <w:r w:rsidR="00A87DA7" w:rsidRPr="004F55FD">
              <w:rPr>
                <w:lang w:val="en-US"/>
              </w:rPr>
              <w:t xml:space="preserve">incl. sustainability assessment in relation to the climate change </w:t>
            </w:r>
            <w:r w:rsidRPr="004F55FD">
              <w:rPr>
                <w:lang w:val="en-US"/>
              </w:rPr>
              <w:t xml:space="preserve">will be laid down </w:t>
            </w:r>
            <w:r w:rsidR="00F439C7" w:rsidRPr="004F55FD">
              <w:rPr>
                <w:lang w:val="en-US"/>
              </w:rPr>
              <w:t xml:space="preserve">in the </w:t>
            </w:r>
            <w:r w:rsidRPr="004F55FD">
              <w:rPr>
                <w:lang w:val="en-US"/>
              </w:rPr>
              <w:t>selection of operations.</w:t>
            </w:r>
            <w:r w:rsidR="002E26CD" w:rsidRPr="004F55FD">
              <w:rPr>
                <w:lang w:val="en-US"/>
              </w:rPr>
              <w:t xml:space="preserve"> </w:t>
            </w:r>
            <w:r w:rsidR="00FE0666" w:rsidRPr="004F55FD">
              <w:rPr>
                <w:lang w:val="en-US"/>
              </w:rPr>
              <w:t xml:space="preserve">A mandatory condition for the eligibility of the projects based on the RFS is the existence of the signed delegation contract between the Water Supply and Sanitation Association (WSSA) and the regional Water Operator Company which allows for a mechanism to ring-fence the revenues based on full depreciation of assets, including the grant funded assets, to be used for reinvestment in the district's WSS infrastructure. </w:t>
            </w:r>
          </w:p>
          <w:p w14:paraId="52258E4C" w14:textId="77777777" w:rsidR="008F6262" w:rsidRPr="004F55FD" w:rsidRDefault="00386B54" w:rsidP="00927FAE">
            <w:pPr>
              <w:pStyle w:val="ListParagraph"/>
              <w:numPr>
                <w:ilvl w:val="0"/>
                <w:numId w:val="45"/>
              </w:numPr>
              <w:spacing w:before="40" w:after="0"/>
              <w:ind w:left="448" w:hanging="357"/>
              <w:rPr>
                <w:szCs w:val="24"/>
                <w:lang w:val="en-US"/>
              </w:rPr>
            </w:pPr>
            <w:r w:rsidRPr="004F55FD">
              <w:rPr>
                <w:b/>
                <w:lang w:val="en-US" w:eastAsia="en-US"/>
              </w:rPr>
              <w:t xml:space="preserve">Climate change mitigation and adaptation, </w:t>
            </w:r>
            <w:r w:rsidRPr="004F55FD">
              <w:rPr>
                <w:b/>
                <w:lang w:val="en-US"/>
              </w:rPr>
              <w:t>disaster resilience</w:t>
            </w:r>
            <w:r w:rsidRPr="004F55FD">
              <w:rPr>
                <w:b/>
                <w:lang w:eastAsia="en-US"/>
              </w:rPr>
              <w:t xml:space="preserve">. </w:t>
            </w:r>
            <w:r w:rsidR="007774E2" w:rsidRPr="004F55FD">
              <w:rPr>
                <w:lang w:val="en-US" w:eastAsia="en-US"/>
              </w:rPr>
              <w:t>In project financing, where applicable, will be aimed at reducing greenhouse gas emissions, adaptation to climate change and construction of disaster-resilient infrastructure.</w:t>
            </w:r>
          </w:p>
        </w:tc>
      </w:tr>
    </w:tbl>
    <w:p w14:paraId="39FE9569" w14:textId="77777777" w:rsidR="00B16DF4" w:rsidRPr="004F55FD" w:rsidRDefault="00B16DF4" w:rsidP="007828E4">
      <w:pPr>
        <w:pStyle w:val="Text3"/>
        <w:ind w:left="0"/>
        <w:rPr>
          <w:szCs w:val="24"/>
          <w:lang w:val="en-US"/>
        </w:rPr>
      </w:pPr>
    </w:p>
    <w:p w14:paraId="76B6BEEC" w14:textId="77777777" w:rsidR="00B16DF4" w:rsidRPr="004F55FD" w:rsidRDefault="00B16DF4" w:rsidP="007828E4">
      <w:pPr>
        <w:pStyle w:val="Text1"/>
        <w:ind w:left="0"/>
        <w:rPr>
          <w:lang w:val="en-US"/>
        </w:rPr>
      </w:pPr>
      <w:r w:rsidRPr="004F55FD">
        <w:rPr>
          <w:b/>
          <w:i/>
          <w:lang w:val="en-US"/>
        </w:rPr>
        <w:t>2.A.6.3</w:t>
      </w:r>
      <w:r w:rsidRPr="004F55FD">
        <w:rPr>
          <w:lang w:val="en-US"/>
        </w:rPr>
        <w:tab/>
      </w:r>
      <w:r w:rsidRPr="004F55FD">
        <w:rPr>
          <w:b/>
          <w:i/>
          <w:lang w:val="en-US"/>
        </w:rPr>
        <w:t xml:space="preserve"> </w:t>
      </w:r>
      <w:r w:rsidRPr="004F55FD">
        <w:rPr>
          <w:b/>
          <w:lang w:val="en-US"/>
        </w:rPr>
        <w:t xml:space="preserve">Planned use of financial instruments </w:t>
      </w:r>
      <w:r w:rsidRPr="004F55FD">
        <w:rPr>
          <w:lang w:val="en-US"/>
        </w:rPr>
        <w:t>(where appropriate)</w:t>
      </w:r>
    </w:p>
    <w:p w14:paraId="5BC76582" w14:textId="77777777" w:rsidR="00B16DF4" w:rsidRPr="004F55FD" w:rsidRDefault="00B16DF4" w:rsidP="007828E4">
      <w:pPr>
        <w:pStyle w:val="ManualHeading3"/>
        <w:tabs>
          <w:tab w:val="clear" w:pos="850"/>
        </w:tabs>
        <w:ind w:left="0" w:firstLine="0"/>
        <w:rPr>
          <w:i w:val="0"/>
          <w:lang w:val="en-US"/>
        </w:rPr>
      </w:pPr>
      <w:r w:rsidRPr="004F55FD">
        <w:rPr>
          <w:i w:val="0"/>
          <w:lang w:val="en-US"/>
        </w:rPr>
        <w:t xml:space="preserve">(Reference: Article 96(2)(b)(iii) of Regulation (EU) No 1303/2013) </w:t>
      </w:r>
    </w:p>
    <w:p w14:paraId="0B8E1D26"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593"/>
      </w:tblGrid>
      <w:tr w:rsidR="00B16DF4" w:rsidRPr="004F55FD" w14:paraId="0FDB373B" w14:textId="77777777" w:rsidTr="0062595F">
        <w:trPr>
          <w:trHeight w:val="518"/>
        </w:trPr>
        <w:tc>
          <w:tcPr>
            <w:tcW w:w="3085" w:type="dxa"/>
          </w:tcPr>
          <w:p w14:paraId="6600E403" w14:textId="77777777" w:rsidR="00B16DF4" w:rsidRPr="004F55FD" w:rsidRDefault="00B16DF4" w:rsidP="0062595F">
            <w:pPr>
              <w:rPr>
                <w:i/>
                <w:color w:val="8DB3E2"/>
                <w:sz w:val="18"/>
                <w:szCs w:val="18"/>
                <w:lang w:val="en-US"/>
              </w:rPr>
            </w:pPr>
            <w:r w:rsidRPr="004F55FD">
              <w:rPr>
                <w:i/>
                <w:lang w:val="en-US"/>
              </w:rPr>
              <w:t>Investment priority</w:t>
            </w:r>
          </w:p>
        </w:tc>
        <w:tc>
          <w:tcPr>
            <w:tcW w:w="5593" w:type="dxa"/>
          </w:tcPr>
          <w:p w14:paraId="4B38438C" w14:textId="77777777" w:rsidR="00B16DF4" w:rsidRPr="004F55FD" w:rsidRDefault="00B16DF4" w:rsidP="0062595F">
            <w:pPr>
              <w:rPr>
                <w:i/>
                <w:color w:val="8DB3E2"/>
                <w:sz w:val="18"/>
                <w:lang w:val="en-US"/>
              </w:rPr>
            </w:pPr>
            <w:r w:rsidRPr="004F55FD">
              <w:rPr>
                <w:i/>
                <w:color w:val="8DB3E2"/>
                <w:sz w:val="18"/>
                <w:lang w:val="en-US"/>
              </w:rPr>
              <w:t>&lt;2A.2.3.1 type="S" input="S"&gt;</w:t>
            </w:r>
          </w:p>
          <w:p w14:paraId="48842062" w14:textId="77777777" w:rsidR="00B16DF4" w:rsidRPr="004F55FD" w:rsidRDefault="00AE357E" w:rsidP="00083DD0">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0A46E0" w:rsidRPr="004F55FD">
              <w:rPr>
                <w:szCs w:val="24"/>
                <w:lang w:val="en-US"/>
              </w:rPr>
              <w:t>.</w:t>
            </w:r>
          </w:p>
        </w:tc>
      </w:tr>
      <w:tr w:rsidR="00B16DF4" w:rsidRPr="004F55FD" w14:paraId="022866DA" w14:textId="77777777" w:rsidTr="0062595F">
        <w:trPr>
          <w:trHeight w:val="379"/>
        </w:trPr>
        <w:tc>
          <w:tcPr>
            <w:tcW w:w="3085" w:type="dxa"/>
          </w:tcPr>
          <w:p w14:paraId="67E28DED" w14:textId="77777777" w:rsidR="00B16DF4" w:rsidRPr="004F55FD" w:rsidRDefault="00B16DF4" w:rsidP="0062595F">
            <w:pPr>
              <w:rPr>
                <w:i/>
                <w:color w:val="8DB3E2"/>
                <w:sz w:val="18"/>
                <w:szCs w:val="18"/>
                <w:lang w:val="en-US"/>
              </w:rPr>
            </w:pPr>
            <w:r w:rsidRPr="004F55FD">
              <w:rPr>
                <w:b/>
                <w:i/>
                <w:lang w:val="en-US"/>
              </w:rPr>
              <w:t>Planned use of financial instruments</w:t>
            </w:r>
          </w:p>
        </w:tc>
        <w:tc>
          <w:tcPr>
            <w:tcW w:w="5593" w:type="dxa"/>
          </w:tcPr>
          <w:p w14:paraId="796B9F7A" w14:textId="77777777" w:rsidR="00B16DF4" w:rsidRPr="004F55FD" w:rsidRDefault="00B16DF4" w:rsidP="0062595F">
            <w:pPr>
              <w:rPr>
                <w:i/>
                <w:color w:val="8DB3E2"/>
                <w:sz w:val="18"/>
                <w:lang w:val="en-US"/>
              </w:rPr>
            </w:pPr>
            <w:r w:rsidRPr="004F55FD">
              <w:rPr>
                <w:i/>
                <w:color w:val="8DB3E2"/>
                <w:sz w:val="18"/>
                <w:lang w:val="en-US"/>
              </w:rPr>
              <w:t>&lt;2A.2.3.2 type="C" input="M"&gt;</w:t>
            </w:r>
          </w:p>
          <w:p w14:paraId="30D1F81E" w14:textId="77777777" w:rsidR="00B16DF4" w:rsidRPr="004F55FD" w:rsidRDefault="00B16DF4" w:rsidP="008A468E">
            <w:pPr>
              <w:rPr>
                <w:i/>
                <w:color w:val="8DB3E2"/>
                <w:sz w:val="18"/>
                <w:lang w:val="en-US"/>
              </w:rPr>
            </w:pPr>
          </w:p>
        </w:tc>
      </w:tr>
      <w:tr w:rsidR="00B16DF4" w:rsidRPr="004F55FD" w14:paraId="6F57CF96" w14:textId="77777777" w:rsidTr="005010A5">
        <w:trPr>
          <w:trHeight w:val="1125"/>
        </w:trPr>
        <w:tc>
          <w:tcPr>
            <w:tcW w:w="8678" w:type="dxa"/>
            <w:gridSpan w:val="2"/>
          </w:tcPr>
          <w:p w14:paraId="62FE6567" w14:textId="77777777" w:rsidR="00B16DF4" w:rsidRPr="004F55FD" w:rsidRDefault="00B16DF4" w:rsidP="0062595F">
            <w:pPr>
              <w:rPr>
                <w:i/>
                <w:color w:val="8DB3E2"/>
                <w:sz w:val="18"/>
                <w:lang w:val="en-US"/>
              </w:rPr>
            </w:pPr>
            <w:r w:rsidRPr="004F55FD">
              <w:rPr>
                <w:i/>
                <w:color w:val="8DB3E2"/>
                <w:sz w:val="18"/>
                <w:lang w:val="en-US"/>
              </w:rPr>
              <w:t>&lt;2A.2.3.3 type="S" maxlength="7000" input="M"&gt;</w:t>
            </w:r>
          </w:p>
          <w:p w14:paraId="548500B4" w14:textId="63856D41" w:rsidR="0078709E" w:rsidRPr="004F55FD" w:rsidRDefault="00256D74" w:rsidP="004231F9">
            <w:r w:rsidRPr="004F55FD">
              <w:rPr>
                <w:lang w:val="en"/>
              </w:rPr>
              <w:t xml:space="preserve">Based on </w:t>
            </w:r>
            <w:r w:rsidRPr="004F55FD">
              <w:rPr>
                <w:lang w:val="en-US"/>
              </w:rPr>
              <w:t xml:space="preserve">an </w:t>
            </w:r>
            <w:r w:rsidRPr="004F55FD">
              <w:rPr>
                <w:lang w:val="en"/>
              </w:rPr>
              <w:t xml:space="preserve">updated </w:t>
            </w:r>
            <w:r w:rsidR="00731166" w:rsidRPr="004F55FD">
              <w:rPr>
                <w:lang w:val="en"/>
              </w:rPr>
              <w:t xml:space="preserve">Ex-Ante </w:t>
            </w:r>
            <w:r w:rsidRPr="004F55FD">
              <w:rPr>
                <w:lang w:val="en"/>
              </w:rPr>
              <w:t>Assessment of Financial Instruments and the Investment Strategy for Financial Instruments under the Operational Program Environment 2014-2020 carried out by the European Bank for Reconstruction and Development in 2018</w:t>
            </w:r>
            <w:r w:rsidRPr="004F55FD">
              <w:t xml:space="preserve"> </w:t>
            </w:r>
            <w:r w:rsidR="00417CBA">
              <w:rPr>
                <w:lang w:val="en-US"/>
              </w:rPr>
              <w:t xml:space="preserve">up to </w:t>
            </w:r>
            <w:r w:rsidR="0001419D" w:rsidRPr="004F55FD">
              <w:rPr>
                <w:lang w:val="en-US"/>
              </w:rPr>
              <w:t>7</w:t>
            </w:r>
            <w:r w:rsidR="00D40F7E" w:rsidRPr="004F55FD">
              <w:t>.</w:t>
            </w:r>
            <w:r w:rsidR="0001419D" w:rsidRPr="004F55FD">
              <w:rPr>
                <w:lang w:val="en-US"/>
              </w:rPr>
              <w:t xml:space="preserve">12 </w:t>
            </w:r>
            <w:r w:rsidR="0078709E" w:rsidRPr="004F55FD">
              <w:rPr>
                <w:lang w:val="en-US"/>
              </w:rPr>
              <w:t xml:space="preserve">% of the allocated resources under the PA </w:t>
            </w:r>
            <w:r w:rsidR="001950AA" w:rsidRPr="004F55FD">
              <w:rPr>
                <w:lang w:val="en-US"/>
              </w:rPr>
              <w:t>1</w:t>
            </w:r>
            <w:r w:rsidR="0078709E" w:rsidRPr="004F55FD">
              <w:rPr>
                <w:lang w:val="en-US"/>
              </w:rPr>
              <w:t xml:space="preserve"> </w:t>
            </w:r>
            <w:r w:rsidR="00602D94">
              <w:rPr>
                <w:lang w:val="en-US"/>
              </w:rPr>
              <w:t xml:space="preserve">may </w:t>
            </w:r>
            <w:r w:rsidR="0078709E" w:rsidRPr="004F55FD">
              <w:rPr>
                <w:lang w:val="en-US"/>
              </w:rPr>
              <w:t xml:space="preserve">be used under the form of financial instruments to support the activities under the investment priority. </w:t>
            </w:r>
          </w:p>
          <w:p w14:paraId="0D78D388" w14:textId="77777777" w:rsidR="00B16DF4" w:rsidRPr="004F55FD" w:rsidRDefault="00B16DF4" w:rsidP="005B5279">
            <w:pPr>
              <w:rPr>
                <w:i/>
                <w:sz w:val="18"/>
                <w:szCs w:val="18"/>
              </w:rPr>
            </w:pPr>
          </w:p>
        </w:tc>
      </w:tr>
    </w:tbl>
    <w:p w14:paraId="16C39CC3" w14:textId="77777777" w:rsidR="00B16DF4" w:rsidRPr="004F55FD" w:rsidRDefault="00B16DF4" w:rsidP="007828E4">
      <w:pPr>
        <w:rPr>
          <w:lang w:val="en-US"/>
        </w:rPr>
      </w:pPr>
    </w:p>
    <w:p w14:paraId="6961B4A3" w14:textId="77777777" w:rsidR="00B16DF4" w:rsidRPr="004F55FD" w:rsidRDefault="00B16DF4" w:rsidP="007828E4">
      <w:pPr>
        <w:pStyle w:val="Text1"/>
        <w:ind w:left="0"/>
        <w:rPr>
          <w:lang w:val="en-US"/>
        </w:rPr>
      </w:pPr>
      <w:r w:rsidRPr="004F55FD">
        <w:rPr>
          <w:b/>
          <w:i/>
          <w:lang w:val="en-US"/>
        </w:rPr>
        <w:t xml:space="preserve">2.A.6.4 </w:t>
      </w:r>
      <w:r w:rsidRPr="004F55FD">
        <w:rPr>
          <w:lang w:val="en-US"/>
        </w:rPr>
        <w:tab/>
      </w:r>
      <w:r w:rsidRPr="004F55FD">
        <w:rPr>
          <w:b/>
          <w:lang w:val="en-US"/>
        </w:rPr>
        <w:t>Planned use of major projects</w:t>
      </w:r>
      <w:r w:rsidRPr="004F55FD">
        <w:rPr>
          <w:lang w:val="en-US"/>
        </w:rPr>
        <w:t xml:space="preserve"> (where appropriate)</w:t>
      </w:r>
    </w:p>
    <w:p w14:paraId="645BBC36" w14:textId="77777777" w:rsidR="00B16DF4" w:rsidRPr="004F55FD" w:rsidRDefault="00B16DF4" w:rsidP="007828E4">
      <w:pPr>
        <w:pStyle w:val="ManualHeading3"/>
        <w:tabs>
          <w:tab w:val="clear" w:pos="850"/>
        </w:tabs>
        <w:ind w:left="1418" w:hanging="1418"/>
        <w:rPr>
          <w:i w:val="0"/>
          <w:lang w:val="en-US"/>
        </w:rPr>
      </w:pPr>
      <w:r w:rsidRPr="004F55FD">
        <w:rPr>
          <w:i w:val="0"/>
          <w:lang w:val="en-US"/>
        </w:rPr>
        <w:t xml:space="preserve">(Reference: Article 96(2)(b)(iii) of Regulation (EU) No 1303/2013)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379"/>
      </w:tblGrid>
      <w:tr w:rsidR="00B16DF4" w:rsidRPr="004F55FD" w14:paraId="179E3EA1" w14:textId="77777777" w:rsidTr="00A624C0">
        <w:trPr>
          <w:trHeight w:val="518"/>
        </w:trPr>
        <w:tc>
          <w:tcPr>
            <w:tcW w:w="2376" w:type="dxa"/>
          </w:tcPr>
          <w:p w14:paraId="2E504C25" w14:textId="77777777" w:rsidR="00B16DF4" w:rsidRPr="004F55FD" w:rsidRDefault="00B16DF4" w:rsidP="0062595F">
            <w:pPr>
              <w:rPr>
                <w:i/>
                <w:color w:val="8DB3E2"/>
                <w:sz w:val="18"/>
                <w:szCs w:val="18"/>
                <w:lang w:val="en-US"/>
              </w:rPr>
            </w:pPr>
            <w:r w:rsidRPr="004F55FD">
              <w:rPr>
                <w:i/>
                <w:lang w:val="en-US"/>
              </w:rPr>
              <w:t>Investment priority</w:t>
            </w:r>
          </w:p>
        </w:tc>
        <w:tc>
          <w:tcPr>
            <w:tcW w:w="6379" w:type="dxa"/>
          </w:tcPr>
          <w:p w14:paraId="5985E9D4" w14:textId="77777777" w:rsidR="00B16DF4" w:rsidRPr="004F55FD" w:rsidRDefault="00B16DF4" w:rsidP="0062595F">
            <w:pPr>
              <w:rPr>
                <w:i/>
                <w:color w:val="8DB3E2"/>
                <w:sz w:val="18"/>
                <w:lang w:val="en-US"/>
              </w:rPr>
            </w:pPr>
            <w:r w:rsidRPr="004F55FD">
              <w:rPr>
                <w:i/>
                <w:color w:val="8DB3E2"/>
                <w:sz w:val="18"/>
                <w:lang w:val="en-US"/>
              </w:rPr>
              <w:t>&lt;2A.2.4.1 type="S" input="S"&gt;</w:t>
            </w:r>
          </w:p>
          <w:p w14:paraId="01684150" w14:textId="77777777" w:rsidR="00B16DF4" w:rsidRPr="004F55FD" w:rsidRDefault="00AE357E" w:rsidP="0062595F">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DA6410" w:rsidRPr="004F55FD">
              <w:rPr>
                <w:szCs w:val="24"/>
                <w:lang w:val="en-US"/>
              </w:rPr>
              <w:t>.</w:t>
            </w:r>
          </w:p>
        </w:tc>
      </w:tr>
      <w:tr w:rsidR="00B16DF4" w:rsidRPr="004F55FD" w14:paraId="4AFD7318" w14:textId="77777777" w:rsidTr="0062595F">
        <w:trPr>
          <w:trHeight w:val="980"/>
        </w:trPr>
        <w:tc>
          <w:tcPr>
            <w:tcW w:w="8755" w:type="dxa"/>
            <w:gridSpan w:val="2"/>
          </w:tcPr>
          <w:p w14:paraId="2CD5728B" w14:textId="77777777" w:rsidR="00B16DF4" w:rsidRPr="004F55FD" w:rsidRDefault="00B16DF4" w:rsidP="0062595F">
            <w:pPr>
              <w:rPr>
                <w:i/>
                <w:color w:val="8DB3E2"/>
                <w:sz w:val="18"/>
                <w:lang w:val="en-US"/>
              </w:rPr>
            </w:pPr>
            <w:r w:rsidRPr="004F55FD">
              <w:rPr>
                <w:i/>
                <w:color w:val="8DB3E2"/>
                <w:sz w:val="18"/>
                <w:lang w:val="en-US"/>
              </w:rPr>
              <w:t>&lt;2A.2.4.2 type="S" maxlength="3500" input="M"&gt;</w:t>
            </w:r>
          </w:p>
          <w:p w14:paraId="13980B7D" w14:textId="77777777" w:rsidR="00B16DF4" w:rsidRPr="004F55FD" w:rsidRDefault="00763835" w:rsidP="00F91B83">
            <w:pPr>
              <w:rPr>
                <w:lang w:val="en-US"/>
              </w:rPr>
            </w:pPr>
            <w:r w:rsidRPr="004F55FD">
              <w:rPr>
                <w:lang w:val="en-US"/>
              </w:rPr>
              <w:t xml:space="preserve">Through the implementation of the regional approach and the development of regional feasibility studies </w:t>
            </w:r>
            <w:r w:rsidR="009B0F51" w:rsidRPr="004F55FD">
              <w:rPr>
                <w:lang w:val="en-US"/>
              </w:rPr>
              <w:t xml:space="preserve">major projects are expected to be prepared. </w:t>
            </w:r>
          </w:p>
        </w:tc>
      </w:tr>
    </w:tbl>
    <w:p w14:paraId="78353625" w14:textId="77777777" w:rsidR="00B16DF4" w:rsidRPr="004F55FD" w:rsidRDefault="00B16DF4" w:rsidP="007828E4">
      <w:pPr>
        <w:rPr>
          <w:b/>
          <w:i/>
          <w:lang w:val="en-US"/>
        </w:rPr>
      </w:pPr>
    </w:p>
    <w:p w14:paraId="2C6B2A78" w14:textId="77777777" w:rsidR="00B16DF4" w:rsidRPr="004F55FD" w:rsidRDefault="00B16DF4" w:rsidP="007828E4">
      <w:pPr>
        <w:rPr>
          <w:b/>
          <w:i/>
          <w:lang w:val="en-US"/>
        </w:rPr>
      </w:pPr>
      <w:r w:rsidRPr="004F55FD">
        <w:rPr>
          <w:b/>
          <w:i/>
          <w:lang w:val="en-US"/>
        </w:rPr>
        <w:t>2.A.6.5</w:t>
      </w:r>
      <w:r w:rsidRPr="004F55FD">
        <w:rPr>
          <w:lang w:val="en-US"/>
        </w:rPr>
        <w:tab/>
      </w:r>
      <w:r w:rsidRPr="004F55FD">
        <w:rPr>
          <w:b/>
          <w:i/>
          <w:lang w:val="en-US"/>
        </w:rPr>
        <w:t xml:space="preserve">  Output indicators by investment priority and, where appropriate by category of region</w:t>
      </w:r>
    </w:p>
    <w:p w14:paraId="26490F58" w14:textId="77777777" w:rsidR="00B16DF4" w:rsidRPr="004F55FD" w:rsidRDefault="00B16DF4" w:rsidP="007828E4">
      <w:pPr>
        <w:rPr>
          <w:lang w:val="en-US"/>
        </w:rPr>
      </w:pPr>
      <w:r w:rsidRPr="004F55FD">
        <w:rPr>
          <w:lang w:val="en-US"/>
        </w:rPr>
        <w:t>(Reference: Article 96(2)(b)(iv) of Regulation (EU) No 1303/2013)</w:t>
      </w:r>
    </w:p>
    <w:p w14:paraId="5BDE5CF6" w14:textId="77777777" w:rsidR="00B16DF4" w:rsidRPr="004F55FD" w:rsidRDefault="00B16DF4" w:rsidP="007828E4">
      <w:pPr>
        <w:rPr>
          <w:i/>
          <w:lang w:val="en-US"/>
        </w:rPr>
      </w:pPr>
    </w:p>
    <w:p w14:paraId="7CA139D5" w14:textId="77777777" w:rsidR="00B16DF4" w:rsidRPr="004F55FD" w:rsidRDefault="00B16DF4" w:rsidP="007828E4">
      <w:pPr>
        <w:rPr>
          <w:b/>
          <w:lang w:val="en-US"/>
        </w:rPr>
      </w:pPr>
      <w:r w:rsidRPr="004F55FD">
        <w:rPr>
          <w:b/>
          <w:lang w:val="en-US"/>
        </w:rPr>
        <w:t xml:space="preserve">Table 5: </w:t>
      </w:r>
      <w:r w:rsidRPr="004F55FD">
        <w:rPr>
          <w:b/>
          <w:lang w:val="en-US"/>
        </w:rPr>
        <w:tab/>
        <w:t xml:space="preserve">Common and programme-specific output indicators </w:t>
      </w:r>
    </w:p>
    <w:p w14:paraId="503492DE" w14:textId="77777777" w:rsidR="00B16DF4" w:rsidRPr="004F55FD" w:rsidRDefault="00B16DF4" w:rsidP="007828E4">
      <w:pPr>
        <w:rPr>
          <w:lang w:val="en-US"/>
        </w:rPr>
      </w:pPr>
      <w:r w:rsidRPr="004F55FD">
        <w:rPr>
          <w:lang w:val="en-US"/>
        </w:rPr>
        <w:t>(by investment priority, broken down by category of region for the ESF, and where relevant, for the ERDF)</w:t>
      </w:r>
    </w:p>
    <w:tbl>
      <w:tblPr>
        <w:tblW w:w="53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658"/>
        <w:gridCol w:w="687"/>
        <w:gridCol w:w="553"/>
        <w:gridCol w:w="968"/>
        <w:gridCol w:w="553"/>
        <w:gridCol w:w="413"/>
        <w:gridCol w:w="1267"/>
        <w:gridCol w:w="1383"/>
        <w:gridCol w:w="1517"/>
      </w:tblGrid>
      <w:tr w:rsidR="00B16DF4" w:rsidRPr="004F55FD" w14:paraId="54C0BE15" w14:textId="77777777" w:rsidTr="002D5A80">
        <w:trPr>
          <w:trHeight w:val="787"/>
          <w:jc w:val="center"/>
        </w:trPr>
        <w:tc>
          <w:tcPr>
            <w:tcW w:w="361" w:type="pct"/>
            <w:vMerge w:val="restart"/>
          </w:tcPr>
          <w:p w14:paraId="0BF33D79"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ID</w:t>
            </w:r>
          </w:p>
        </w:tc>
        <w:tc>
          <w:tcPr>
            <w:tcW w:w="855" w:type="pct"/>
            <w:vMerge w:val="restart"/>
          </w:tcPr>
          <w:p w14:paraId="0D89F0E0"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 xml:space="preserve">Indicator </w:t>
            </w:r>
          </w:p>
        </w:tc>
        <w:tc>
          <w:tcPr>
            <w:tcW w:w="354" w:type="pct"/>
            <w:vMerge w:val="restart"/>
          </w:tcPr>
          <w:p w14:paraId="7FEA7167"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Measurement unit</w:t>
            </w:r>
          </w:p>
        </w:tc>
        <w:tc>
          <w:tcPr>
            <w:tcW w:w="285" w:type="pct"/>
            <w:vMerge w:val="restart"/>
          </w:tcPr>
          <w:p w14:paraId="600D66D1"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Fund </w:t>
            </w:r>
          </w:p>
        </w:tc>
        <w:tc>
          <w:tcPr>
            <w:tcW w:w="499" w:type="pct"/>
            <w:vMerge w:val="restart"/>
          </w:tcPr>
          <w:p w14:paraId="7D2E3710"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Category of region (where relevant ) </w:t>
            </w:r>
          </w:p>
        </w:tc>
        <w:tc>
          <w:tcPr>
            <w:tcW w:w="1151" w:type="pct"/>
            <w:gridSpan w:val="3"/>
          </w:tcPr>
          <w:p w14:paraId="71036A87"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Target value (2023)</w:t>
            </w:r>
            <w:r w:rsidRPr="004F55FD">
              <w:rPr>
                <w:rStyle w:val="FootnoteReference"/>
                <w:b/>
                <w:i/>
                <w:sz w:val="16"/>
                <w:szCs w:val="16"/>
                <w:lang w:val="en-US"/>
              </w:rPr>
              <w:footnoteReference w:id="16"/>
            </w:r>
          </w:p>
        </w:tc>
        <w:tc>
          <w:tcPr>
            <w:tcW w:w="713" w:type="pct"/>
          </w:tcPr>
          <w:p w14:paraId="2B1AB7DA"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Source of data</w:t>
            </w:r>
          </w:p>
        </w:tc>
        <w:tc>
          <w:tcPr>
            <w:tcW w:w="782" w:type="pct"/>
          </w:tcPr>
          <w:p w14:paraId="3B0BF4F2"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Frequency of reporting</w:t>
            </w:r>
          </w:p>
        </w:tc>
      </w:tr>
      <w:tr w:rsidR="00B16DF4" w:rsidRPr="004F55FD" w14:paraId="35C39FEF" w14:textId="77777777" w:rsidTr="00AE7806">
        <w:trPr>
          <w:trHeight w:val="175"/>
          <w:jc w:val="center"/>
        </w:trPr>
        <w:tc>
          <w:tcPr>
            <w:tcW w:w="361" w:type="pct"/>
            <w:vMerge/>
          </w:tcPr>
          <w:p w14:paraId="01490120" w14:textId="77777777" w:rsidR="00B16DF4" w:rsidRPr="004F55FD" w:rsidRDefault="00B16DF4" w:rsidP="0062595F">
            <w:pPr>
              <w:pStyle w:val="ListDash"/>
              <w:numPr>
                <w:ilvl w:val="0"/>
                <w:numId w:val="0"/>
              </w:numPr>
              <w:ind w:left="283" w:hanging="283"/>
              <w:jc w:val="center"/>
              <w:rPr>
                <w:b/>
                <w:sz w:val="16"/>
                <w:szCs w:val="16"/>
                <w:lang w:val="en-US"/>
              </w:rPr>
            </w:pPr>
          </w:p>
        </w:tc>
        <w:tc>
          <w:tcPr>
            <w:tcW w:w="855" w:type="pct"/>
            <w:vMerge/>
          </w:tcPr>
          <w:p w14:paraId="68BCE5C4" w14:textId="77777777" w:rsidR="00B16DF4" w:rsidRPr="004F55FD" w:rsidRDefault="00B16DF4" w:rsidP="0062595F">
            <w:pPr>
              <w:pStyle w:val="ListDash"/>
              <w:numPr>
                <w:ilvl w:val="0"/>
                <w:numId w:val="0"/>
              </w:numPr>
              <w:ind w:left="283" w:hanging="283"/>
              <w:jc w:val="center"/>
              <w:rPr>
                <w:b/>
                <w:sz w:val="16"/>
                <w:szCs w:val="16"/>
                <w:lang w:val="en-US"/>
              </w:rPr>
            </w:pPr>
          </w:p>
        </w:tc>
        <w:tc>
          <w:tcPr>
            <w:tcW w:w="354" w:type="pct"/>
            <w:vMerge/>
          </w:tcPr>
          <w:p w14:paraId="31C77270" w14:textId="77777777" w:rsidR="00B16DF4" w:rsidRPr="004F55FD" w:rsidRDefault="00B16DF4" w:rsidP="0062595F">
            <w:pPr>
              <w:pStyle w:val="ListDash"/>
              <w:numPr>
                <w:ilvl w:val="0"/>
                <w:numId w:val="0"/>
              </w:numPr>
              <w:jc w:val="center"/>
              <w:rPr>
                <w:b/>
                <w:sz w:val="16"/>
                <w:szCs w:val="16"/>
                <w:lang w:val="en-US"/>
              </w:rPr>
            </w:pPr>
          </w:p>
        </w:tc>
        <w:tc>
          <w:tcPr>
            <w:tcW w:w="285" w:type="pct"/>
            <w:vMerge/>
          </w:tcPr>
          <w:p w14:paraId="4B7DF6A6" w14:textId="77777777" w:rsidR="00B16DF4" w:rsidRPr="004F55FD" w:rsidRDefault="00B16DF4" w:rsidP="0062595F">
            <w:pPr>
              <w:pStyle w:val="ListDash"/>
              <w:numPr>
                <w:ilvl w:val="0"/>
                <w:numId w:val="0"/>
              </w:numPr>
              <w:jc w:val="center"/>
              <w:rPr>
                <w:b/>
                <w:sz w:val="16"/>
                <w:szCs w:val="16"/>
                <w:lang w:val="en-US"/>
              </w:rPr>
            </w:pPr>
          </w:p>
        </w:tc>
        <w:tc>
          <w:tcPr>
            <w:tcW w:w="499" w:type="pct"/>
            <w:vMerge/>
          </w:tcPr>
          <w:p w14:paraId="3A6C0E7B" w14:textId="77777777" w:rsidR="00B16DF4" w:rsidRPr="004F55FD" w:rsidRDefault="00B16DF4" w:rsidP="0062595F">
            <w:pPr>
              <w:pStyle w:val="ListDash"/>
              <w:numPr>
                <w:ilvl w:val="0"/>
                <w:numId w:val="0"/>
              </w:numPr>
              <w:jc w:val="center"/>
              <w:rPr>
                <w:b/>
                <w:sz w:val="16"/>
                <w:szCs w:val="16"/>
                <w:lang w:val="en-US"/>
              </w:rPr>
            </w:pPr>
          </w:p>
        </w:tc>
        <w:tc>
          <w:tcPr>
            <w:tcW w:w="285" w:type="pct"/>
          </w:tcPr>
          <w:p w14:paraId="5E7445CB"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M</w:t>
            </w:r>
          </w:p>
        </w:tc>
        <w:tc>
          <w:tcPr>
            <w:tcW w:w="213" w:type="pct"/>
          </w:tcPr>
          <w:p w14:paraId="2DA67708"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W</w:t>
            </w:r>
          </w:p>
        </w:tc>
        <w:tc>
          <w:tcPr>
            <w:tcW w:w="653" w:type="pct"/>
          </w:tcPr>
          <w:p w14:paraId="6631322A"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T</w:t>
            </w:r>
          </w:p>
        </w:tc>
        <w:tc>
          <w:tcPr>
            <w:tcW w:w="713" w:type="pct"/>
          </w:tcPr>
          <w:p w14:paraId="085E614F" w14:textId="77777777" w:rsidR="00B16DF4" w:rsidRPr="004F55FD" w:rsidRDefault="00B16DF4" w:rsidP="0062595F">
            <w:pPr>
              <w:pStyle w:val="ListDash"/>
              <w:numPr>
                <w:ilvl w:val="0"/>
                <w:numId w:val="0"/>
              </w:numPr>
              <w:ind w:left="283" w:hanging="283"/>
              <w:jc w:val="center"/>
              <w:rPr>
                <w:b/>
                <w:sz w:val="16"/>
                <w:szCs w:val="16"/>
                <w:lang w:val="en-US"/>
              </w:rPr>
            </w:pPr>
          </w:p>
        </w:tc>
        <w:tc>
          <w:tcPr>
            <w:tcW w:w="782" w:type="pct"/>
          </w:tcPr>
          <w:p w14:paraId="27C7C454" w14:textId="77777777" w:rsidR="00B16DF4" w:rsidRPr="004F55FD" w:rsidRDefault="00B16DF4" w:rsidP="0062595F">
            <w:pPr>
              <w:pStyle w:val="ListDash"/>
              <w:numPr>
                <w:ilvl w:val="0"/>
                <w:numId w:val="0"/>
              </w:numPr>
              <w:ind w:left="283" w:hanging="283"/>
              <w:jc w:val="center"/>
              <w:rPr>
                <w:b/>
                <w:sz w:val="16"/>
                <w:szCs w:val="16"/>
                <w:lang w:val="en-US"/>
              </w:rPr>
            </w:pPr>
          </w:p>
        </w:tc>
      </w:tr>
      <w:tr w:rsidR="00B16DF4" w:rsidRPr="004F55FD" w14:paraId="226929DC" w14:textId="77777777" w:rsidTr="002D5A80">
        <w:trPr>
          <w:trHeight w:val="706"/>
          <w:jc w:val="center"/>
        </w:trPr>
        <w:tc>
          <w:tcPr>
            <w:tcW w:w="361" w:type="pct"/>
          </w:tcPr>
          <w:p w14:paraId="2CDB705D"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&lt;2A.2.5.1 type="S" input="S"</w:t>
            </w:r>
            <w:r w:rsidRPr="004F55FD">
              <w:rPr>
                <w:lang w:val="en-US"/>
              </w:rPr>
              <w:t xml:space="preserve"> </w:t>
            </w:r>
            <w:r w:rsidRPr="004F55FD">
              <w:rPr>
                <w:i/>
                <w:color w:val="8DB3E2"/>
                <w:sz w:val="18"/>
                <w:lang w:val="en-US"/>
              </w:rPr>
              <w:t>SME &gt;</w:t>
            </w:r>
          </w:p>
        </w:tc>
        <w:tc>
          <w:tcPr>
            <w:tcW w:w="855" w:type="pct"/>
          </w:tcPr>
          <w:p w14:paraId="79725FC5"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&lt;2A.2.5.2 type="S" input="S"</w:t>
            </w:r>
            <w:r w:rsidRPr="004F55FD">
              <w:rPr>
                <w:sz w:val="24"/>
                <w:lang w:val="en-US" w:eastAsia="en-GB"/>
              </w:rPr>
              <w:t xml:space="preserve"> </w:t>
            </w:r>
            <w:r w:rsidRPr="004F55FD">
              <w:rPr>
                <w:i/>
                <w:color w:val="8DB3E2"/>
                <w:sz w:val="18"/>
                <w:lang w:val="en-US" w:eastAsia="en-GB"/>
              </w:rPr>
              <w:t>SME &gt;</w:t>
            </w:r>
          </w:p>
        </w:tc>
        <w:tc>
          <w:tcPr>
            <w:tcW w:w="354" w:type="pct"/>
          </w:tcPr>
          <w:p w14:paraId="33D10D6A"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&lt;2A.2.5.3 type="S" input="S"</w:t>
            </w:r>
            <w:r w:rsidRPr="004F55FD">
              <w:rPr>
                <w:lang w:val="en-US"/>
              </w:rPr>
              <w:t xml:space="preserve"> </w:t>
            </w:r>
            <w:r w:rsidRPr="004F55FD">
              <w:rPr>
                <w:i/>
                <w:color w:val="8DB3E2"/>
                <w:sz w:val="18"/>
                <w:lang w:val="en-US"/>
              </w:rPr>
              <w:t>SME &gt;</w:t>
            </w:r>
          </w:p>
        </w:tc>
        <w:tc>
          <w:tcPr>
            <w:tcW w:w="285" w:type="pct"/>
          </w:tcPr>
          <w:p w14:paraId="75FC774B"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&lt;2A.2.5.4 type="S" input="S"</w:t>
            </w:r>
            <w:r w:rsidRPr="004F55FD">
              <w:rPr>
                <w:lang w:val="en-US"/>
              </w:rPr>
              <w:t xml:space="preserve"> </w:t>
            </w:r>
            <w:r w:rsidRPr="004F55FD">
              <w:rPr>
                <w:i/>
                <w:color w:val="8DB3E2"/>
                <w:sz w:val="18"/>
                <w:lang w:val="en-US"/>
              </w:rPr>
              <w:t>SME &gt;</w:t>
            </w:r>
          </w:p>
        </w:tc>
        <w:tc>
          <w:tcPr>
            <w:tcW w:w="499" w:type="pct"/>
          </w:tcPr>
          <w:p w14:paraId="717965A4"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&lt;2A.2.5.5 type="S" input="S"</w:t>
            </w:r>
            <w:r w:rsidRPr="004F55FD">
              <w:rPr>
                <w:lang w:val="en-US"/>
              </w:rPr>
              <w:t xml:space="preserve"> </w:t>
            </w:r>
            <w:r w:rsidRPr="004F55FD">
              <w:rPr>
                <w:i/>
                <w:color w:val="8DB3E2"/>
                <w:sz w:val="18"/>
                <w:lang w:val="en-US"/>
              </w:rPr>
              <w:t>SME &gt;</w:t>
            </w:r>
          </w:p>
        </w:tc>
        <w:tc>
          <w:tcPr>
            <w:tcW w:w="1151" w:type="pct"/>
            <w:gridSpan w:val="3"/>
          </w:tcPr>
          <w:p w14:paraId="593D25E9" w14:textId="77777777" w:rsidR="00B16DF4" w:rsidRPr="004F55FD" w:rsidRDefault="00B16DF4" w:rsidP="0062595F">
            <w:pPr>
              <w:pStyle w:val="ListDash"/>
              <w:numPr>
                <w:ilvl w:val="0"/>
                <w:numId w:val="0"/>
              </w:numPr>
              <w:jc w:val="left"/>
              <w:rPr>
                <w:b/>
                <w:sz w:val="20"/>
                <w:lang w:val="nb-NO"/>
              </w:rPr>
            </w:pPr>
            <w:r w:rsidRPr="004F55FD">
              <w:rPr>
                <w:i/>
                <w:color w:val="8DB3E2"/>
                <w:sz w:val="18"/>
                <w:lang w:val="nb-NO"/>
              </w:rPr>
              <w:t>&lt;2A.2.5.6 type="N' input="M"</w:t>
            </w:r>
            <w:r w:rsidRPr="004F55FD">
              <w:rPr>
                <w:lang w:val="nb-NO"/>
              </w:rPr>
              <w:t xml:space="preserve"> </w:t>
            </w:r>
            <w:r w:rsidRPr="004F55FD">
              <w:rPr>
                <w:i/>
                <w:color w:val="8DB3E2"/>
                <w:sz w:val="18"/>
                <w:lang w:val="nb-NO"/>
              </w:rPr>
              <w:t>SME &gt;</w:t>
            </w:r>
          </w:p>
        </w:tc>
        <w:tc>
          <w:tcPr>
            <w:tcW w:w="713" w:type="pct"/>
          </w:tcPr>
          <w:p w14:paraId="19E433B0"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&lt;2A.2.5.7 type="S" maxlength="200" input="M"</w:t>
            </w:r>
            <w:r w:rsidRPr="004F55FD">
              <w:rPr>
                <w:lang w:val="en-US"/>
              </w:rPr>
              <w:t xml:space="preserve"> </w:t>
            </w:r>
            <w:r w:rsidRPr="004F55FD">
              <w:rPr>
                <w:i/>
                <w:color w:val="8DB3E2"/>
                <w:sz w:val="18"/>
                <w:lang w:val="en-US"/>
              </w:rPr>
              <w:t>SME &gt;</w:t>
            </w:r>
          </w:p>
        </w:tc>
        <w:tc>
          <w:tcPr>
            <w:tcW w:w="782" w:type="pct"/>
          </w:tcPr>
          <w:p w14:paraId="629FAAD2" w14:textId="77777777" w:rsidR="00B16DF4" w:rsidRPr="004F55FD" w:rsidRDefault="00B16DF4" w:rsidP="0062595F">
            <w:pPr>
              <w:pStyle w:val="ListDash"/>
              <w:numPr>
                <w:ilvl w:val="0"/>
                <w:numId w:val="0"/>
              </w:numPr>
              <w:jc w:val="left"/>
              <w:rPr>
                <w:i/>
                <w:color w:val="8DB3E2"/>
                <w:sz w:val="18"/>
                <w:szCs w:val="18"/>
                <w:lang w:val="en-US"/>
              </w:rPr>
            </w:pPr>
            <w:r w:rsidRPr="004F55FD">
              <w:rPr>
                <w:i/>
                <w:color w:val="8DB3E2"/>
                <w:sz w:val="18"/>
                <w:lang w:val="en-US"/>
              </w:rPr>
              <w:t>&lt;2A.2.5.8 type="S" maxlength="100" input="M"</w:t>
            </w:r>
            <w:r w:rsidRPr="004F55FD">
              <w:rPr>
                <w:lang w:val="en-US"/>
              </w:rPr>
              <w:t xml:space="preserve"> </w:t>
            </w:r>
            <w:r w:rsidRPr="004F55FD">
              <w:rPr>
                <w:i/>
                <w:color w:val="8DB3E2"/>
                <w:sz w:val="18"/>
                <w:lang w:val="en-US"/>
              </w:rPr>
              <w:t>SME &gt;</w:t>
            </w:r>
          </w:p>
        </w:tc>
      </w:tr>
      <w:tr w:rsidR="00C72ADA" w:rsidRPr="004F55FD" w14:paraId="398F1949" w14:textId="77777777" w:rsidTr="00C72ADA">
        <w:trPr>
          <w:trHeight w:val="79"/>
          <w:jc w:val="center"/>
        </w:trPr>
        <w:tc>
          <w:tcPr>
            <w:tcW w:w="361" w:type="pct"/>
          </w:tcPr>
          <w:p w14:paraId="3777A228" w14:textId="77777777" w:rsidR="00C72ADA" w:rsidRPr="004F55FD" w:rsidRDefault="00C72ADA" w:rsidP="007F3E31">
            <w:pPr>
              <w:pStyle w:val="ListDash"/>
              <w:numPr>
                <w:ilvl w:val="0"/>
                <w:numId w:val="0"/>
              </w:numPr>
              <w:rPr>
                <w:sz w:val="20"/>
              </w:rPr>
            </w:pPr>
            <w:r w:rsidRPr="004F55FD">
              <w:rPr>
                <w:sz w:val="20"/>
                <w:lang w:val="en-US"/>
              </w:rPr>
              <w:t>CO1</w:t>
            </w:r>
            <w:r w:rsidRPr="004F55FD">
              <w:rPr>
                <w:sz w:val="20"/>
              </w:rPr>
              <w:t>8</w:t>
            </w:r>
          </w:p>
        </w:tc>
        <w:tc>
          <w:tcPr>
            <w:tcW w:w="855" w:type="pct"/>
          </w:tcPr>
          <w:p w14:paraId="0394AC15" w14:textId="77777777" w:rsidR="00C72ADA" w:rsidRPr="004F55FD" w:rsidRDefault="00C72ADA" w:rsidP="007F3E31">
            <w:pPr>
              <w:pStyle w:val="ListDash"/>
              <w:numPr>
                <w:ilvl w:val="0"/>
                <w:numId w:val="0"/>
              </w:numPr>
              <w:ind w:left="26" w:hanging="26"/>
              <w:rPr>
                <w:sz w:val="20"/>
                <w:lang w:val="en-US"/>
              </w:rPr>
            </w:pPr>
            <w:r w:rsidRPr="004F55FD">
              <w:rPr>
                <w:sz w:val="20"/>
                <w:lang w:val="en-US"/>
              </w:rPr>
              <w:t>Additional population served by improved water supply</w:t>
            </w:r>
          </w:p>
          <w:p w14:paraId="799A430B" w14:textId="77777777" w:rsidR="00C72ADA" w:rsidRPr="004F55FD" w:rsidRDefault="00C72ADA" w:rsidP="007F3E31">
            <w:pPr>
              <w:pStyle w:val="ListDash"/>
              <w:numPr>
                <w:ilvl w:val="0"/>
                <w:numId w:val="0"/>
              </w:numPr>
              <w:rPr>
                <w:sz w:val="20"/>
                <w:lang w:val="en-US"/>
              </w:rPr>
            </w:pPr>
          </w:p>
        </w:tc>
        <w:tc>
          <w:tcPr>
            <w:tcW w:w="354" w:type="pct"/>
          </w:tcPr>
          <w:p w14:paraId="2E0AFDA6" w14:textId="77777777" w:rsidR="00C72ADA" w:rsidRPr="004F55FD" w:rsidRDefault="00C72ADA" w:rsidP="007F3E31">
            <w:pPr>
              <w:pStyle w:val="ListDash"/>
              <w:numPr>
                <w:ilvl w:val="0"/>
                <w:numId w:val="0"/>
              </w:numPr>
              <w:rPr>
                <w:sz w:val="20"/>
                <w:lang w:val="en-US"/>
              </w:rPr>
            </w:pPr>
            <w:r w:rsidRPr="004F55FD">
              <w:rPr>
                <w:sz w:val="20"/>
                <w:lang w:val="en-US"/>
              </w:rPr>
              <w:t>Persons</w:t>
            </w:r>
          </w:p>
        </w:tc>
        <w:tc>
          <w:tcPr>
            <w:tcW w:w="285" w:type="pct"/>
          </w:tcPr>
          <w:p w14:paraId="76B19E7F" w14:textId="77777777" w:rsidR="00C72ADA" w:rsidRPr="004F55FD" w:rsidRDefault="00C72ADA" w:rsidP="007F3E31">
            <w:pPr>
              <w:pStyle w:val="ListDash"/>
              <w:numPr>
                <w:ilvl w:val="0"/>
                <w:numId w:val="0"/>
              </w:numPr>
              <w:rPr>
                <w:i/>
                <w:sz w:val="20"/>
                <w:lang w:val="en-US"/>
              </w:rPr>
            </w:pPr>
            <w:r w:rsidRPr="004F55FD">
              <w:rPr>
                <w:sz w:val="20"/>
                <w:lang w:val="en-US"/>
              </w:rPr>
              <w:t>CF</w:t>
            </w:r>
          </w:p>
        </w:tc>
        <w:tc>
          <w:tcPr>
            <w:tcW w:w="499" w:type="pct"/>
          </w:tcPr>
          <w:p w14:paraId="171A5C22" w14:textId="77777777" w:rsidR="00C72ADA" w:rsidRPr="004F55FD" w:rsidRDefault="00C72ADA" w:rsidP="007F3E31">
            <w:pPr>
              <w:pStyle w:val="ListDash"/>
              <w:numPr>
                <w:ilvl w:val="0"/>
                <w:numId w:val="0"/>
              </w:numPr>
              <w:rPr>
                <w:i/>
                <w:sz w:val="20"/>
                <w:lang w:val="en-US"/>
              </w:rPr>
            </w:pPr>
            <w:r w:rsidRPr="004F55FD">
              <w:rPr>
                <w:i/>
                <w:sz w:val="20"/>
                <w:lang w:val="en-US"/>
              </w:rPr>
              <w:t>NA</w:t>
            </w:r>
          </w:p>
        </w:tc>
        <w:tc>
          <w:tcPr>
            <w:tcW w:w="285" w:type="pct"/>
          </w:tcPr>
          <w:p w14:paraId="694D50B4" w14:textId="77777777" w:rsidR="00C72ADA" w:rsidRPr="004F55FD" w:rsidRDefault="00C72ADA" w:rsidP="007F3E31">
            <w:pPr>
              <w:pStyle w:val="ListDash"/>
              <w:numPr>
                <w:ilvl w:val="0"/>
                <w:numId w:val="0"/>
              </w:numPr>
              <w:rPr>
                <w:i/>
                <w:sz w:val="20"/>
                <w:lang w:val="en-US"/>
              </w:rPr>
            </w:pPr>
          </w:p>
        </w:tc>
        <w:tc>
          <w:tcPr>
            <w:tcW w:w="213" w:type="pct"/>
          </w:tcPr>
          <w:p w14:paraId="561DE6C0" w14:textId="77777777" w:rsidR="00C72ADA" w:rsidRPr="004F55FD" w:rsidRDefault="00C72ADA" w:rsidP="007F3E31">
            <w:pPr>
              <w:pStyle w:val="ListDash"/>
              <w:numPr>
                <w:ilvl w:val="0"/>
                <w:numId w:val="0"/>
              </w:numPr>
              <w:rPr>
                <w:i/>
                <w:sz w:val="20"/>
                <w:lang w:val="en-US"/>
              </w:rPr>
            </w:pPr>
          </w:p>
        </w:tc>
        <w:tc>
          <w:tcPr>
            <w:tcW w:w="653" w:type="pct"/>
          </w:tcPr>
          <w:p w14:paraId="6ECF12F3" w14:textId="208B65FC" w:rsidR="00A70600" w:rsidRDefault="00A70600" w:rsidP="007F3E31">
            <w:pPr>
              <w:pStyle w:val="ListDash"/>
              <w:numPr>
                <w:ilvl w:val="0"/>
                <w:numId w:val="0"/>
              </w:numPr>
              <w:jc w:val="left"/>
              <w:rPr>
                <w:sz w:val="20"/>
                <w:lang w:val="en-US"/>
              </w:rPr>
            </w:pPr>
            <w:r w:rsidRPr="00DB4BD7">
              <w:rPr>
                <w:sz w:val="20"/>
                <w:lang w:val="en-US"/>
              </w:rPr>
              <w:t>1 400 000</w:t>
            </w:r>
          </w:p>
          <w:p w14:paraId="542A3A07" w14:textId="3529EA11" w:rsidR="00C72ADA" w:rsidRPr="004F55FD" w:rsidRDefault="00C72ADA" w:rsidP="007F3E31">
            <w:pPr>
              <w:pStyle w:val="ListDash"/>
              <w:numPr>
                <w:ilvl w:val="0"/>
                <w:numId w:val="0"/>
              </w:numPr>
              <w:jc w:val="left"/>
              <w:rPr>
                <w:sz w:val="20"/>
                <w:lang w:val="en-US"/>
              </w:rPr>
            </w:pPr>
          </w:p>
        </w:tc>
        <w:tc>
          <w:tcPr>
            <w:tcW w:w="713" w:type="pct"/>
            <w:vAlign w:val="center"/>
          </w:tcPr>
          <w:p w14:paraId="7300F60E" w14:textId="77777777" w:rsidR="00C72ADA" w:rsidRPr="004F55FD" w:rsidRDefault="00C72ADA" w:rsidP="007F3E31">
            <w:pPr>
              <w:pStyle w:val="ListDash"/>
              <w:numPr>
                <w:ilvl w:val="0"/>
                <w:numId w:val="0"/>
              </w:numPr>
              <w:rPr>
                <w:sz w:val="20"/>
                <w:lang w:val="en-US"/>
              </w:rPr>
            </w:pPr>
            <w:r w:rsidRPr="004F55FD">
              <w:rPr>
                <w:sz w:val="20"/>
                <w:lang w:val="en-US"/>
              </w:rPr>
              <w:t xml:space="preserve">MoEW; beneficiary; application forms; progress reports on approved </w:t>
            </w:r>
            <w:r w:rsidRPr="004F55FD">
              <w:rPr>
                <w:sz w:val="20"/>
                <w:lang w:val="en-US"/>
              </w:rPr>
              <w:lastRenderedPageBreak/>
              <w:t>projects</w:t>
            </w:r>
            <w:r w:rsidR="004A34E8" w:rsidRPr="004F55FD">
              <w:rPr>
                <w:sz w:val="20"/>
                <w:lang w:val="en-US"/>
              </w:rPr>
              <w:t>, OPE MA</w:t>
            </w:r>
            <w:r w:rsidRPr="004F55FD">
              <w:rPr>
                <w:sz w:val="20"/>
                <w:lang w:val="en-US"/>
              </w:rPr>
              <w:t xml:space="preserve"> </w:t>
            </w:r>
          </w:p>
        </w:tc>
        <w:tc>
          <w:tcPr>
            <w:tcW w:w="782" w:type="pct"/>
          </w:tcPr>
          <w:p w14:paraId="06EC7D49" w14:textId="77777777" w:rsidR="00C72ADA" w:rsidRPr="004F55FD" w:rsidRDefault="00C72ADA" w:rsidP="007F3E31">
            <w:pPr>
              <w:pStyle w:val="ListDash"/>
              <w:numPr>
                <w:ilvl w:val="0"/>
                <w:numId w:val="0"/>
              </w:numPr>
              <w:rPr>
                <w:sz w:val="20"/>
                <w:lang w:val="en-US"/>
              </w:rPr>
            </w:pPr>
            <w:r w:rsidRPr="004F55FD">
              <w:rPr>
                <w:sz w:val="20"/>
                <w:lang w:val="en-US"/>
              </w:rPr>
              <w:lastRenderedPageBreak/>
              <w:t xml:space="preserve">Annually </w:t>
            </w:r>
          </w:p>
        </w:tc>
      </w:tr>
      <w:tr w:rsidR="00B16DF4" w:rsidRPr="004F55FD" w14:paraId="6308CC4C" w14:textId="77777777" w:rsidTr="00C72ADA">
        <w:trPr>
          <w:trHeight w:val="79"/>
          <w:jc w:val="center"/>
        </w:trPr>
        <w:tc>
          <w:tcPr>
            <w:tcW w:w="361" w:type="pct"/>
          </w:tcPr>
          <w:p w14:paraId="41C9CF19" w14:textId="77777777" w:rsidR="00B16DF4" w:rsidRPr="004F55FD" w:rsidRDefault="00E917A4" w:rsidP="0062595F">
            <w:pPr>
              <w:pStyle w:val="ListDash"/>
              <w:numPr>
                <w:ilvl w:val="0"/>
                <w:numId w:val="0"/>
              </w:numPr>
              <w:rPr>
                <w:sz w:val="20"/>
              </w:rPr>
            </w:pPr>
            <w:r w:rsidRPr="004F55FD">
              <w:rPr>
                <w:sz w:val="20"/>
                <w:lang w:val="en-US"/>
              </w:rPr>
              <w:t>CO1</w:t>
            </w:r>
            <w:r w:rsidRPr="004F55FD">
              <w:rPr>
                <w:sz w:val="20"/>
              </w:rPr>
              <w:t>9</w:t>
            </w:r>
          </w:p>
        </w:tc>
        <w:tc>
          <w:tcPr>
            <w:tcW w:w="855" w:type="pct"/>
          </w:tcPr>
          <w:p w14:paraId="761ADA28" w14:textId="77777777" w:rsidR="00B16DF4" w:rsidRPr="004F55FD" w:rsidRDefault="001103CD" w:rsidP="001103CD">
            <w:pPr>
              <w:pStyle w:val="ListDash"/>
              <w:numPr>
                <w:ilvl w:val="0"/>
                <w:numId w:val="0"/>
              </w:numPr>
              <w:ind w:left="26" w:hanging="26"/>
              <w:rPr>
                <w:sz w:val="20"/>
                <w:lang w:val="en-US"/>
              </w:rPr>
            </w:pPr>
            <w:r w:rsidRPr="004F55FD">
              <w:rPr>
                <w:sz w:val="20"/>
                <w:lang w:val="en-US"/>
              </w:rPr>
              <w:t>Additional population served by improved wastewater treatment</w:t>
            </w:r>
          </w:p>
        </w:tc>
        <w:tc>
          <w:tcPr>
            <w:tcW w:w="354" w:type="pct"/>
          </w:tcPr>
          <w:p w14:paraId="7F3015D5" w14:textId="77777777" w:rsidR="00B16DF4" w:rsidRPr="004F55FD" w:rsidRDefault="00B16DF4" w:rsidP="0062595F">
            <w:pPr>
              <w:pStyle w:val="ListDash"/>
              <w:numPr>
                <w:ilvl w:val="0"/>
                <w:numId w:val="0"/>
              </w:numPr>
              <w:rPr>
                <w:sz w:val="20"/>
                <w:lang w:val="en-US"/>
              </w:rPr>
            </w:pPr>
            <w:r w:rsidRPr="004F55FD">
              <w:rPr>
                <w:sz w:val="20"/>
                <w:lang w:val="en-US"/>
              </w:rPr>
              <w:t>PE</w:t>
            </w:r>
          </w:p>
        </w:tc>
        <w:tc>
          <w:tcPr>
            <w:tcW w:w="285" w:type="pct"/>
          </w:tcPr>
          <w:p w14:paraId="72C27C65" w14:textId="77777777" w:rsidR="00B16DF4" w:rsidRPr="004F55FD" w:rsidRDefault="00B16DF4" w:rsidP="0062595F">
            <w:pPr>
              <w:pStyle w:val="ListDash"/>
              <w:numPr>
                <w:ilvl w:val="0"/>
                <w:numId w:val="0"/>
              </w:numPr>
              <w:rPr>
                <w:sz w:val="20"/>
                <w:lang w:val="en-US"/>
              </w:rPr>
            </w:pPr>
            <w:r w:rsidRPr="004F55FD">
              <w:rPr>
                <w:sz w:val="20"/>
                <w:lang w:val="en-US"/>
              </w:rPr>
              <w:t>CF</w:t>
            </w:r>
          </w:p>
        </w:tc>
        <w:tc>
          <w:tcPr>
            <w:tcW w:w="499" w:type="pct"/>
          </w:tcPr>
          <w:p w14:paraId="2A2B1DD0" w14:textId="77777777" w:rsidR="00B16DF4" w:rsidRPr="004F55FD" w:rsidRDefault="00DA6410" w:rsidP="0062595F">
            <w:pPr>
              <w:pStyle w:val="ListDash"/>
              <w:numPr>
                <w:ilvl w:val="0"/>
                <w:numId w:val="0"/>
              </w:numPr>
              <w:rPr>
                <w:sz w:val="20"/>
                <w:lang w:val="en-US"/>
              </w:rPr>
            </w:pPr>
            <w:r w:rsidRPr="004F55FD">
              <w:rPr>
                <w:i/>
                <w:sz w:val="20"/>
                <w:lang w:val="en-US"/>
              </w:rPr>
              <w:t>NA</w:t>
            </w:r>
          </w:p>
        </w:tc>
        <w:tc>
          <w:tcPr>
            <w:tcW w:w="285" w:type="pct"/>
          </w:tcPr>
          <w:p w14:paraId="5323766C" w14:textId="77777777" w:rsidR="00B16DF4" w:rsidRPr="004F55FD" w:rsidRDefault="00B16DF4" w:rsidP="0062595F">
            <w:pPr>
              <w:pStyle w:val="ListDash"/>
              <w:numPr>
                <w:ilvl w:val="0"/>
                <w:numId w:val="0"/>
              </w:numPr>
              <w:rPr>
                <w:sz w:val="20"/>
                <w:lang w:val="en-US"/>
              </w:rPr>
            </w:pPr>
          </w:p>
        </w:tc>
        <w:tc>
          <w:tcPr>
            <w:tcW w:w="213" w:type="pct"/>
          </w:tcPr>
          <w:p w14:paraId="1283007A" w14:textId="77777777" w:rsidR="00B16DF4" w:rsidRPr="004F55FD" w:rsidRDefault="00B16DF4" w:rsidP="0062595F">
            <w:pPr>
              <w:pStyle w:val="ListDash"/>
              <w:numPr>
                <w:ilvl w:val="0"/>
                <w:numId w:val="0"/>
              </w:numPr>
              <w:rPr>
                <w:sz w:val="20"/>
                <w:lang w:val="en-US"/>
              </w:rPr>
            </w:pPr>
          </w:p>
        </w:tc>
        <w:tc>
          <w:tcPr>
            <w:tcW w:w="653" w:type="pct"/>
          </w:tcPr>
          <w:p w14:paraId="6CF6BF88" w14:textId="20A0B214" w:rsidR="00A70600" w:rsidRDefault="00A70600" w:rsidP="00752253">
            <w:pPr>
              <w:pStyle w:val="ListDash"/>
              <w:numPr>
                <w:ilvl w:val="0"/>
                <w:numId w:val="0"/>
              </w:numPr>
              <w:jc w:val="left"/>
              <w:rPr>
                <w:sz w:val="20"/>
                <w:lang w:val="en-US"/>
              </w:rPr>
            </w:pPr>
            <w:r w:rsidRPr="00DB4BD7">
              <w:rPr>
                <w:sz w:val="20"/>
                <w:lang w:val="en-US"/>
              </w:rPr>
              <w:t>1 180 000</w:t>
            </w:r>
          </w:p>
          <w:p w14:paraId="46B609BC" w14:textId="192CC4E5" w:rsidR="00B16DF4" w:rsidRPr="004F55FD" w:rsidRDefault="00B16DF4" w:rsidP="00752253">
            <w:pPr>
              <w:pStyle w:val="ListDash"/>
              <w:numPr>
                <w:ilvl w:val="0"/>
                <w:numId w:val="0"/>
              </w:numPr>
              <w:jc w:val="left"/>
              <w:rPr>
                <w:sz w:val="20"/>
                <w:lang w:val="en-US"/>
              </w:rPr>
            </w:pPr>
          </w:p>
        </w:tc>
        <w:tc>
          <w:tcPr>
            <w:tcW w:w="713" w:type="pct"/>
            <w:vAlign w:val="center"/>
          </w:tcPr>
          <w:p w14:paraId="50A03ABA" w14:textId="77777777" w:rsidR="00B16DF4" w:rsidRPr="004F55FD" w:rsidRDefault="00B16DF4" w:rsidP="0062595F">
            <w:pPr>
              <w:pStyle w:val="ListDash"/>
              <w:numPr>
                <w:ilvl w:val="0"/>
                <w:numId w:val="0"/>
              </w:numPr>
              <w:rPr>
                <w:sz w:val="20"/>
                <w:lang w:val="en-US"/>
              </w:rPr>
            </w:pPr>
            <w:r w:rsidRPr="004F55FD">
              <w:rPr>
                <w:sz w:val="20"/>
                <w:lang w:val="en-US"/>
              </w:rPr>
              <w:t>MoEW; beneficiary; application forms; progress reports on approved projects</w:t>
            </w:r>
            <w:r w:rsidR="004A34E8" w:rsidRPr="004F55FD">
              <w:rPr>
                <w:sz w:val="20"/>
                <w:lang w:val="en-US"/>
              </w:rPr>
              <w:t>, OPE MA</w:t>
            </w:r>
          </w:p>
        </w:tc>
        <w:tc>
          <w:tcPr>
            <w:tcW w:w="782" w:type="pct"/>
          </w:tcPr>
          <w:p w14:paraId="2DF9CBB6" w14:textId="77777777" w:rsidR="00B16DF4" w:rsidRPr="004F55FD" w:rsidRDefault="00535A6C" w:rsidP="0062595F">
            <w:pPr>
              <w:pStyle w:val="ListDash"/>
              <w:numPr>
                <w:ilvl w:val="0"/>
                <w:numId w:val="0"/>
              </w:numPr>
              <w:rPr>
                <w:sz w:val="20"/>
                <w:lang w:val="en-US"/>
              </w:rPr>
            </w:pPr>
            <w:r w:rsidRPr="004F55FD">
              <w:rPr>
                <w:sz w:val="20"/>
                <w:lang w:val="en-US"/>
              </w:rPr>
              <w:t xml:space="preserve"> Annually</w:t>
            </w:r>
          </w:p>
        </w:tc>
      </w:tr>
      <w:tr w:rsidR="002206D4" w:rsidRPr="004F55FD" w14:paraId="71E4408E" w14:textId="77777777" w:rsidTr="00C72ADA">
        <w:trPr>
          <w:trHeight w:val="79"/>
          <w:jc w:val="center"/>
        </w:trPr>
        <w:tc>
          <w:tcPr>
            <w:tcW w:w="361" w:type="pct"/>
          </w:tcPr>
          <w:p w14:paraId="63926EE0" w14:textId="77777777" w:rsidR="002206D4" w:rsidRPr="004F55FD" w:rsidRDefault="00DA5081" w:rsidP="0062595F">
            <w:pPr>
              <w:pStyle w:val="ListDash"/>
              <w:numPr>
                <w:ilvl w:val="0"/>
                <w:numId w:val="0"/>
              </w:numPr>
              <w:rPr>
                <w:sz w:val="20"/>
              </w:rPr>
            </w:pPr>
            <w:r w:rsidRPr="004F55FD">
              <w:rPr>
                <w:sz w:val="20"/>
              </w:rPr>
              <w:t>1.4</w:t>
            </w:r>
          </w:p>
        </w:tc>
        <w:tc>
          <w:tcPr>
            <w:tcW w:w="855" w:type="pct"/>
          </w:tcPr>
          <w:p w14:paraId="03B47D77" w14:textId="77777777" w:rsidR="002206D4" w:rsidRPr="004F55FD" w:rsidRDefault="002206D4" w:rsidP="001103CD">
            <w:pPr>
              <w:pStyle w:val="ListDash"/>
              <w:numPr>
                <w:ilvl w:val="0"/>
                <w:numId w:val="0"/>
              </w:numPr>
              <w:ind w:left="26" w:hanging="26"/>
              <w:rPr>
                <w:sz w:val="20"/>
                <w:lang w:val="en-US"/>
              </w:rPr>
            </w:pPr>
            <w:r w:rsidRPr="004F55FD">
              <w:rPr>
                <w:sz w:val="20"/>
                <w:lang w:val="en-US"/>
              </w:rPr>
              <w:t>Constructed/Rehabilitated/Reconstructed WWTP</w:t>
            </w:r>
          </w:p>
        </w:tc>
        <w:tc>
          <w:tcPr>
            <w:tcW w:w="354" w:type="pct"/>
          </w:tcPr>
          <w:p w14:paraId="3E3DFBE6" w14:textId="77777777" w:rsidR="002206D4" w:rsidRPr="004F55FD" w:rsidRDefault="002206D4" w:rsidP="0062595F">
            <w:pPr>
              <w:pStyle w:val="ListDash"/>
              <w:numPr>
                <w:ilvl w:val="0"/>
                <w:numId w:val="0"/>
              </w:numPr>
              <w:rPr>
                <w:sz w:val="20"/>
                <w:lang w:val="en-US"/>
              </w:rPr>
            </w:pPr>
            <w:r w:rsidRPr="004F55FD">
              <w:rPr>
                <w:sz w:val="20"/>
                <w:lang w:val="en-US"/>
              </w:rPr>
              <w:t>Number</w:t>
            </w:r>
          </w:p>
        </w:tc>
        <w:tc>
          <w:tcPr>
            <w:tcW w:w="285" w:type="pct"/>
          </w:tcPr>
          <w:p w14:paraId="6AF56CD6" w14:textId="77777777" w:rsidR="002206D4" w:rsidRPr="004F55FD" w:rsidRDefault="002206D4" w:rsidP="0062595F">
            <w:pPr>
              <w:pStyle w:val="ListDash"/>
              <w:numPr>
                <w:ilvl w:val="0"/>
                <w:numId w:val="0"/>
              </w:numPr>
              <w:rPr>
                <w:sz w:val="20"/>
                <w:lang w:val="en-US"/>
              </w:rPr>
            </w:pPr>
            <w:r w:rsidRPr="004F55FD">
              <w:rPr>
                <w:sz w:val="20"/>
                <w:lang w:val="en-US"/>
              </w:rPr>
              <w:t>CF</w:t>
            </w:r>
          </w:p>
        </w:tc>
        <w:tc>
          <w:tcPr>
            <w:tcW w:w="499" w:type="pct"/>
          </w:tcPr>
          <w:p w14:paraId="645D361E" w14:textId="77777777" w:rsidR="002206D4" w:rsidRPr="004F55FD" w:rsidRDefault="002206D4" w:rsidP="0062595F">
            <w:pPr>
              <w:pStyle w:val="ListDash"/>
              <w:numPr>
                <w:ilvl w:val="0"/>
                <w:numId w:val="0"/>
              </w:numPr>
              <w:rPr>
                <w:i/>
                <w:sz w:val="20"/>
                <w:lang w:val="en-US"/>
              </w:rPr>
            </w:pPr>
            <w:r w:rsidRPr="004F55FD">
              <w:rPr>
                <w:i/>
                <w:sz w:val="20"/>
                <w:lang w:val="en-US"/>
              </w:rPr>
              <w:t>NA</w:t>
            </w:r>
          </w:p>
        </w:tc>
        <w:tc>
          <w:tcPr>
            <w:tcW w:w="285" w:type="pct"/>
          </w:tcPr>
          <w:p w14:paraId="66F1F7C9" w14:textId="77777777" w:rsidR="002206D4" w:rsidRPr="004F55FD" w:rsidRDefault="002206D4" w:rsidP="0062595F">
            <w:pPr>
              <w:pStyle w:val="ListDash"/>
              <w:numPr>
                <w:ilvl w:val="0"/>
                <w:numId w:val="0"/>
              </w:numPr>
              <w:rPr>
                <w:i/>
                <w:sz w:val="20"/>
                <w:lang w:val="en-US"/>
              </w:rPr>
            </w:pPr>
          </w:p>
        </w:tc>
        <w:tc>
          <w:tcPr>
            <w:tcW w:w="213" w:type="pct"/>
          </w:tcPr>
          <w:p w14:paraId="6BBBC085" w14:textId="77777777" w:rsidR="002206D4" w:rsidRPr="004F55FD" w:rsidRDefault="002206D4" w:rsidP="0062595F">
            <w:pPr>
              <w:pStyle w:val="ListDash"/>
              <w:numPr>
                <w:ilvl w:val="0"/>
                <w:numId w:val="0"/>
              </w:numPr>
              <w:rPr>
                <w:i/>
                <w:sz w:val="20"/>
                <w:lang w:val="en-US"/>
              </w:rPr>
            </w:pPr>
          </w:p>
        </w:tc>
        <w:tc>
          <w:tcPr>
            <w:tcW w:w="653" w:type="pct"/>
          </w:tcPr>
          <w:p w14:paraId="1CD59ABD" w14:textId="77777777" w:rsidR="002206D4" w:rsidRPr="004F55FD" w:rsidDel="003745AC" w:rsidRDefault="004A34E8" w:rsidP="001E1D66">
            <w:pPr>
              <w:pStyle w:val="ListDash"/>
              <w:numPr>
                <w:ilvl w:val="0"/>
                <w:numId w:val="0"/>
              </w:numPr>
              <w:jc w:val="left"/>
              <w:rPr>
                <w:sz w:val="20"/>
                <w:lang w:val="en-US"/>
              </w:rPr>
            </w:pPr>
            <w:r w:rsidRPr="00DB4BD7">
              <w:rPr>
                <w:sz w:val="20"/>
                <w:lang w:val="en-US"/>
              </w:rPr>
              <w:t>2</w:t>
            </w:r>
            <w:r w:rsidR="0099114E" w:rsidRPr="00DB4BD7">
              <w:rPr>
                <w:sz w:val="20"/>
                <w:lang w:val="en-US"/>
              </w:rPr>
              <w:t>5</w:t>
            </w:r>
          </w:p>
        </w:tc>
        <w:tc>
          <w:tcPr>
            <w:tcW w:w="713" w:type="pct"/>
            <w:vAlign w:val="center"/>
          </w:tcPr>
          <w:p w14:paraId="499E1834" w14:textId="77777777" w:rsidR="002206D4" w:rsidRPr="004F55FD" w:rsidRDefault="002206D4" w:rsidP="00570272">
            <w:pPr>
              <w:pStyle w:val="ListDash"/>
              <w:numPr>
                <w:ilvl w:val="0"/>
                <w:numId w:val="0"/>
              </w:numPr>
              <w:rPr>
                <w:sz w:val="20"/>
                <w:lang w:val="en-US"/>
              </w:rPr>
            </w:pPr>
            <w:r w:rsidRPr="004F55FD">
              <w:rPr>
                <w:sz w:val="20"/>
                <w:lang w:val="en-US"/>
              </w:rPr>
              <w:t>MoEW, beneficiary, progress report</w:t>
            </w:r>
            <w:r w:rsidR="004A34E8" w:rsidRPr="004F55FD">
              <w:rPr>
                <w:sz w:val="20"/>
                <w:lang w:val="en-US"/>
              </w:rPr>
              <w:t>, OPE MA</w:t>
            </w:r>
          </w:p>
        </w:tc>
        <w:tc>
          <w:tcPr>
            <w:tcW w:w="782" w:type="pct"/>
          </w:tcPr>
          <w:p w14:paraId="51137109" w14:textId="77777777" w:rsidR="002206D4" w:rsidRPr="004F55FD" w:rsidRDefault="002206D4" w:rsidP="0062595F">
            <w:pPr>
              <w:pStyle w:val="ListDash"/>
              <w:numPr>
                <w:ilvl w:val="0"/>
                <w:numId w:val="0"/>
              </w:numPr>
              <w:rPr>
                <w:sz w:val="20"/>
                <w:lang w:val="en-US"/>
              </w:rPr>
            </w:pPr>
            <w:r w:rsidRPr="004F55FD">
              <w:rPr>
                <w:sz w:val="20"/>
                <w:lang w:val="en-US"/>
              </w:rPr>
              <w:t>Annually</w:t>
            </w:r>
          </w:p>
        </w:tc>
      </w:tr>
      <w:tr w:rsidR="002206D4" w:rsidRPr="004F55FD" w14:paraId="79283D30" w14:textId="77777777" w:rsidTr="00C72ADA">
        <w:trPr>
          <w:trHeight w:val="79"/>
          <w:jc w:val="center"/>
        </w:trPr>
        <w:tc>
          <w:tcPr>
            <w:tcW w:w="361" w:type="pct"/>
          </w:tcPr>
          <w:p w14:paraId="5C8D8311" w14:textId="77777777" w:rsidR="002206D4" w:rsidRPr="004F55FD" w:rsidRDefault="00DA5081" w:rsidP="0062595F">
            <w:pPr>
              <w:pStyle w:val="ListDash"/>
              <w:numPr>
                <w:ilvl w:val="0"/>
                <w:numId w:val="0"/>
              </w:numPr>
              <w:rPr>
                <w:sz w:val="20"/>
              </w:rPr>
            </w:pPr>
            <w:r w:rsidRPr="004F55FD">
              <w:rPr>
                <w:sz w:val="20"/>
              </w:rPr>
              <w:t>1.5</w:t>
            </w:r>
          </w:p>
        </w:tc>
        <w:tc>
          <w:tcPr>
            <w:tcW w:w="855" w:type="pct"/>
          </w:tcPr>
          <w:p w14:paraId="3BEA0A34" w14:textId="77777777" w:rsidR="002206D4" w:rsidRPr="004F55FD" w:rsidRDefault="002206D4" w:rsidP="00C110B9">
            <w:pPr>
              <w:pStyle w:val="ListDash"/>
              <w:numPr>
                <w:ilvl w:val="0"/>
                <w:numId w:val="0"/>
              </w:numPr>
              <w:ind w:left="26" w:hanging="26"/>
              <w:rPr>
                <w:sz w:val="20"/>
                <w:lang w:val="en-US"/>
              </w:rPr>
            </w:pPr>
            <w:r w:rsidRPr="004F55FD">
              <w:rPr>
                <w:sz w:val="20"/>
                <w:lang w:val="en-US"/>
              </w:rPr>
              <w:t>New/Updated analytical/programming/strategic documents</w:t>
            </w:r>
          </w:p>
        </w:tc>
        <w:tc>
          <w:tcPr>
            <w:tcW w:w="354" w:type="pct"/>
          </w:tcPr>
          <w:p w14:paraId="1C963D5E" w14:textId="77777777" w:rsidR="002206D4" w:rsidRPr="004F55FD" w:rsidRDefault="002206D4" w:rsidP="0062595F">
            <w:pPr>
              <w:pStyle w:val="ListDash"/>
              <w:numPr>
                <w:ilvl w:val="0"/>
                <w:numId w:val="0"/>
              </w:numPr>
              <w:rPr>
                <w:sz w:val="20"/>
                <w:lang w:val="en-US"/>
              </w:rPr>
            </w:pPr>
            <w:r w:rsidRPr="004F55FD">
              <w:rPr>
                <w:sz w:val="20"/>
                <w:lang w:val="en-US"/>
              </w:rPr>
              <w:t>number</w:t>
            </w:r>
          </w:p>
        </w:tc>
        <w:tc>
          <w:tcPr>
            <w:tcW w:w="285" w:type="pct"/>
          </w:tcPr>
          <w:p w14:paraId="4ABCF5C5" w14:textId="77777777" w:rsidR="002206D4" w:rsidRPr="004F55FD" w:rsidRDefault="002206D4" w:rsidP="0062595F">
            <w:pPr>
              <w:pStyle w:val="ListDash"/>
              <w:numPr>
                <w:ilvl w:val="0"/>
                <w:numId w:val="0"/>
              </w:numPr>
              <w:rPr>
                <w:sz w:val="20"/>
                <w:lang w:val="en-US"/>
              </w:rPr>
            </w:pPr>
            <w:r w:rsidRPr="004F55FD">
              <w:rPr>
                <w:sz w:val="20"/>
                <w:lang w:val="en-US"/>
              </w:rPr>
              <w:t>CF</w:t>
            </w:r>
          </w:p>
        </w:tc>
        <w:tc>
          <w:tcPr>
            <w:tcW w:w="499" w:type="pct"/>
          </w:tcPr>
          <w:p w14:paraId="4E2D705D" w14:textId="77777777" w:rsidR="002206D4" w:rsidRPr="004F55FD" w:rsidRDefault="002206D4" w:rsidP="0062595F">
            <w:pPr>
              <w:pStyle w:val="ListDash"/>
              <w:numPr>
                <w:ilvl w:val="0"/>
                <w:numId w:val="0"/>
              </w:numPr>
              <w:rPr>
                <w:i/>
                <w:sz w:val="20"/>
                <w:lang w:val="en-US"/>
              </w:rPr>
            </w:pPr>
            <w:r w:rsidRPr="004F55FD">
              <w:rPr>
                <w:i/>
                <w:sz w:val="20"/>
                <w:lang w:val="en-US"/>
              </w:rPr>
              <w:t>NA</w:t>
            </w:r>
          </w:p>
        </w:tc>
        <w:tc>
          <w:tcPr>
            <w:tcW w:w="285" w:type="pct"/>
          </w:tcPr>
          <w:p w14:paraId="403C8BE8" w14:textId="77777777" w:rsidR="002206D4" w:rsidRPr="004F55FD" w:rsidRDefault="002206D4" w:rsidP="0062595F">
            <w:pPr>
              <w:pStyle w:val="ListDash"/>
              <w:numPr>
                <w:ilvl w:val="0"/>
                <w:numId w:val="0"/>
              </w:numPr>
              <w:rPr>
                <w:i/>
                <w:sz w:val="20"/>
                <w:lang w:val="en-US"/>
              </w:rPr>
            </w:pPr>
          </w:p>
        </w:tc>
        <w:tc>
          <w:tcPr>
            <w:tcW w:w="213" w:type="pct"/>
          </w:tcPr>
          <w:p w14:paraId="6DD0213D" w14:textId="77777777" w:rsidR="002206D4" w:rsidRPr="004F55FD" w:rsidRDefault="002206D4" w:rsidP="0062595F">
            <w:pPr>
              <w:pStyle w:val="ListDash"/>
              <w:numPr>
                <w:ilvl w:val="0"/>
                <w:numId w:val="0"/>
              </w:numPr>
              <w:rPr>
                <w:i/>
                <w:sz w:val="20"/>
                <w:lang w:val="en-US"/>
              </w:rPr>
            </w:pPr>
          </w:p>
        </w:tc>
        <w:tc>
          <w:tcPr>
            <w:tcW w:w="653" w:type="pct"/>
          </w:tcPr>
          <w:p w14:paraId="649818D2" w14:textId="77777777" w:rsidR="002206D4" w:rsidRPr="004F55FD" w:rsidDel="003745AC" w:rsidRDefault="002206D4" w:rsidP="00752253">
            <w:pPr>
              <w:pStyle w:val="ListDash"/>
              <w:numPr>
                <w:ilvl w:val="0"/>
                <w:numId w:val="0"/>
              </w:numPr>
              <w:jc w:val="left"/>
              <w:rPr>
                <w:sz w:val="20"/>
                <w:lang w:val="en-US"/>
              </w:rPr>
            </w:pPr>
            <w:r w:rsidRPr="004F55FD">
              <w:rPr>
                <w:sz w:val="20"/>
                <w:lang w:val="en-US"/>
              </w:rPr>
              <w:t>18</w:t>
            </w:r>
          </w:p>
        </w:tc>
        <w:tc>
          <w:tcPr>
            <w:tcW w:w="713" w:type="pct"/>
            <w:vAlign w:val="center"/>
          </w:tcPr>
          <w:p w14:paraId="39FD0D47" w14:textId="77777777" w:rsidR="002206D4" w:rsidRPr="004F55FD" w:rsidRDefault="002206D4" w:rsidP="00A10E2D">
            <w:pPr>
              <w:pStyle w:val="ListDash"/>
              <w:numPr>
                <w:ilvl w:val="0"/>
                <w:numId w:val="0"/>
              </w:numPr>
              <w:rPr>
                <w:sz w:val="20"/>
                <w:lang w:val="en-US"/>
              </w:rPr>
            </w:pPr>
            <w:r w:rsidRPr="004F55FD">
              <w:rPr>
                <w:sz w:val="20"/>
                <w:lang w:val="en-US"/>
              </w:rPr>
              <w:t>MoEW, progress reports</w:t>
            </w:r>
            <w:r w:rsidR="004A34E8" w:rsidRPr="004F55FD">
              <w:rPr>
                <w:sz w:val="20"/>
                <w:lang w:val="en-US"/>
              </w:rPr>
              <w:t>, OPE MA</w:t>
            </w:r>
          </w:p>
        </w:tc>
        <w:tc>
          <w:tcPr>
            <w:tcW w:w="782" w:type="pct"/>
          </w:tcPr>
          <w:p w14:paraId="3BF3203B" w14:textId="77777777" w:rsidR="002206D4" w:rsidRPr="004F55FD" w:rsidRDefault="002206D4" w:rsidP="0062595F">
            <w:pPr>
              <w:pStyle w:val="ListDash"/>
              <w:numPr>
                <w:ilvl w:val="0"/>
                <w:numId w:val="0"/>
              </w:numPr>
              <w:rPr>
                <w:sz w:val="20"/>
                <w:lang w:val="en-US"/>
              </w:rPr>
            </w:pPr>
            <w:r w:rsidRPr="004F55FD">
              <w:rPr>
                <w:sz w:val="20"/>
                <w:lang w:val="en-US"/>
              </w:rPr>
              <w:t>Annually</w:t>
            </w:r>
          </w:p>
        </w:tc>
      </w:tr>
    </w:tbl>
    <w:p w14:paraId="17C05EC3" w14:textId="77777777" w:rsidR="00B16DF4" w:rsidRPr="004F55FD" w:rsidRDefault="00B16DF4" w:rsidP="007828E4">
      <w:pPr>
        <w:rPr>
          <w:lang w:val="en-US"/>
        </w:rPr>
      </w:pPr>
    </w:p>
    <w:p w14:paraId="4A003049" w14:textId="77777777" w:rsidR="00B16DF4" w:rsidRPr="004F55FD" w:rsidRDefault="00B16DF4" w:rsidP="007828E4">
      <w:pPr>
        <w:rPr>
          <w:lang w:val="en-US"/>
        </w:rPr>
      </w:pPr>
    </w:p>
    <w:p w14:paraId="04494B5F" w14:textId="77777777" w:rsidR="00B16DF4" w:rsidRPr="004F55FD" w:rsidRDefault="00B16DF4" w:rsidP="007828E4">
      <w:pPr>
        <w:ind w:left="1418" w:hanging="1418"/>
        <w:rPr>
          <w:b/>
          <w:lang w:val="en-US"/>
        </w:rPr>
      </w:pPr>
      <w:r w:rsidRPr="004F55FD">
        <w:rPr>
          <w:b/>
          <w:lang w:val="en-US"/>
        </w:rPr>
        <w:t xml:space="preserve">2.А.7 </w:t>
      </w:r>
      <w:r w:rsidRPr="004F55FD">
        <w:rPr>
          <w:lang w:val="en-US"/>
        </w:rPr>
        <w:tab/>
      </w:r>
      <w:r w:rsidRPr="004F55FD">
        <w:rPr>
          <w:b/>
          <w:lang w:val="en-US"/>
        </w:rPr>
        <w:t>Social innovation, transnational cooperation and contribution to thematic objectives 1—7</w:t>
      </w:r>
      <w:r w:rsidRPr="004F55FD">
        <w:rPr>
          <w:rStyle w:val="FootnoteReference"/>
          <w:b/>
          <w:lang w:val="en-US"/>
        </w:rPr>
        <w:footnoteReference w:id="17"/>
      </w:r>
    </w:p>
    <w:p w14:paraId="0ADD2FBE" w14:textId="77777777" w:rsidR="00B16DF4" w:rsidRPr="004F55FD" w:rsidRDefault="00B16DF4" w:rsidP="007828E4">
      <w:pPr>
        <w:rPr>
          <w:lang w:val="en-US"/>
        </w:rPr>
      </w:pPr>
      <w:r w:rsidRPr="004F55FD">
        <w:rPr>
          <w:lang w:val="en-US"/>
        </w:rPr>
        <w:t>Specific provisions for ESF</w:t>
      </w:r>
      <w:r w:rsidRPr="004F55FD">
        <w:rPr>
          <w:rStyle w:val="FootnoteReference"/>
          <w:lang w:val="en-US"/>
        </w:rPr>
        <w:footnoteReference w:id="18"/>
      </w:r>
      <w:r w:rsidRPr="004F55FD">
        <w:rPr>
          <w:lang w:val="en-US"/>
        </w:rPr>
        <w:t>, where applicable (by priority axis and, where relevant, category of region): social innovation, transnational cooperation and ESF contribution to thematic objectives 1 to 7.</w:t>
      </w:r>
    </w:p>
    <w:p w14:paraId="627D3049" w14:textId="77777777" w:rsidR="00B16DF4" w:rsidRPr="004F55FD" w:rsidRDefault="00B16DF4" w:rsidP="007828E4">
      <w:pPr>
        <w:rPr>
          <w:lang w:val="en-US"/>
        </w:rPr>
      </w:pPr>
      <w:r w:rsidRPr="004F55FD">
        <w:rPr>
          <w:lang w:val="en-US"/>
        </w:rPr>
        <w:t xml:space="preserve">Description of the contribution of the planned actions of the priority axis to: </w:t>
      </w:r>
    </w:p>
    <w:p w14:paraId="77B25D6C"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social innovation (if not covered by a dedicated priority axis);</w:t>
      </w:r>
    </w:p>
    <w:p w14:paraId="10B6F093"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 xml:space="preserve">transnational cooperation (if not covered by a dedicated priority axis). </w:t>
      </w:r>
    </w:p>
    <w:p w14:paraId="5537E016"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thematic objectives referred to in points (1) to (7) of the first paragraph of Article 9 of Regulation (EU) No 1303/2013.</w:t>
      </w:r>
    </w:p>
    <w:p w14:paraId="5B9C9E08" w14:textId="77777777" w:rsidR="00B16DF4" w:rsidRPr="004F55FD" w:rsidRDefault="00B16DF4" w:rsidP="007828E4">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CA27241" w14:textId="77777777" w:rsidTr="0062595F">
        <w:trPr>
          <w:trHeight w:val="518"/>
        </w:trPr>
        <w:tc>
          <w:tcPr>
            <w:tcW w:w="2235" w:type="dxa"/>
          </w:tcPr>
          <w:p w14:paraId="22678448"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784A7CCB" w14:textId="77777777" w:rsidR="00B16DF4" w:rsidRPr="004F55FD" w:rsidRDefault="00B16DF4" w:rsidP="0062595F">
            <w:pPr>
              <w:rPr>
                <w:i/>
                <w:color w:val="8DB3E2"/>
                <w:sz w:val="18"/>
                <w:szCs w:val="18"/>
                <w:lang w:val="en-US"/>
              </w:rPr>
            </w:pPr>
            <w:r w:rsidRPr="004F55FD">
              <w:rPr>
                <w:i/>
                <w:color w:val="8DB3E2"/>
                <w:sz w:val="18"/>
                <w:lang w:val="en-US"/>
              </w:rPr>
              <w:t>&lt;2A.3.1 type="S" input="S"&gt;</w:t>
            </w:r>
          </w:p>
        </w:tc>
      </w:tr>
      <w:tr w:rsidR="00B16DF4" w:rsidRPr="004F55FD" w14:paraId="6AA7613E" w14:textId="77777777" w:rsidTr="0062595F">
        <w:trPr>
          <w:trHeight w:val="1154"/>
        </w:trPr>
        <w:tc>
          <w:tcPr>
            <w:tcW w:w="8678" w:type="dxa"/>
            <w:gridSpan w:val="2"/>
          </w:tcPr>
          <w:p w14:paraId="5F0600DA" w14:textId="77777777" w:rsidR="00B16DF4" w:rsidRPr="004F55FD" w:rsidRDefault="00B16DF4" w:rsidP="0062595F">
            <w:pPr>
              <w:rPr>
                <w:i/>
                <w:color w:val="8DB3E2"/>
                <w:sz w:val="18"/>
                <w:lang w:val="en-US"/>
              </w:rPr>
            </w:pPr>
            <w:r w:rsidRPr="004F55FD">
              <w:rPr>
                <w:i/>
                <w:color w:val="8DB3E2"/>
                <w:sz w:val="18"/>
                <w:lang w:val="en-US"/>
              </w:rPr>
              <w:t>&lt;2A.3.2 type="S" maxlength="7000" input="M"&gt;</w:t>
            </w:r>
          </w:p>
          <w:p w14:paraId="045B91DA" w14:textId="77777777" w:rsidR="00B16DF4" w:rsidRPr="004F55FD" w:rsidRDefault="00B16DF4" w:rsidP="0062595F">
            <w:pPr>
              <w:pStyle w:val="ListBullet"/>
              <w:numPr>
                <w:ilvl w:val="0"/>
                <w:numId w:val="0"/>
              </w:numPr>
              <w:rPr>
                <w:b/>
                <w:lang w:val="en-US"/>
              </w:rPr>
            </w:pPr>
            <w:r w:rsidRPr="004F55FD">
              <w:rPr>
                <w:b/>
                <w:lang w:val="en-US"/>
              </w:rPr>
              <w:t>NOT APPLICABLE</w:t>
            </w:r>
          </w:p>
          <w:p w14:paraId="47F705D4" w14:textId="77777777" w:rsidR="00B16DF4" w:rsidRPr="004F55FD" w:rsidRDefault="00B16DF4" w:rsidP="0062595F">
            <w:pPr>
              <w:rPr>
                <w:i/>
                <w:sz w:val="18"/>
                <w:szCs w:val="18"/>
                <w:lang w:val="en-US"/>
              </w:rPr>
            </w:pPr>
          </w:p>
        </w:tc>
      </w:tr>
    </w:tbl>
    <w:p w14:paraId="324A6F73" w14:textId="77777777" w:rsidR="00B16DF4" w:rsidRPr="004F55FD" w:rsidRDefault="00B16DF4" w:rsidP="007828E4">
      <w:pPr>
        <w:rPr>
          <w:lang w:val="en-US"/>
        </w:rPr>
      </w:pPr>
    </w:p>
    <w:p w14:paraId="6CA26624" w14:textId="77777777" w:rsidR="00B16DF4" w:rsidRPr="004F55FD" w:rsidRDefault="00B16DF4" w:rsidP="007828E4">
      <w:pPr>
        <w:suppressAutoHyphens/>
        <w:rPr>
          <w:b/>
          <w:lang w:val="en-US"/>
        </w:rPr>
        <w:sectPr w:rsidR="00B16DF4" w:rsidRPr="004F55FD" w:rsidSect="00C50033">
          <w:headerReference w:type="default" r:id="rId23"/>
          <w:footerReference w:type="default" r:id="rId24"/>
          <w:headerReference w:type="first" r:id="rId25"/>
          <w:footerReference w:type="first" r:id="rId26"/>
          <w:pgSz w:w="11906" w:h="16838"/>
          <w:pgMar w:top="1021" w:right="1418" w:bottom="1021" w:left="1418" w:header="601" w:footer="1077" w:gutter="0"/>
          <w:cols w:space="708"/>
          <w:docGrid w:linePitch="326"/>
        </w:sectPr>
      </w:pPr>
    </w:p>
    <w:p w14:paraId="2D356B57" w14:textId="77777777" w:rsidR="00B16DF4" w:rsidRPr="004F55FD" w:rsidRDefault="00B16DF4" w:rsidP="007828E4">
      <w:pPr>
        <w:ind w:left="1418" w:hanging="1418"/>
        <w:rPr>
          <w:b/>
          <w:lang w:val="en-US"/>
        </w:rPr>
      </w:pPr>
      <w:r w:rsidRPr="004F55FD">
        <w:rPr>
          <w:b/>
          <w:lang w:val="en-US"/>
        </w:rPr>
        <w:lastRenderedPageBreak/>
        <w:t xml:space="preserve">2.А.8 </w:t>
      </w:r>
      <w:r w:rsidRPr="004F55FD">
        <w:rPr>
          <w:b/>
          <w:lang w:val="en-US"/>
        </w:rPr>
        <w:tab/>
        <w:t xml:space="preserve">Performance framework </w:t>
      </w:r>
    </w:p>
    <w:p w14:paraId="7563B09C" w14:textId="77777777" w:rsidR="00B16DF4" w:rsidRPr="004F55FD" w:rsidRDefault="00B16DF4" w:rsidP="007828E4">
      <w:pPr>
        <w:ind w:left="1418" w:hanging="1418"/>
        <w:rPr>
          <w:lang w:val="en-US"/>
        </w:rPr>
      </w:pPr>
      <w:r w:rsidRPr="004F55FD">
        <w:rPr>
          <w:lang w:val="en-US"/>
        </w:rPr>
        <w:t>(Reference: Article 96(2)(b)(v) and Annex II to Regulation (EU) No 1303/2013)</w:t>
      </w:r>
    </w:p>
    <w:p w14:paraId="0C7B3FDE" w14:textId="77777777" w:rsidR="00B16DF4" w:rsidRPr="004F55FD" w:rsidRDefault="00B16DF4" w:rsidP="007828E4">
      <w:pPr>
        <w:rPr>
          <w:b/>
          <w:lang w:val="en-US"/>
        </w:rPr>
      </w:pPr>
      <w:r w:rsidRPr="004F55FD">
        <w:rPr>
          <w:b/>
          <w:lang w:val="en-US"/>
        </w:rPr>
        <w:t xml:space="preserve">Table 6: </w:t>
      </w:r>
      <w:r w:rsidRPr="004F55FD">
        <w:rPr>
          <w:b/>
          <w:lang w:val="en-US"/>
        </w:rPr>
        <w:tab/>
        <w:t>Performance framework of the priority axis</w:t>
      </w:r>
    </w:p>
    <w:p w14:paraId="6F4DF067" w14:textId="77777777" w:rsidR="00B16DF4" w:rsidRPr="004F55FD" w:rsidRDefault="00B16DF4" w:rsidP="007828E4">
      <w:pPr>
        <w:pStyle w:val="TableTitle"/>
        <w:jc w:val="left"/>
        <w:rPr>
          <w:b w:val="0"/>
          <w:lang w:val="en-US"/>
        </w:rPr>
      </w:pPr>
      <w:r w:rsidRPr="004F55FD">
        <w:rPr>
          <w:b w:val="0"/>
          <w:lang w:val="en-US"/>
        </w:rPr>
        <w:t xml:space="preserve"> (by fund and category of region)</w:t>
      </w:r>
      <w:r w:rsidRPr="004F55FD">
        <w:rPr>
          <w:rStyle w:val="FootnoteReference"/>
          <w:b w:val="0"/>
          <w:lang w:val="en-US"/>
        </w:rPr>
        <w:footnoteReference w:id="19"/>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1116"/>
        <w:gridCol w:w="835"/>
        <w:gridCol w:w="1538"/>
        <w:gridCol w:w="1395"/>
        <w:gridCol w:w="838"/>
        <w:gridCol w:w="1395"/>
        <w:gridCol w:w="284"/>
        <w:gridCol w:w="419"/>
        <w:gridCol w:w="419"/>
        <w:gridCol w:w="419"/>
        <w:gridCol w:w="284"/>
        <w:gridCol w:w="135"/>
        <w:gridCol w:w="143"/>
        <w:gridCol w:w="984"/>
        <w:gridCol w:w="1395"/>
        <w:gridCol w:w="1805"/>
      </w:tblGrid>
      <w:tr w:rsidR="00B16DF4" w:rsidRPr="004F55FD" w14:paraId="5DAEF46A" w14:textId="77777777" w:rsidTr="00D92637">
        <w:trPr>
          <w:trHeight w:val="913"/>
        </w:trPr>
        <w:tc>
          <w:tcPr>
            <w:tcW w:w="329" w:type="pct"/>
            <w:vMerge w:val="restart"/>
          </w:tcPr>
          <w:p w14:paraId="1C0C8792"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Priority axis</w:t>
            </w:r>
          </w:p>
        </w:tc>
        <w:tc>
          <w:tcPr>
            <w:tcW w:w="389" w:type="pct"/>
            <w:vMerge w:val="restart"/>
          </w:tcPr>
          <w:p w14:paraId="27B9B219"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Indicator type</w:t>
            </w:r>
          </w:p>
          <w:p w14:paraId="19F23C8E"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(Key implementation step, financial, output or, where appropriate, result indicator)</w:t>
            </w:r>
          </w:p>
        </w:tc>
        <w:tc>
          <w:tcPr>
            <w:tcW w:w="291" w:type="pct"/>
            <w:vMerge w:val="restart"/>
          </w:tcPr>
          <w:p w14:paraId="7D09D465" w14:textId="77777777" w:rsidR="00B16DF4" w:rsidRPr="004F55FD" w:rsidRDefault="00B16DF4" w:rsidP="0062595F">
            <w:pPr>
              <w:pStyle w:val="Text1"/>
              <w:ind w:left="0"/>
              <w:rPr>
                <w:b/>
                <w:i/>
                <w:sz w:val="20"/>
                <w:lang w:val="en-US" w:eastAsia="en-GB"/>
              </w:rPr>
            </w:pPr>
            <w:r w:rsidRPr="004F55FD">
              <w:rPr>
                <w:b/>
                <w:i/>
                <w:sz w:val="20"/>
                <w:lang w:val="en-US" w:eastAsia="en-GB"/>
              </w:rPr>
              <w:t>ID</w:t>
            </w:r>
          </w:p>
        </w:tc>
        <w:tc>
          <w:tcPr>
            <w:tcW w:w="536" w:type="pct"/>
            <w:vMerge w:val="restart"/>
          </w:tcPr>
          <w:p w14:paraId="7D262B76" w14:textId="77777777" w:rsidR="00B16DF4" w:rsidRPr="004F55FD" w:rsidRDefault="00B16DF4" w:rsidP="0062595F">
            <w:pPr>
              <w:pStyle w:val="Text1"/>
              <w:ind w:left="0"/>
              <w:rPr>
                <w:b/>
                <w:i/>
                <w:sz w:val="20"/>
                <w:lang w:val="en-US" w:eastAsia="en-GB"/>
              </w:rPr>
            </w:pPr>
            <w:r w:rsidRPr="004F55FD">
              <w:rPr>
                <w:b/>
                <w:i/>
                <w:sz w:val="20"/>
                <w:lang w:val="en-US" w:eastAsia="en-GB"/>
              </w:rPr>
              <w:t xml:space="preserve">Indicator or key implementation step </w:t>
            </w:r>
          </w:p>
        </w:tc>
        <w:tc>
          <w:tcPr>
            <w:tcW w:w="486" w:type="pct"/>
            <w:vMerge w:val="restart"/>
          </w:tcPr>
          <w:p w14:paraId="3C5E48FA"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Measurement unit, where appropriate </w:t>
            </w:r>
          </w:p>
        </w:tc>
        <w:tc>
          <w:tcPr>
            <w:tcW w:w="292" w:type="pct"/>
            <w:vMerge w:val="restart"/>
          </w:tcPr>
          <w:p w14:paraId="08226315" w14:textId="77777777" w:rsidR="00B16DF4" w:rsidRPr="004F55FD" w:rsidRDefault="00B16DF4" w:rsidP="0062595F">
            <w:pPr>
              <w:pStyle w:val="Text1"/>
              <w:ind w:left="0"/>
              <w:rPr>
                <w:b/>
                <w:i/>
                <w:sz w:val="20"/>
                <w:lang w:val="en-US" w:eastAsia="en-GB"/>
              </w:rPr>
            </w:pPr>
            <w:r w:rsidRPr="004F55FD">
              <w:rPr>
                <w:b/>
                <w:i/>
                <w:sz w:val="20"/>
                <w:lang w:val="en-US" w:eastAsia="en-GB"/>
              </w:rPr>
              <w:t>Fund</w:t>
            </w:r>
          </w:p>
        </w:tc>
        <w:tc>
          <w:tcPr>
            <w:tcW w:w="486" w:type="pct"/>
            <w:vMerge w:val="restart"/>
          </w:tcPr>
          <w:p w14:paraId="2A3FE250" w14:textId="77777777" w:rsidR="00B16DF4" w:rsidRPr="004F55FD" w:rsidRDefault="00B16DF4" w:rsidP="0062595F">
            <w:pPr>
              <w:pStyle w:val="Text1"/>
              <w:ind w:left="0"/>
              <w:rPr>
                <w:b/>
                <w:i/>
                <w:sz w:val="20"/>
                <w:lang w:val="en-US" w:eastAsia="en-GB"/>
              </w:rPr>
            </w:pPr>
            <w:r w:rsidRPr="004F55FD">
              <w:rPr>
                <w:b/>
                <w:i/>
                <w:sz w:val="20"/>
                <w:lang w:val="en-US" w:eastAsia="en-GB"/>
              </w:rPr>
              <w:t>Category of region</w:t>
            </w:r>
          </w:p>
        </w:tc>
        <w:tc>
          <w:tcPr>
            <w:tcW w:w="391" w:type="pct"/>
            <w:gridSpan w:val="3"/>
          </w:tcPr>
          <w:p w14:paraId="6FD9EE0D"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20"/>
            </w:r>
            <w:r w:rsidRPr="004F55FD">
              <w:rPr>
                <w:b/>
                <w:i/>
                <w:sz w:val="20"/>
                <w:lang w:val="en-US" w:eastAsia="en-GB"/>
              </w:rPr>
              <w:t> .</w:t>
            </w:r>
          </w:p>
        </w:tc>
        <w:tc>
          <w:tcPr>
            <w:tcW w:w="685" w:type="pct"/>
            <w:gridSpan w:val="5"/>
          </w:tcPr>
          <w:p w14:paraId="168E6482" w14:textId="77777777" w:rsidR="00B16DF4" w:rsidRPr="004F55FD" w:rsidRDefault="00B16DF4" w:rsidP="0062595F">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21"/>
            </w:r>
          </w:p>
        </w:tc>
        <w:tc>
          <w:tcPr>
            <w:tcW w:w="486" w:type="pct"/>
            <w:vMerge w:val="restart"/>
          </w:tcPr>
          <w:p w14:paraId="6FB28566" w14:textId="77777777" w:rsidR="00B16DF4" w:rsidRPr="004F55FD" w:rsidRDefault="00B16DF4" w:rsidP="0062595F">
            <w:pPr>
              <w:pStyle w:val="Text1"/>
              <w:spacing w:line="480" w:lineRule="auto"/>
              <w:ind w:left="0"/>
              <w:rPr>
                <w:b/>
                <w:i/>
                <w:sz w:val="20"/>
                <w:lang w:val="en-US" w:eastAsia="en-GB"/>
              </w:rPr>
            </w:pPr>
            <w:r w:rsidRPr="004F55FD">
              <w:rPr>
                <w:b/>
                <w:i/>
                <w:sz w:val="20"/>
                <w:lang w:val="en-US" w:eastAsia="en-GB"/>
              </w:rPr>
              <w:t>Source of data</w:t>
            </w:r>
          </w:p>
        </w:tc>
        <w:tc>
          <w:tcPr>
            <w:tcW w:w="629" w:type="pct"/>
            <w:vMerge w:val="restart"/>
          </w:tcPr>
          <w:p w14:paraId="2EB48068" w14:textId="77777777" w:rsidR="00B16DF4" w:rsidRPr="004F55FD" w:rsidRDefault="00B16DF4" w:rsidP="0062595F">
            <w:pPr>
              <w:rPr>
                <w:b/>
                <w:i/>
                <w:sz w:val="20"/>
                <w:lang w:val="en-US"/>
              </w:rPr>
            </w:pPr>
            <w:r w:rsidRPr="004F55FD">
              <w:rPr>
                <w:b/>
                <w:i/>
                <w:sz w:val="20"/>
                <w:lang w:val="en-US"/>
              </w:rPr>
              <w:t>Explanation of relevance of indicator, where appropriate</w:t>
            </w:r>
          </w:p>
        </w:tc>
      </w:tr>
      <w:tr w:rsidR="00B16DF4" w:rsidRPr="004F55FD" w14:paraId="5623E1F0" w14:textId="77777777" w:rsidTr="00D92637">
        <w:trPr>
          <w:trHeight w:val="912"/>
        </w:trPr>
        <w:tc>
          <w:tcPr>
            <w:tcW w:w="329" w:type="pct"/>
            <w:vMerge/>
          </w:tcPr>
          <w:p w14:paraId="1BE37029" w14:textId="77777777" w:rsidR="00B16DF4" w:rsidRPr="004F55FD" w:rsidRDefault="00B16DF4" w:rsidP="0062595F">
            <w:pPr>
              <w:pStyle w:val="Text1"/>
              <w:ind w:left="0"/>
              <w:jc w:val="left"/>
              <w:rPr>
                <w:b/>
                <w:sz w:val="18"/>
                <w:szCs w:val="18"/>
                <w:lang w:val="en-US" w:eastAsia="en-GB"/>
              </w:rPr>
            </w:pPr>
          </w:p>
        </w:tc>
        <w:tc>
          <w:tcPr>
            <w:tcW w:w="389" w:type="pct"/>
            <w:vMerge/>
          </w:tcPr>
          <w:p w14:paraId="7F528CB6" w14:textId="77777777" w:rsidR="00B16DF4" w:rsidRPr="004F55FD" w:rsidRDefault="00B16DF4" w:rsidP="0062595F">
            <w:pPr>
              <w:pStyle w:val="Text1"/>
              <w:ind w:left="0"/>
              <w:jc w:val="left"/>
              <w:rPr>
                <w:b/>
                <w:sz w:val="18"/>
                <w:szCs w:val="18"/>
                <w:lang w:val="en-US" w:eastAsia="en-GB"/>
              </w:rPr>
            </w:pPr>
          </w:p>
        </w:tc>
        <w:tc>
          <w:tcPr>
            <w:tcW w:w="291" w:type="pct"/>
            <w:vMerge/>
          </w:tcPr>
          <w:p w14:paraId="1CED2EAF" w14:textId="77777777" w:rsidR="00B16DF4" w:rsidRPr="004F55FD" w:rsidRDefault="00B16DF4" w:rsidP="0062595F">
            <w:pPr>
              <w:pStyle w:val="Text1"/>
              <w:ind w:left="0"/>
              <w:rPr>
                <w:b/>
                <w:sz w:val="20"/>
                <w:lang w:val="en-US" w:eastAsia="en-GB"/>
              </w:rPr>
            </w:pPr>
          </w:p>
        </w:tc>
        <w:tc>
          <w:tcPr>
            <w:tcW w:w="536" w:type="pct"/>
            <w:vMerge/>
          </w:tcPr>
          <w:p w14:paraId="5224C01F" w14:textId="77777777" w:rsidR="00B16DF4" w:rsidRPr="004F55FD" w:rsidRDefault="00B16DF4" w:rsidP="0062595F">
            <w:pPr>
              <w:pStyle w:val="Text1"/>
              <w:ind w:left="0"/>
              <w:rPr>
                <w:b/>
                <w:sz w:val="20"/>
                <w:lang w:val="en-US" w:eastAsia="en-GB"/>
              </w:rPr>
            </w:pPr>
          </w:p>
        </w:tc>
        <w:tc>
          <w:tcPr>
            <w:tcW w:w="486" w:type="pct"/>
            <w:vMerge/>
          </w:tcPr>
          <w:p w14:paraId="66EB4937" w14:textId="77777777" w:rsidR="00B16DF4" w:rsidRPr="004F55FD" w:rsidRDefault="00B16DF4" w:rsidP="0062595F">
            <w:pPr>
              <w:pStyle w:val="Text1"/>
              <w:ind w:left="0"/>
              <w:rPr>
                <w:b/>
                <w:sz w:val="20"/>
                <w:lang w:val="en-US" w:eastAsia="en-GB"/>
              </w:rPr>
            </w:pPr>
          </w:p>
        </w:tc>
        <w:tc>
          <w:tcPr>
            <w:tcW w:w="292" w:type="pct"/>
            <w:vMerge/>
          </w:tcPr>
          <w:p w14:paraId="6B64A8A8" w14:textId="77777777" w:rsidR="00B16DF4" w:rsidRPr="004F55FD" w:rsidRDefault="00B16DF4" w:rsidP="0062595F">
            <w:pPr>
              <w:pStyle w:val="Text1"/>
              <w:ind w:left="0"/>
              <w:rPr>
                <w:b/>
                <w:sz w:val="20"/>
                <w:lang w:val="en-US" w:eastAsia="en-GB"/>
              </w:rPr>
            </w:pPr>
          </w:p>
        </w:tc>
        <w:tc>
          <w:tcPr>
            <w:tcW w:w="486" w:type="pct"/>
            <w:vMerge/>
          </w:tcPr>
          <w:p w14:paraId="0FA72188" w14:textId="77777777" w:rsidR="00B16DF4" w:rsidRPr="004F55FD" w:rsidRDefault="00B16DF4" w:rsidP="0062595F">
            <w:pPr>
              <w:pStyle w:val="Text1"/>
              <w:ind w:left="0"/>
              <w:rPr>
                <w:b/>
                <w:sz w:val="20"/>
                <w:lang w:val="en-US" w:eastAsia="en-GB"/>
              </w:rPr>
            </w:pPr>
          </w:p>
        </w:tc>
        <w:tc>
          <w:tcPr>
            <w:tcW w:w="99" w:type="pct"/>
          </w:tcPr>
          <w:p w14:paraId="19BE127C"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46" w:type="pct"/>
          </w:tcPr>
          <w:p w14:paraId="2BD7DBBE"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146" w:type="pct"/>
          </w:tcPr>
          <w:p w14:paraId="1315C073"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245" w:type="pct"/>
            <w:gridSpan w:val="2"/>
          </w:tcPr>
          <w:p w14:paraId="4484A6A3"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97" w:type="pct"/>
            <w:gridSpan w:val="2"/>
          </w:tcPr>
          <w:p w14:paraId="2FF99129"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343" w:type="pct"/>
          </w:tcPr>
          <w:p w14:paraId="1442927C"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486" w:type="pct"/>
            <w:vMerge/>
          </w:tcPr>
          <w:p w14:paraId="58FA688D" w14:textId="77777777" w:rsidR="00B16DF4" w:rsidRPr="004F55FD" w:rsidRDefault="00B16DF4" w:rsidP="0062595F">
            <w:pPr>
              <w:pStyle w:val="Text1"/>
              <w:spacing w:line="480" w:lineRule="auto"/>
              <w:ind w:left="0"/>
              <w:rPr>
                <w:b/>
                <w:sz w:val="20"/>
                <w:lang w:val="en-US" w:eastAsia="en-GB"/>
              </w:rPr>
            </w:pPr>
          </w:p>
        </w:tc>
        <w:tc>
          <w:tcPr>
            <w:tcW w:w="629" w:type="pct"/>
            <w:vMerge/>
          </w:tcPr>
          <w:p w14:paraId="1989CA55" w14:textId="77777777" w:rsidR="00B16DF4" w:rsidRPr="004F55FD" w:rsidRDefault="00B16DF4" w:rsidP="0062595F">
            <w:pPr>
              <w:rPr>
                <w:b/>
                <w:sz w:val="20"/>
                <w:lang w:val="en-US"/>
              </w:rPr>
            </w:pPr>
          </w:p>
        </w:tc>
      </w:tr>
      <w:tr w:rsidR="00B16DF4" w:rsidRPr="004F55FD" w14:paraId="188F63B0" w14:textId="77777777" w:rsidTr="00D92637">
        <w:tc>
          <w:tcPr>
            <w:tcW w:w="329" w:type="pct"/>
          </w:tcPr>
          <w:p w14:paraId="399FA3D5" w14:textId="77777777" w:rsidR="00B16DF4" w:rsidRPr="004F55FD" w:rsidRDefault="00B16DF4" w:rsidP="0062595F">
            <w:pPr>
              <w:pStyle w:val="Text1"/>
              <w:ind w:left="0"/>
              <w:jc w:val="left"/>
              <w:rPr>
                <w:sz w:val="20"/>
                <w:lang w:val="en-US" w:eastAsia="en-GB"/>
              </w:rPr>
            </w:pPr>
            <w:r w:rsidRPr="004F55FD">
              <w:rPr>
                <w:i/>
                <w:color w:val="8DB3E2"/>
                <w:sz w:val="18"/>
                <w:lang w:val="en-US" w:eastAsia="en-GB"/>
              </w:rPr>
              <w:t>&lt;2A.4.1 type="S" input="S"&gt;</w:t>
            </w:r>
          </w:p>
        </w:tc>
        <w:tc>
          <w:tcPr>
            <w:tcW w:w="389" w:type="pct"/>
          </w:tcPr>
          <w:p w14:paraId="3C5CEE95"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&lt;2A.4.2 type="S" input="S"&gt;</w:t>
            </w:r>
          </w:p>
        </w:tc>
        <w:tc>
          <w:tcPr>
            <w:tcW w:w="291" w:type="pct"/>
          </w:tcPr>
          <w:p w14:paraId="5439998D"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Implementation Step or Financial &lt;2A.4.3 type="S" maxlength="5" </w:t>
            </w:r>
            <w:r w:rsidRPr="004F55FD">
              <w:rPr>
                <w:i/>
                <w:color w:val="8DB3E2"/>
                <w:sz w:val="18"/>
                <w:lang w:val="en-US" w:eastAsia="en-GB"/>
              </w:rPr>
              <w:lastRenderedPageBreak/>
              <w:t>input="M"&gt;</w:t>
            </w:r>
          </w:p>
          <w:p w14:paraId="40C4A4BE"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&lt;2A.4.3 type="S" input="S"&gt;</w:t>
            </w:r>
          </w:p>
        </w:tc>
        <w:tc>
          <w:tcPr>
            <w:tcW w:w="536" w:type="pct"/>
          </w:tcPr>
          <w:p w14:paraId="52F0E3CA"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lastRenderedPageBreak/>
              <w:t>Implementation Step or Financial &lt;2A.4.4 type="S" maxlength="255" input="M"&gt;</w:t>
            </w:r>
          </w:p>
          <w:p w14:paraId="7E5FA342"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&lt;2A.4.4 type="S" input="G" or “M”&gt;</w:t>
            </w:r>
          </w:p>
        </w:tc>
        <w:tc>
          <w:tcPr>
            <w:tcW w:w="486" w:type="pct"/>
          </w:tcPr>
          <w:p w14:paraId="360703E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&lt;2A.4.5 type="S" input="M"&gt;</w:t>
            </w:r>
          </w:p>
          <w:p w14:paraId="462C8D9A" w14:textId="77777777" w:rsidR="00B16DF4" w:rsidRPr="004F55FD" w:rsidRDefault="00B16DF4" w:rsidP="0062595F">
            <w:pPr>
              <w:pStyle w:val="Text1"/>
              <w:ind w:left="0"/>
              <w:rPr>
                <w:b/>
                <w:sz w:val="20"/>
                <w:lang w:val="en-US" w:eastAsia="en-GB"/>
              </w:rPr>
            </w:pPr>
            <w:r w:rsidRPr="004F55FD">
              <w:rPr>
                <w:i/>
                <w:color w:val="8DB3E2"/>
                <w:sz w:val="18"/>
                <w:lang w:val="en-US" w:eastAsia="en-GB"/>
              </w:rPr>
              <w:t xml:space="preserve">Output or Result &lt;2A.4.5 type="S" </w:t>
            </w:r>
            <w:r w:rsidRPr="004F55FD">
              <w:rPr>
                <w:i/>
                <w:color w:val="8DB3E2"/>
                <w:sz w:val="18"/>
                <w:lang w:val="en-US" w:eastAsia="en-GB"/>
              </w:rPr>
              <w:lastRenderedPageBreak/>
              <w:t>input="G" or “M”&gt;</w:t>
            </w:r>
          </w:p>
        </w:tc>
        <w:tc>
          <w:tcPr>
            <w:tcW w:w="292" w:type="pct"/>
          </w:tcPr>
          <w:p w14:paraId="364135F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lastRenderedPageBreak/>
              <w:t>&lt;2A.4.6 type="S" input="S"&gt;</w:t>
            </w:r>
          </w:p>
        </w:tc>
        <w:tc>
          <w:tcPr>
            <w:tcW w:w="486" w:type="pct"/>
          </w:tcPr>
          <w:p w14:paraId="7EC1446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&lt;2A.4.7 type="S" input="S"&gt;</w:t>
            </w:r>
          </w:p>
        </w:tc>
        <w:tc>
          <w:tcPr>
            <w:tcW w:w="391" w:type="pct"/>
            <w:gridSpan w:val="3"/>
          </w:tcPr>
          <w:p w14:paraId="576B5D7E" w14:textId="77777777" w:rsidR="00B16DF4" w:rsidRPr="004F55FD" w:rsidRDefault="00B16DF4" w:rsidP="0062595F">
            <w:pPr>
              <w:pStyle w:val="Text1"/>
              <w:ind w:left="0"/>
              <w:rPr>
                <w:b/>
                <w:sz w:val="20"/>
                <w:lang w:val="en-US" w:eastAsia="en-GB"/>
              </w:rPr>
            </w:pPr>
            <w:r w:rsidRPr="004F55FD">
              <w:rPr>
                <w:i/>
                <w:color w:val="8DB3E2"/>
                <w:sz w:val="18"/>
                <w:lang w:val="en-US" w:eastAsia="en-GB"/>
              </w:rPr>
              <w:t>&lt;2A.4.8 type="S" maxlength="255" input="M"&gt;</w:t>
            </w:r>
          </w:p>
        </w:tc>
        <w:tc>
          <w:tcPr>
            <w:tcW w:w="685" w:type="pct"/>
            <w:gridSpan w:val="5"/>
          </w:tcPr>
          <w:p w14:paraId="4CEE9EB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794A9FB3"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&lt;2A.4.8 type="S" input="M"&gt;</w:t>
            </w:r>
          </w:p>
        </w:tc>
        <w:tc>
          <w:tcPr>
            <w:tcW w:w="486" w:type="pct"/>
          </w:tcPr>
          <w:p w14:paraId="3EDD8718"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&lt;2A.4.10 type="S" maxlength="200" input="M"&gt;</w:t>
            </w:r>
          </w:p>
          <w:p w14:paraId="5394814E"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 xml:space="preserve">Output or Result &lt;2A.4.10 </w:t>
            </w:r>
            <w:r w:rsidRPr="004F55FD">
              <w:rPr>
                <w:i/>
                <w:color w:val="8DB3E2"/>
                <w:sz w:val="18"/>
                <w:lang w:val="en-US" w:eastAsia="en-GB"/>
              </w:rPr>
              <w:lastRenderedPageBreak/>
              <w:t>type="S" input=“M”&gt;</w:t>
            </w:r>
          </w:p>
        </w:tc>
        <w:tc>
          <w:tcPr>
            <w:tcW w:w="629" w:type="pct"/>
          </w:tcPr>
          <w:p w14:paraId="03316229" w14:textId="77777777" w:rsidR="00B16DF4" w:rsidRPr="004F55FD" w:rsidRDefault="00B16DF4" w:rsidP="0062595F">
            <w:pPr>
              <w:rPr>
                <w:b/>
                <w:sz w:val="20"/>
                <w:lang w:val="en-US"/>
              </w:rPr>
            </w:pPr>
            <w:r w:rsidRPr="004F55FD">
              <w:rPr>
                <w:i/>
                <w:color w:val="8DB3E2"/>
                <w:sz w:val="18"/>
                <w:lang w:val="en-US"/>
              </w:rPr>
              <w:lastRenderedPageBreak/>
              <w:t>&lt;2A.4.11 type="S" maxlength="500" input="M"&gt;</w:t>
            </w:r>
          </w:p>
        </w:tc>
      </w:tr>
      <w:tr w:rsidR="00E917A4" w:rsidRPr="004F55FD" w14:paraId="014F88C7" w14:textId="77777777" w:rsidTr="00D92637">
        <w:tc>
          <w:tcPr>
            <w:tcW w:w="329" w:type="pct"/>
          </w:tcPr>
          <w:p w14:paraId="4FF01188" w14:textId="77777777" w:rsidR="00E917A4" w:rsidRPr="004F55FD" w:rsidRDefault="00E917A4" w:rsidP="007A40D7">
            <w:pPr>
              <w:pStyle w:val="ListDash"/>
              <w:numPr>
                <w:ilvl w:val="0"/>
                <w:numId w:val="0"/>
              </w:numPr>
              <w:rPr>
                <w:sz w:val="20"/>
                <w:lang w:val="en-US"/>
              </w:rPr>
            </w:pPr>
          </w:p>
        </w:tc>
        <w:tc>
          <w:tcPr>
            <w:tcW w:w="389" w:type="pct"/>
          </w:tcPr>
          <w:p w14:paraId="47DD80E6" w14:textId="77777777" w:rsidR="00E917A4" w:rsidRPr="004F55FD" w:rsidRDefault="00E917A4" w:rsidP="00F31B1E">
            <w:pPr>
              <w:pStyle w:val="Text1"/>
              <w:ind w:left="0"/>
              <w:rPr>
                <w:sz w:val="20"/>
                <w:lang w:val="en-US" w:eastAsia="en-GB"/>
              </w:rPr>
            </w:pPr>
            <w:r w:rsidRPr="004F55FD">
              <w:rPr>
                <w:sz w:val="20"/>
                <w:lang w:val="en-US" w:eastAsia="en-GB"/>
              </w:rPr>
              <w:t>Output indicator</w:t>
            </w:r>
          </w:p>
        </w:tc>
        <w:tc>
          <w:tcPr>
            <w:tcW w:w="291" w:type="pct"/>
          </w:tcPr>
          <w:p w14:paraId="17A6C003" w14:textId="77777777" w:rsidR="00E917A4" w:rsidRPr="004F55FD" w:rsidRDefault="00A97AF5" w:rsidP="0062595F">
            <w:pPr>
              <w:pStyle w:val="Text1"/>
              <w:ind w:left="0"/>
              <w:rPr>
                <w:sz w:val="20"/>
                <w:lang w:val="en-US" w:eastAsia="en-GB"/>
              </w:rPr>
            </w:pPr>
            <w:r w:rsidRPr="004F55FD">
              <w:rPr>
                <w:sz w:val="20"/>
                <w:lang w:val="en-US"/>
              </w:rPr>
              <w:t>CO18</w:t>
            </w:r>
          </w:p>
        </w:tc>
        <w:tc>
          <w:tcPr>
            <w:tcW w:w="536" w:type="pct"/>
          </w:tcPr>
          <w:p w14:paraId="7320FF5D" w14:textId="77777777" w:rsidR="00E917A4" w:rsidRPr="004F55FD" w:rsidRDefault="00E917A4" w:rsidP="00F31B1E">
            <w:pPr>
              <w:pStyle w:val="ListDash"/>
              <w:numPr>
                <w:ilvl w:val="0"/>
                <w:numId w:val="0"/>
              </w:numPr>
              <w:ind w:left="26" w:hanging="26"/>
              <w:rPr>
                <w:sz w:val="20"/>
                <w:lang w:val="en-US"/>
              </w:rPr>
            </w:pPr>
            <w:r w:rsidRPr="004F55FD">
              <w:rPr>
                <w:sz w:val="20"/>
                <w:lang w:val="en-US"/>
              </w:rPr>
              <w:t>Additional population served by improved water supply</w:t>
            </w:r>
          </w:p>
          <w:p w14:paraId="53F18F8A" w14:textId="77777777" w:rsidR="00E917A4" w:rsidRPr="004F55FD" w:rsidRDefault="00E917A4" w:rsidP="00F31B1E">
            <w:pPr>
              <w:pStyle w:val="ListDash"/>
              <w:numPr>
                <w:ilvl w:val="0"/>
                <w:numId w:val="0"/>
              </w:numPr>
              <w:rPr>
                <w:sz w:val="20"/>
                <w:lang w:val="en-US"/>
              </w:rPr>
            </w:pPr>
          </w:p>
        </w:tc>
        <w:tc>
          <w:tcPr>
            <w:tcW w:w="486" w:type="pct"/>
          </w:tcPr>
          <w:p w14:paraId="751C8B9A" w14:textId="77777777" w:rsidR="00E917A4" w:rsidRPr="004F55FD" w:rsidRDefault="00E917A4" w:rsidP="005346F6">
            <w:pPr>
              <w:pStyle w:val="Text1"/>
              <w:ind w:left="0"/>
              <w:rPr>
                <w:sz w:val="20"/>
                <w:lang w:val="en-US"/>
              </w:rPr>
            </w:pPr>
            <w:r w:rsidRPr="004F55FD">
              <w:rPr>
                <w:sz w:val="20"/>
                <w:lang w:val="en-US" w:eastAsia="en-GB"/>
              </w:rPr>
              <w:t>Persons</w:t>
            </w:r>
          </w:p>
        </w:tc>
        <w:tc>
          <w:tcPr>
            <w:tcW w:w="292" w:type="pct"/>
          </w:tcPr>
          <w:p w14:paraId="6324976B" w14:textId="77777777" w:rsidR="00E917A4" w:rsidRPr="004F55FD" w:rsidRDefault="00E917A4" w:rsidP="00F31B1E">
            <w:pPr>
              <w:pStyle w:val="Text1"/>
              <w:ind w:left="0"/>
              <w:rPr>
                <w:sz w:val="20"/>
                <w:lang w:val="en-US" w:eastAsia="en-GB"/>
              </w:rPr>
            </w:pPr>
            <w:r w:rsidRPr="004F55FD">
              <w:rPr>
                <w:sz w:val="20"/>
                <w:lang w:val="en-US" w:eastAsia="en-GB"/>
              </w:rPr>
              <w:t>CF</w:t>
            </w:r>
          </w:p>
        </w:tc>
        <w:tc>
          <w:tcPr>
            <w:tcW w:w="486" w:type="pct"/>
          </w:tcPr>
          <w:p w14:paraId="0DD1C31C" w14:textId="77777777" w:rsidR="00E917A4" w:rsidRPr="004F55FD" w:rsidRDefault="00E917A4" w:rsidP="00F31B1E">
            <w:pPr>
              <w:pStyle w:val="Text1"/>
              <w:ind w:left="0"/>
              <w:rPr>
                <w:sz w:val="20"/>
                <w:lang w:val="en-US" w:eastAsia="en-GB"/>
              </w:rPr>
            </w:pPr>
          </w:p>
        </w:tc>
        <w:tc>
          <w:tcPr>
            <w:tcW w:w="391" w:type="pct"/>
            <w:gridSpan w:val="3"/>
          </w:tcPr>
          <w:p w14:paraId="4336B77A" w14:textId="77777777" w:rsidR="00E917A4" w:rsidRPr="004F55FD" w:rsidRDefault="00E917A4" w:rsidP="0062595F">
            <w:pPr>
              <w:pStyle w:val="Text1"/>
              <w:ind w:left="0"/>
              <w:rPr>
                <w:sz w:val="20"/>
                <w:lang w:val="en-US" w:eastAsia="en-GB"/>
              </w:rPr>
            </w:pPr>
            <w:r w:rsidRPr="004F55FD">
              <w:rPr>
                <w:sz w:val="20"/>
                <w:lang w:val="en-US" w:eastAsia="en-GB"/>
              </w:rPr>
              <w:t>89 000</w:t>
            </w:r>
          </w:p>
        </w:tc>
        <w:tc>
          <w:tcPr>
            <w:tcW w:w="146" w:type="pct"/>
          </w:tcPr>
          <w:p w14:paraId="2529A6E7" w14:textId="77777777" w:rsidR="00E917A4" w:rsidRPr="004F55FD" w:rsidRDefault="00E917A4" w:rsidP="0062595F">
            <w:pPr>
              <w:pStyle w:val="Text1"/>
              <w:ind w:left="0"/>
              <w:rPr>
                <w:sz w:val="20"/>
                <w:lang w:val="en-US" w:eastAsia="en-GB"/>
              </w:rPr>
            </w:pPr>
          </w:p>
        </w:tc>
        <w:tc>
          <w:tcPr>
            <w:tcW w:w="146" w:type="pct"/>
            <w:gridSpan w:val="2"/>
          </w:tcPr>
          <w:p w14:paraId="49F4AEC1" w14:textId="77777777" w:rsidR="00E917A4" w:rsidRPr="004F55FD" w:rsidRDefault="00E917A4" w:rsidP="0062595F">
            <w:pPr>
              <w:pStyle w:val="Text1"/>
              <w:ind w:left="0"/>
              <w:rPr>
                <w:sz w:val="20"/>
                <w:lang w:val="en-US" w:eastAsia="en-GB"/>
              </w:rPr>
            </w:pPr>
          </w:p>
        </w:tc>
        <w:tc>
          <w:tcPr>
            <w:tcW w:w="393" w:type="pct"/>
            <w:gridSpan w:val="2"/>
          </w:tcPr>
          <w:p w14:paraId="51D05CF0" w14:textId="6F99041C" w:rsidR="00A70600" w:rsidRDefault="00A70600" w:rsidP="003C6E37">
            <w:pPr>
              <w:pStyle w:val="Text1"/>
              <w:ind w:left="0"/>
              <w:rPr>
                <w:sz w:val="20"/>
                <w:lang w:val="en-US"/>
              </w:rPr>
            </w:pPr>
            <w:r w:rsidRPr="00DB4BD7">
              <w:rPr>
                <w:sz w:val="20"/>
                <w:lang w:val="en-US"/>
              </w:rPr>
              <w:t>1 400 000</w:t>
            </w:r>
          </w:p>
          <w:p w14:paraId="4AE0FCDA" w14:textId="658A3C43" w:rsidR="00E917A4" w:rsidRPr="004F55FD" w:rsidRDefault="005D6B56" w:rsidP="003C6E37">
            <w:pPr>
              <w:pStyle w:val="Text1"/>
              <w:ind w:left="0"/>
              <w:rPr>
                <w:sz w:val="20"/>
                <w:lang w:val="en-US" w:eastAsia="en-GB"/>
              </w:rPr>
            </w:pPr>
            <w:r w:rsidRPr="004F55FD">
              <w:rPr>
                <w:sz w:val="20"/>
                <w:lang w:val="en-US"/>
              </w:rPr>
              <w:t xml:space="preserve"> </w:t>
            </w:r>
          </w:p>
        </w:tc>
        <w:tc>
          <w:tcPr>
            <w:tcW w:w="486" w:type="pct"/>
          </w:tcPr>
          <w:p w14:paraId="34510FC3" w14:textId="77777777" w:rsidR="00E917A4" w:rsidRPr="004F55FD" w:rsidRDefault="00E917A4" w:rsidP="0062595F">
            <w:pPr>
              <w:pStyle w:val="Text1"/>
              <w:ind w:left="0"/>
              <w:rPr>
                <w:sz w:val="20"/>
                <w:lang w:val="en-US" w:eastAsia="en-GB"/>
              </w:rPr>
            </w:pPr>
            <w:r w:rsidRPr="004F55FD">
              <w:rPr>
                <w:sz w:val="20"/>
                <w:lang w:val="en-US" w:eastAsia="en-GB"/>
              </w:rPr>
              <w:t>MoEW,</w:t>
            </w:r>
          </w:p>
          <w:p w14:paraId="24D67A24" w14:textId="77777777" w:rsidR="00E917A4" w:rsidRPr="004F55FD" w:rsidRDefault="00E917A4" w:rsidP="0062595F">
            <w:pPr>
              <w:pStyle w:val="Text1"/>
              <w:ind w:left="0"/>
              <w:rPr>
                <w:sz w:val="20"/>
                <w:lang w:val="en-US" w:eastAsia="en-GB"/>
              </w:rPr>
            </w:pPr>
            <w:r w:rsidRPr="004F55FD">
              <w:rPr>
                <w:sz w:val="20"/>
                <w:lang w:val="en-US" w:eastAsia="en-GB"/>
              </w:rPr>
              <w:t>Project documentation</w:t>
            </w:r>
            <w:r w:rsidR="004A34E8" w:rsidRPr="004F55FD">
              <w:rPr>
                <w:sz w:val="20"/>
                <w:lang w:val="en-US" w:eastAsia="en-GB"/>
              </w:rPr>
              <w:t>, OPE MA</w:t>
            </w:r>
          </w:p>
        </w:tc>
        <w:tc>
          <w:tcPr>
            <w:tcW w:w="629" w:type="pct"/>
          </w:tcPr>
          <w:p w14:paraId="531889CC" w14:textId="77777777" w:rsidR="00E917A4" w:rsidRPr="004F55FD" w:rsidRDefault="00E917A4" w:rsidP="00C332ED">
            <w:pPr>
              <w:pStyle w:val="Text1"/>
              <w:ind w:left="0"/>
              <w:jc w:val="left"/>
              <w:rPr>
                <w:sz w:val="20"/>
                <w:lang w:val="en-US" w:eastAsia="en-GB"/>
              </w:rPr>
            </w:pPr>
            <w:r w:rsidRPr="004F55FD">
              <w:rPr>
                <w:sz w:val="20"/>
                <w:lang w:val="en-US" w:eastAsia="en-GB"/>
              </w:rPr>
              <w:t xml:space="preserve">The milestone value for 2018 is defined on the basis of the possibility of interventions for projects which implementation </w:t>
            </w:r>
            <w:r w:rsidR="00C624B6" w:rsidRPr="004F55FD">
              <w:rPr>
                <w:sz w:val="20"/>
                <w:lang w:val="en-US" w:eastAsia="en-GB"/>
              </w:rPr>
              <w:t>can start before the adoption of the RFS</w:t>
            </w:r>
            <w:r w:rsidRPr="004F55FD">
              <w:rPr>
                <w:sz w:val="20"/>
                <w:lang w:val="en-US" w:eastAsia="en-GB"/>
              </w:rPr>
              <w:t xml:space="preserve">. </w:t>
            </w:r>
          </w:p>
          <w:p w14:paraId="6F6B4554" w14:textId="77777777" w:rsidR="00E917A4" w:rsidRPr="004F55FD" w:rsidRDefault="00E917A4" w:rsidP="00BC6353">
            <w:pPr>
              <w:pStyle w:val="Text1"/>
              <w:ind w:left="0"/>
              <w:jc w:val="left"/>
              <w:rPr>
                <w:b/>
                <w:sz w:val="20"/>
                <w:lang w:val="en-US" w:eastAsia="en-GB"/>
              </w:rPr>
            </w:pPr>
            <w:r w:rsidRPr="004F55FD">
              <w:rPr>
                <w:sz w:val="20"/>
                <w:lang w:val="en-US" w:eastAsia="en-GB"/>
              </w:rPr>
              <w:t>The target value is</w:t>
            </w:r>
            <w:r w:rsidR="004A34E8" w:rsidRPr="004F55FD">
              <w:rPr>
                <w:sz w:val="20"/>
                <w:lang w:val="en-US" w:eastAsia="en-GB"/>
              </w:rPr>
              <w:t xml:space="preserve"> </w:t>
            </w:r>
            <w:r w:rsidR="004A34E8" w:rsidRPr="004F55FD">
              <w:rPr>
                <w:sz w:val="20"/>
                <w:lang w:val="en" w:eastAsia="en-GB"/>
              </w:rPr>
              <w:t xml:space="preserve">determined based on the additional number of persons who will have access to improved water supply, </w:t>
            </w:r>
            <w:bookmarkStart w:id="4" w:name="_Hlk31968400"/>
            <w:r w:rsidR="004A34E8" w:rsidRPr="004F55FD">
              <w:rPr>
                <w:sz w:val="20"/>
                <w:lang w:val="en" w:eastAsia="en-GB"/>
              </w:rPr>
              <w:t xml:space="preserve">according to the envisaged number in the administrative grant contracts and on the analysis of the project </w:t>
            </w:r>
            <w:r w:rsidR="004A34E8" w:rsidRPr="004F55FD">
              <w:rPr>
                <w:sz w:val="20"/>
                <w:lang w:val="en" w:eastAsia="en-GB"/>
              </w:rPr>
              <w:lastRenderedPageBreak/>
              <w:t>proposals under evaluation</w:t>
            </w:r>
            <w:bookmarkEnd w:id="4"/>
            <w:r w:rsidR="004A34E8" w:rsidRPr="004F55FD">
              <w:rPr>
                <w:sz w:val="20"/>
                <w:lang w:val="en" w:eastAsia="en-GB"/>
              </w:rPr>
              <w:t>.</w:t>
            </w:r>
            <w:r w:rsidRPr="004F55FD">
              <w:rPr>
                <w:sz w:val="20"/>
                <w:lang w:val="en-US" w:eastAsia="en-GB"/>
              </w:rPr>
              <w:t xml:space="preserve"> </w:t>
            </w:r>
          </w:p>
        </w:tc>
      </w:tr>
      <w:tr w:rsidR="00256433" w:rsidRPr="004F55FD" w14:paraId="4A369D4E" w14:textId="77777777" w:rsidTr="00256433">
        <w:tc>
          <w:tcPr>
            <w:tcW w:w="329" w:type="pct"/>
            <w:tcBorders>
              <w:top w:val="single" w:sz="4" w:space="0" w:color="auto"/>
              <w:left w:val="single" w:sz="4" w:space="0" w:color="auto"/>
              <w:bottom w:val="single" w:sz="4" w:space="0" w:color="auto"/>
              <w:right w:val="single" w:sz="4" w:space="0" w:color="auto"/>
            </w:tcBorders>
          </w:tcPr>
          <w:p w14:paraId="633EE513" w14:textId="77777777" w:rsidR="00256433" w:rsidRPr="004F55FD" w:rsidRDefault="00256433" w:rsidP="002E187C">
            <w:pPr>
              <w:pStyle w:val="ListDash"/>
              <w:numPr>
                <w:ilvl w:val="0"/>
                <w:numId w:val="0"/>
              </w:numPr>
              <w:ind w:left="283"/>
              <w:rPr>
                <w:sz w:val="20"/>
                <w:lang w:val="en-US"/>
              </w:rPr>
            </w:pPr>
          </w:p>
        </w:tc>
        <w:tc>
          <w:tcPr>
            <w:tcW w:w="389" w:type="pct"/>
            <w:tcBorders>
              <w:top w:val="single" w:sz="4" w:space="0" w:color="auto"/>
              <w:left w:val="single" w:sz="4" w:space="0" w:color="auto"/>
              <w:bottom w:val="single" w:sz="4" w:space="0" w:color="auto"/>
              <w:right w:val="single" w:sz="4" w:space="0" w:color="auto"/>
            </w:tcBorders>
          </w:tcPr>
          <w:p w14:paraId="7EE6FF3D" w14:textId="77777777" w:rsidR="00256433" w:rsidRPr="004F55FD" w:rsidRDefault="00256433" w:rsidP="007F3E31">
            <w:pPr>
              <w:pStyle w:val="Text1"/>
              <w:ind w:left="0"/>
              <w:rPr>
                <w:sz w:val="20"/>
                <w:lang w:val="en-US" w:eastAsia="en-GB"/>
              </w:rPr>
            </w:pPr>
            <w:r w:rsidRPr="004F55FD">
              <w:rPr>
                <w:sz w:val="20"/>
                <w:lang w:val="en-US" w:eastAsia="en-GB"/>
              </w:rPr>
              <w:t>Output indicator</w:t>
            </w:r>
          </w:p>
        </w:tc>
        <w:tc>
          <w:tcPr>
            <w:tcW w:w="291" w:type="pct"/>
            <w:tcBorders>
              <w:top w:val="single" w:sz="4" w:space="0" w:color="auto"/>
              <w:left w:val="single" w:sz="4" w:space="0" w:color="auto"/>
              <w:bottom w:val="single" w:sz="4" w:space="0" w:color="auto"/>
              <w:right w:val="single" w:sz="4" w:space="0" w:color="auto"/>
            </w:tcBorders>
          </w:tcPr>
          <w:p w14:paraId="7EDABDB1" w14:textId="77777777" w:rsidR="00256433" w:rsidRPr="004F55FD" w:rsidRDefault="00256433" w:rsidP="007F3E31">
            <w:pPr>
              <w:pStyle w:val="Text1"/>
              <w:ind w:left="0"/>
              <w:rPr>
                <w:sz w:val="20"/>
                <w:lang w:val="en-US"/>
              </w:rPr>
            </w:pPr>
            <w:r w:rsidRPr="004F55FD">
              <w:rPr>
                <w:sz w:val="20"/>
                <w:lang w:val="en-US"/>
              </w:rPr>
              <w:t>CO19</w:t>
            </w:r>
          </w:p>
        </w:tc>
        <w:tc>
          <w:tcPr>
            <w:tcW w:w="536" w:type="pct"/>
            <w:tcBorders>
              <w:top w:val="single" w:sz="4" w:space="0" w:color="auto"/>
              <w:left w:val="single" w:sz="4" w:space="0" w:color="auto"/>
              <w:bottom w:val="single" w:sz="4" w:space="0" w:color="auto"/>
              <w:right w:val="single" w:sz="4" w:space="0" w:color="auto"/>
            </w:tcBorders>
          </w:tcPr>
          <w:p w14:paraId="28AC3D4B" w14:textId="77777777" w:rsidR="00256433" w:rsidRPr="004F55FD" w:rsidRDefault="00256433" w:rsidP="007F3E31">
            <w:pPr>
              <w:pStyle w:val="ListDash"/>
              <w:numPr>
                <w:ilvl w:val="0"/>
                <w:numId w:val="0"/>
              </w:numPr>
              <w:ind w:left="26" w:hanging="26"/>
              <w:rPr>
                <w:sz w:val="20"/>
                <w:lang w:val="en-US"/>
              </w:rPr>
            </w:pPr>
            <w:r w:rsidRPr="004F55FD">
              <w:rPr>
                <w:sz w:val="20"/>
                <w:lang w:val="en-US"/>
              </w:rPr>
              <w:t>Additional population served by improved wastewater treatment</w:t>
            </w:r>
          </w:p>
        </w:tc>
        <w:tc>
          <w:tcPr>
            <w:tcW w:w="486" w:type="pct"/>
            <w:tcBorders>
              <w:top w:val="single" w:sz="4" w:space="0" w:color="auto"/>
              <w:left w:val="single" w:sz="4" w:space="0" w:color="auto"/>
              <w:bottom w:val="single" w:sz="4" w:space="0" w:color="auto"/>
              <w:right w:val="single" w:sz="4" w:space="0" w:color="auto"/>
            </w:tcBorders>
          </w:tcPr>
          <w:p w14:paraId="72B821D0" w14:textId="77777777" w:rsidR="00256433" w:rsidRPr="004F55FD" w:rsidRDefault="00256433" w:rsidP="005346F6">
            <w:pPr>
              <w:pStyle w:val="Text1"/>
              <w:ind w:left="0"/>
              <w:rPr>
                <w:sz w:val="20"/>
                <w:lang w:val="en-US"/>
              </w:rPr>
            </w:pPr>
            <w:r w:rsidRPr="004F55FD">
              <w:rPr>
                <w:sz w:val="20"/>
                <w:lang w:val="en-US"/>
              </w:rPr>
              <w:t>PE</w:t>
            </w:r>
          </w:p>
        </w:tc>
        <w:tc>
          <w:tcPr>
            <w:tcW w:w="292" w:type="pct"/>
            <w:tcBorders>
              <w:top w:val="single" w:sz="4" w:space="0" w:color="auto"/>
              <w:left w:val="single" w:sz="4" w:space="0" w:color="auto"/>
              <w:bottom w:val="single" w:sz="4" w:space="0" w:color="auto"/>
              <w:right w:val="single" w:sz="4" w:space="0" w:color="auto"/>
            </w:tcBorders>
          </w:tcPr>
          <w:p w14:paraId="1CF611EA" w14:textId="77777777" w:rsidR="00256433" w:rsidRPr="004F55FD" w:rsidRDefault="00256433" w:rsidP="007F3E31">
            <w:pPr>
              <w:pStyle w:val="Text1"/>
              <w:ind w:left="0"/>
              <w:rPr>
                <w:sz w:val="20"/>
                <w:lang w:val="en-US" w:eastAsia="en-GB"/>
              </w:rPr>
            </w:pPr>
            <w:r w:rsidRPr="004F55FD">
              <w:rPr>
                <w:sz w:val="20"/>
                <w:lang w:val="en-US" w:eastAsia="en-GB"/>
              </w:rPr>
              <w:t>CF</w:t>
            </w:r>
          </w:p>
        </w:tc>
        <w:tc>
          <w:tcPr>
            <w:tcW w:w="486" w:type="pct"/>
            <w:tcBorders>
              <w:top w:val="single" w:sz="4" w:space="0" w:color="auto"/>
              <w:left w:val="single" w:sz="4" w:space="0" w:color="auto"/>
              <w:bottom w:val="single" w:sz="4" w:space="0" w:color="auto"/>
              <w:right w:val="single" w:sz="4" w:space="0" w:color="auto"/>
            </w:tcBorders>
          </w:tcPr>
          <w:p w14:paraId="271A0079" w14:textId="77777777" w:rsidR="00256433" w:rsidRPr="004F55FD" w:rsidRDefault="00256433" w:rsidP="007F3E31">
            <w:pPr>
              <w:pStyle w:val="Text1"/>
              <w:ind w:left="0"/>
              <w:rPr>
                <w:sz w:val="20"/>
                <w:lang w:val="en-US" w:eastAsia="en-GB"/>
              </w:rPr>
            </w:pPr>
          </w:p>
        </w:tc>
        <w:tc>
          <w:tcPr>
            <w:tcW w:w="391" w:type="pct"/>
            <w:gridSpan w:val="3"/>
            <w:tcBorders>
              <w:top w:val="single" w:sz="4" w:space="0" w:color="auto"/>
              <w:left w:val="single" w:sz="4" w:space="0" w:color="auto"/>
              <w:bottom w:val="single" w:sz="4" w:space="0" w:color="auto"/>
              <w:right w:val="single" w:sz="4" w:space="0" w:color="auto"/>
            </w:tcBorders>
          </w:tcPr>
          <w:p w14:paraId="2B90D9DB" w14:textId="77777777" w:rsidR="00256433" w:rsidRPr="004F55FD" w:rsidRDefault="00256433" w:rsidP="007F3E31">
            <w:pPr>
              <w:pStyle w:val="Text1"/>
              <w:ind w:left="0"/>
              <w:rPr>
                <w:sz w:val="20"/>
                <w:lang w:val="en-US" w:eastAsia="en-GB"/>
              </w:rPr>
            </w:pPr>
            <w:r w:rsidRPr="004F55FD">
              <w:rPr>
                <w:sz w:val="20"/>
                <w:lang w:val="en-US" w:eastAsia="en-GB"/>
              </w:rPr>
              <w:t>100 000</w:t>
            </w:r>
          </w:p>
        </w:tc>
        <w:tc>
          <w:tcPr>
            <w:tcW w:w="146" w:type="pct"/>
            <w:tcBorders>
              <w:top w:val="single" w:sz="4" w:space="0" w:color="auto"/>
              <w:left w:val="single" w:sz="4" w:space="0" w:color="auto"/>
              <w:bottom w:val="single" w:sz="4" w:space="0" w:color="auto"/>
              <w:right w:val="single" w:sz="4" w:space="0" w:color="auto"/>
            </w:tcBorders>
          </w:tcPr>
          <w:p w14:paraId="6F026D5D" w14:textId="77777777" w:rsidR="00256433" w:rsidRPr="004F55FD" w:rsidRDefault="00256433" w:rsidP="007F3E31">
            <w:pPr>
              <w:pStyle w:val="Text1"/>
              <w:ind w:left="0"/>
              <w:rPr>
                <w:sz w:val="20"/>
                <w:lang w:val="en-US" w:eastAsia="en-GB"/>
              </w:rPr>
            </w:pPr>
          </w:p>
        </w:tc>
        <w:tc>
          <w:tcPr>
            <w:tcW w:w="146" w:type="pct"/>
            <w:gridSpan w:val="2"/>
            <w:tcBorders>
              <w:top w:val="single" w:sz="4" w:space="0" w:color="auto"/>
              <w:left w:val="single" w:sz="4" w:space="0" w:color="auto"/>
              <w:bottom w:val="single" w:sz="4" w:space="0" w:color="auto"/>
              <w:right w:val="single" w:sz="4" w:space="0" w:color="auto"/>
            </w:tcBorders>
          </w:tcPr>
          <w:p w14:paraId="4B2A7B93" w14:textId="77777777" w:rsidR="00256433" w:rsidRPr="004F55FD" w:rsidRDefault="00256433" w:rsidP="007F3E31">
            <w:pPr>
              <w:pStyle w:val="Text1"/>
              <w:ind w:left="0"/>
              <w:rPr>
                <w:sz w:val="20"/>
                <w:lang w:val="en-US" w:eastAsia="en-GB"/>
              </w:rPr>
            </w:pPr>
          </w:p>
        </w:tc>
        <w:tc>
          <w:tcPr>
            <w:tcW w:w="393" w:type="pct"/>
            <w:gridSpan w:val="2"/>
            <w:tcBorders>
              <w:top w:val="single" w:sz="4" w:space="0" w:color="auto"/>
              <w:left w:val="single" w:sz="4" w:space="0" w:color="auto"/>
              <w:bottom w:val="single" w:sz="4" w:space="0" w:color="auto"/>
              <w:right w:val="single" w:sz="4" w:space="0" w:color="auto"/>
            </w:tcBorders>
          </w:tcPr>
          <w:p w14:paraId="660D3258" w14:textId="7FD83FDD" w:rsidR="00A70600" w:rsidRDefault="00A70600" w:rsidP="007F3E31">
            <w:pPr>
              <w:pStyle w:val="Text1"/>
              <w:ind w:left="0"/>
              <w:rPr>
                <w:sz w:val="20"/>
                <w:lang w:val="en-US"/>
              </w:rPr>
            </w:pPr>
            <w:r w:rsidRPr="00DB4BD7">
              <w:rPr>
                <w:sz w:val="20"/>
                <w:lang w:val="en-US"/>
              </w:rPr>
              <w:t>1 180 000</w:t>
            </w:r>
          </w:p>
          <w:p w14:paraId="37D39ABB" w14:textId="6B8984CA" w:rsidR="00256433" w:rsidRPr="004F55FD" w:rsidRDefault="00256433" w:rsidP="007F3E31">
            <w:pPr>
              <w:pStyle w:val="Text1"/>
              <w:ind w:left="0"/>
              <w:rPr>
                <w:sz w:val="20"/>
                <w:lang w:val="en-US"/>
              </w:rPr>
            </w:pPr>
          </w:p>
        </w:tc>
        <w:tc>
          <w:tcPr>
            <w:tcW w:w="486" w:type="pct"/>
            <w:tcBorders>
              <w:top w:val="single" w:sz="4" w:space="0" w:color="auto"/>
              <w:left w:val="single" w:sz="4" w:space="0" w:color="auto"/>
              <w:bottom w:val="single" w:sz="4" w:space="0" w:color="auto"/>
              <w:right w:val="single" w:sz="4" w:space="0" w:color="auto"/>
            </w:tcBorders>
          </w:tcPr>
          <w:p w14:paraId="4BE3DA17" w14:textId="77777777" w:rsidR="00256433" w:rsidRPr="004F55FD" w:rsidRDefault="00256433" w:rsidP="007F3E31">
            <w:pPr>
              <w:pStyle w:val="Text1"/>
              <w:ind w:left="0"/>
              <w:rPr>
                <w:sz w:val="20"/>
                <w:lang w:val="en-US" w:eastAsia="en-GB"/>
              </w:rPr>
            </w:pPr>
            <w:r w:rsidRPr="004F55FD">
              <w:rPr>
                <w:sz w:val="20"/>
                <w:lang w:val="en-US" w:eastAsia="en-GB"/>
              </w:rPr>
              <w:t>MoEW,</w:t>
            </w:r>
          </w:p>
          <w:p w14:paraId="7F327C3E" w14:textId="77777777" w:rsidR="00256433" w:rsidRPr="004F55FD" w:rsidRDefault="00256433" w:rsidP="007F3E31">
            <w:pPr>
              <w:pStyle w:val="Text1"/>
              <w:ind w:left="0"/>
              <w:rPr>
                <w:sz w:val="20"/>
                <w:lang w:val="en-US" w:eastAsia="en-GB"/>
              </w:rPr>
            </w:pPr>
            <w:r w:rsidRPr="004F55FD">
              <w:rPr>
                <w:sz w:val="20"/>
                <w:lang w:val="en-US" w:eastAsia="en-GB"/>
              </w:rPr>
              <w:t>Project documentation</w:t>
            </w:r>
            <w:r w:rsidR="004A34E8" w:rsidRPr="004F55FD">
              <w:rPr>
                <w:sz w:val="20"/>
                <w:lang w:val="en-US" w:eastAsia="en-GB"/>
              </w:rPr>
              <w:t>, OPE MA</w:t>
            </w:r>
          </w:p>
        </w:tc>
        <w:tc>
          <w:tcPr>
            <w:tcW w:w="629" w:type="pct"/>
            <w:tcBorders>
              <w:top w:val="single" w:sz="4" w:space="0" w:color="auto"/>
              <w:left w:val="single" w:sz="4" w:space="0" w:color="auto"/>
              <w:bottom w:val="single" w:sz="4" w:space="0" w:color="auto"/>
              <w:right w:val="single" w:sz="4" w:space="0" w:color="auto"/>
            </w:tcBorders>
          </w:tcPr>
          <w:p w14:paraId="4ED55933" w14:textId="77777777" w:rsidR="00256433" w:rsidRPr="004F55FD" w:rsidRDefault="00256433" w:rsidP="007F3E31">
            <w:pPr>
              <w:pStyle w:val="Text1"/>
              <w:ind w:left="0"/>
              <w:jc w:val="left"/>
              <w:rPr>
                <w:sz w:val="20"/>
                <w:lang w:val="en-US" w:eastAsia="en-GB"/>
              </w:rPr>
            </w:pPr>
            <w:r w:rsidRPr="004F55FD">
              <w:rPr>
                <w:sz w:val="20"/>
                <w:lang w:val="en-US" w:eastAsia="en-GB"/>
              </w:rPr>
              <w:t xml:space="preserve">The milestone value for 2018 is defined on the basis of the possibility for implementation of projects which implementation -can start before the adoption of the RFS. </w:t>
            </w:r>
          </w:p>
          <w:p w14:paraId="69CBCAF9" w14:textId="77777777" w:rsidR="00256433" w:rsidRPr="004F55FD" w:rsidRDefault="00256433" w:rsidP="007F3E31">
            <w:pPr>
              <w:pStyle w:val="Text1"/>
              <w:ind w:left="0"/>
              <w:jc w:val="left"/>
              <w:rPr>
                <w:sz w:val="20"/>
                <w:lang w:val="en-US" w:eastAsia="en-GB"/>
              </w:rPr>
            </w:pPr>
            <w:r w:rsidRPr="004F55FD">
              <w:rPr>
                <w:sz w:val="20"/>
                <w:lang w:val="en-US" w:eastAsia="en-GB"/>
              </w:rPr>
              <w:t xml:space="preserve">The target value is the population equivalent </w:t>
            </w:r>
            <w:r w:rsidR="004A34E8" w:rsidRPr="004F55FD">
              <w:rPr>
                <w:sz w:val="20"/>
                <w:lang w:val="en-US" w:eastAsia="en-GB"/>
              </w:rPr>
              <w:t>who will have access to improved water treatment, according to the envisaged in the administrative grant contracts and on the analysis of the project proposals under evaluation.”</w:t>
            </w:r>
          </w:p>
        </w:tc>
      </w:tr>
      <w:tr w:rsidR="00E917A4" w:rsidRPr="004F55FD" w14:paraId="70E48394" w14:textId="77777777" w:rsidTr="00D92637">
        <w:tc>
          <w:tcPr>
            <w:tcW w:w="329" w:type="pct"/>
          </w:tcPr>
          <w:p w14:paraId="2C3D93ED" w14:textId="77777777" w:rsidR="00E917A4" w:rsidRPr="004F55FD" w:rsidRDefault="00E917A4" w:rsidP="00F31B1E">
            <w:pPr>
              <w:pStyle w:val="Text1"/>
              <w:ind w:left="0"/>
              <w:rPr>
                <w:sz w:val="20"/>
                <w:lang w:val="en-US" w:eastAsia="en-GB"/>
              </w:rPr>
            </w:pPr>
          </w:p>
        </w:tc>
        <w:tc>
          <w:tcPr>
            <w:tcW w:w="389" w:type="pct"/>
          </w:tcPr>
          <w:p w14:paraId="5160B5BA" w14:textId="77777777" w:rsidR="00E917A4" w:rsidRPr="004F55FD" w:rsidRDefault="00E917A4" w:rsidP="00F31B1E">
            <w:pPr>
              <w:pStyle w:val="Text1"/>
              <w:ind w:left="0"/>
              <w:rPr>
                <w:sz w:val="20"/>
                <w:lang w:val="en-US" w:eastAsia="en-GB"/>
              </w:rPr>
            </w:pPr>
            <w:r w:rsidRPr="004F55FD">
              <w:rPr>
                <w:sz w:val="20"/>
                <w:lang w:val="en-US" w:eastAsia="en-GB"/>
              </w:rPr>
              <w:t>Output indicator</w:t>
            </w:r>
          </w:p>
        </w:tc>
        <w:tc>
          <w:tcPr>
            <w:tcW w:w="291" w:type="pct"/>
          </w:tcPr>
          <w:p w14:paraId="0628771E" w14:textId="77777777" w:rsidR="00E917A4" w:rsidRPr="004F55FD" w:rsidRDefault="00DA5081" w:rsidP="0062595F">
            <w:pPr>
              <w:pStyle w:val="Text1"/>
              <w:ind w:left="0"/>
              <w:rPr>
                <w:sz w:val="20"/>
                <w:lang w:eastAsia="en-GB"/>
              </w:rPr>
            </w:pPr>
            <w:r w:rsidRPr="004F55FD">
              <w:rPr>
                <w:sz w:val="20"/>
                <w:lang w:eastAsia="en-GB"/>
              </w:rPr>
              <w:t>1.5</w:t>
            </w:r>
          </w:p>
        </w:tc>
        <w:tc>
          <w:tcPr>
            <w:tcW w:w="536" w:type="pct"/>
          </w:tcPr>
          <w:p w14:paraId="596E6581" w14:textId="77777777" w:rsidR="00E917A4" w:rsidRPr="004F55FD" w:rsidRDefault="00E917A4" w:rsidP="00D1429B">
            <w:pPr>
              <w:pStyle w:val="Text1"/>
              <w:ind w:left="0"/>
              <w:rPr>
                <w:sz w:val="20"/>
                <w:lang w:val="en-US" w:eastAsia="en-GB"/>
              </w:rPr>
            </w:pPr>
            <w:r w:rsidRPr="004F55FD">
              <w:rPr>
                <w:sz w:val="20"/>
                <w:lang w:val="en-US" w:eastAsia="en-GB"/>
              </w:rPr>
              <w:t>New/Updated analytical/programming/strategic documents</w:t>
            </w:r>
          </w:p>
        </w:tc>
        <w:tc>
          <w:tcPr>
            <w:tcW w:w="486" w:type="pct"/>
          </w:tcPr>
          <w:p w14:paraId="7B38FB1F" w14:textId="77777777" w:rsidR="00E917A4" w:rsidRPr="004F55FD" w:rsidRDefault="00E917A4" w:rsidP="00D1429B">
            <w:pPr>
              <w:pStyle w:val="Text1"/>
              <w:ind w:left="0"/>
              <w:rPr>
                <w:sz w:val="20"/>
                <w:lang w:val="en-US" w:eastAsia="en-GB"/>
              </w:rPr>
            </w:pPr>
            <w:r w:rsidRPr="004F55FD">
              <w:rPr>
                <w:sz w:val="20"/>
                <w:lang w:val="en-US" w:eastAsia="en-GB"/>
              </w:rPr>
              <w:t>Number</w:t>
            </w:r>
          </w:p>
        </w:tc>
        <w:tc>
          <w:tcPr>
            <w:tcW w:w="292" w:type="pct"/>
          </w:tcPr>
          <w:p w14:paraId="5406DEBA" w14:textId="77777777" w:rsidR="00E917A4" w:rsidRPr="004F55FD" w:rsidRDefault="00E917A4" w:rsidP="00F31B1E">
            <w:pPr>
              <w:pStyle w:val="Text1"/>
              <w:ind w:left="0"/>
              <w:rPr>
                <w:sz w:val="20"/>
                <w:lang w:val="en-US" w:eastAsia="en-GB"/>
              </w:rPr>
            </w:pPr>
            <w:r w:rsidRPr="004F55FD">
              <w:rPr>
                <w:sz w:val="20"/>
                <w:lang w:val="en-US" w:eastAsia="en-GB"/>
              </w:rPr>
              <w:t>CF</w:t>
            </w:r>
          </w:p>
        </w:tc>
        <w:tc>
          <w:tcPr>
            <w:tcW w:w="486" w:type="pct"/>
          </w:tcPr>
          <w:p w14:paraId="269B7930" w14:textId="77777777" w:rsidR="00E917A4" w:rsidRPr="004F55FD" w:rsidRDefault="00E917A4" w:rsidP="00F31B1E">
            <w:pPr>
              <w:pStyle w:val="Text1"/>
              <w:ind w:left="0"/>
              <w:rPr>
                <w:sz w:val="20"/>
                <w:lang w:val="en-US" w:eastAsia="en-GB"/>
              </w:rPr>
            </w:pPr>
          </w:p>
        </w:tc>
        <w:tc>
          <w:tcPr>
            <w:tcW w:w="391" w:type="pct"/>
            <w:gridSpan w:val="3"/>
          </w:tcPr>
          <w:p w14:paraId="3584E454" w14:textId="77777777" w:rsidR="00E917A4" w:rsidRPr="004F55FD" w:rsidDel="003745AC" w:rsidRDefault="00E917A4" w:rsidP="006E3EE3">
            <w:pPr>
              <w:pStyle w:val="Text1"/>
              <w:ind w:left="0"/>
              <w:rPr>
                <w:sz w:val="20"/>
                <w:lang w:val="en-US"/>
              </w:rPr>
            </w:pPr>
            <w:r w:rsidRPr="004F55FD">
              <w:rPr>
                <w:sz w:val="20"/>
                <w:lang w:val="en-US"/>
              </w:rPr>
              <w:t xml:space="preserve">10 </w:t>
            </w:r>
          </w:p>
        </w:tc>
        <w:tc>
          <w:tcPr>
            <w:tcW w:w="146" w:type="pct"/>
          </w:tcPr>
          <w:p w14:paraId="463845B4" w14:textId="77777777" w:rsidR="00E917A4" w:rsidRPr="004F55FD" w:rsidRDefault="00E917A4" w:rsidP="0062595F">
            <w:pPr>
              <w:pStyle w:val="Text1"/>
              <w:ind w:left="0"/>
              <w:rPr>
                <w:sz w:val="20"/>
                <w:lang w:val="en-US" w:eastAsia="en-GB"/>
              </w:rPr>
            </w:pPr>
          </w:p>
        </w:tc>
        <w:tc>
          <w:tcPr>
            <w:tcW w:w="146" w:type="pct"/>
            <w:gridSpan w:val="2"/>
          </w:tcPr>
          <w:p w14:paraId="77D6E666" w14:textId="77777777" w:rsidR="00E917A4" w:rsidRPr="004F55FD" w:rsidRDefault="00E917A4" w:rsidP="0062595F">
            <w:pPr>
              <w:pStyle w:val="Text1"/>
              <w:ind w:left="0"/>
              <w:rPr>
                <w:sz w:val="20"/>
                <w:lang w:val="en-US" w:eastAsia="en-GB"/>
              </w:rPr>
            </w:pPr>
          </w:p>
        </w:tc>
        <w:tc>
          <w:tcPr>
            <w:tcW w:w="393" w:type="pct"/>
            <w:gridSpan w:val="2"/>
          </w:tcPr>
          <w:p w14:paraId="0A51D95C" w14:textId="77777777" w:rsidR="00E917A4" w:rsidRPr="004F55FD" w:rsidDel="003745AC" w:rsidRDefault="00E917A4" w:rsidP="003C6E37">
            <w:pPr>
              <w:pStyle w:val="Text1"/>
              <w:ind w:left="0"/>
              <w:rPr>
                <w:sz w:val="20"/>
                <w:lang w:val="en-US"/>
              </w:rPr>
            </w:pPr>
            <w:r w:rsidRPr="004F55FD">
              <w:rPr>
                <w:sz w:val="20"/>
                <w:lang w:val="en-US"/>
              </w:rPr>
              <w:t>18</w:t>
            </w:r>
          </w:p>
        </w:tc>
        <w:tc>
          <w:tcPr>
            <w:tcW w:w="486" w:type="pct"/>
          </w:tcPr>
          <w:p w14:paraId="010C4D1B" w14:textId="77777777" w:rsidR="00E917A4" w:rsidRPr="004F55FD" w:rsidRDefault="00E917A4" w:rsidP="00A10E2D">
            <w:pPr>
              <w:pStyle w:val="Text1"/>
              <w:ind w:left="0"/>
              <w:rPr>
                <w:sz w:val="20"/>
                <w:lang w:val="en-US" w:eastAsia="en-GB"/>
              </w:rPr>
            </w:pPr>
            <w:r w:rsidRPr="004F55FD">
              <w:rPr>
                <w:sz w:val="20"/>
                <w:lang w:val="en-US" w:eastAsia="en-GB"/>
              </w:rPr>
              <w:t>MoEW, Progress reports</w:t>
            </w:r>
            <w:r w:rsidR="004A34E8" w:rsidRPr="004F55FD">
              <w:rPr>
                <w:sz w:val="20"/>
                <w:lang w:val="en-US" w:eastAsia="en-GB"/>
              </w:rPr>
              <w:t>, OPE MA</w:t>
            </w:r>
          </w:p>
        </w:tc>
        <w:tc>
          <w:tcPr>
            <w:tcW w:w="629" w:type="pct"/>
          </w:tcPr>
          <w:p w14:paraId="4FF6BE81" w14:textId="77777777" w:rsidR="00E917A4" w:rsidRPr="004F55FD" w:rsidRDefault="00E917A4" w:rsidP="00C332ED">
            <w:pPr>
              <w:pStyle w:val="Text1"/>
              <w:ind w:left="0"/>
              <w:jc w:val="left"/>
              <w:rPr>
                <w:sz w:val="20"/>
                <w:lang w:val="en-GB" w:eastAsia="en-GB"/>
              </w:rPr>
            </w:pPr>
            <w:r w:rsidRPr="004F55FD">
              <w:rPr>
                <w:sz w:val="20"/>
                <w:lang w:val="en-GB" w:eastAsia="en-GB"/>
              </w:rPr>
              <w:t>The milestone represents the number of the monitoring programmes which will be developed/</w:t>
            </w:r>
            <w:r w:rsidR="00CD1D50" w:rsidRPr="004F55FD">
              <w:rPr>
                <w:sz w:val="20"/>
                <w:lang w:val="en-GB" w:eastAsia="en-GB"/>
              </w:rPr>
              <w:t xml:space="preserve"> </w:t>
            </w:r>
            <w:r w:rsidRPr="004F55FD">
              <w:rPr>
                <w:sz w:val="20"/>
                <w:lang w:val="en-GB" w:eastAsia="en-GB"/>
              </w:rPr>
              <w:t xml:space="preserve">updated under the </w:t>
            </w:r>
            <w:r w:rsidRPr="004F55FD">
              <w:rPr>
                <w:sz w:val="20"/>
                <w:lang w:val="en-GB" w:eastAsia="en-GB"/>
              </w:rPr>
              <w:lastRenderedPageBreak/>
              <w:t>second RBMPs by the end of 2018.</w:t>
            </w:r>
          </w:p>
          <w:p w14:paraId="47F72F75" w14:textId="77777777" w:rsidR="00E917A4" w:rsidRPr="004F55FD" w:rsidRDefault="00E917A4" w:rsidP="0003004C">
            <w:pPr>
              <w:pStyle w:val="Text1"/>
              <w:ind w:left="0"/>
              <w:jc w:val="left"/>
              <w:rPr>
                <w:sz w:val="20"/>
                <w:lang w:val="en-GB" w:eastAsia="en-GB"/>
              </w:rPr>
            </w:pPr>
            <w:r w:rsidRPr="004F55FD">
              <w:rPr>
                <w:sz w:val="20"/>
                <w:lang w:val="en-GB" w:eastAsia="en-GB"/>
              </w:rPr>
              <w:t>The target value consists of 10 monitoring programmes which will be developed/</w:t>
            </w:r>
            <w:r w:rsidR="00CD1D50" w:rsidRPr="004F55FD">
              <w:rPr>
                <w:sz w:val="20"/>
                <w:lang w:val="en-GB" w:eastAsia="en-GB"/>
              </w:rPr>
              <w:t xml:space="preserve"> </w:t>
            </w:r>
            <w:r w:rsidRPr="004F55FD">
              <w:rPr>
                <w:sz w:val="20"/>
                <w:lang w:val="en-GB" w:eastAsia="en-GB"/>
              </w:rPr>
              <w:t>updated under the second RBMPs by the end of 2018 and 8 documents which will be elaborated/</w:t>
            </w:r>
            <w:r w:rsidR="00CD1D50" w:rsidRPr="004F55FD">
              <w:rPr>
                <w:sz w:val="20"/>
                <w:lang w:val="en-GB" w:eastAsia="en-GB"/>
              </w:rPr>
              <w:t xml:space="preserve"> </w:t>
            </w:r>
            <w:r w:rsidRPr="004F55FD">
              <w:rPr>
                <w:sz w:val="20"/>
                <w:lang w:val="en-GB" w:eastAsia="en-GB"/>
              </w:rPr>
              <w:t>updated for the purposes of the third RBMPs 202</w:t>
            </w:r>
            <w:r w:rsidR="0003004C" w:rsidRPr="004F55FD">
              <w:rPr>
                <w:sz w:val="20"/>
                <w:lang w:val="en-GB" w:eastAsia="en-GB"/>
              </w:rPr>
              <w:t>1</w:t>
            </w:r>
            <w:r w:rsidRPr="004F55FD">
              <w:rPr>
                <w:sz w:val="20"/>
                <w:lang w:val="en-GB" w:eastAsia="en-GB"/>
              </w:rPr>
              <w:t>-2027.</w:t>
            </w:r>
          </w:p>
        </w:tc>
      </w:tr>
      <w:tr w:rsidR="00256433" w:rsidRPr="004F55FD" w14:paraId="0C96D615" w14:textId="77777777" w:rsidTr="00256433">
        <w:tc>
          <w:tcPr>
            <w:tcW w:w="329" w:type="pct"/>
            <w:tcBorders>
              <w:top w:val="single" w:sz="4" w:space="0" w:color="auto"/>
              <w:left w:val="single" w:sz="4" w:space="0" w:color="auto"/>
              <w:bottom w:val="single" w:sz="4" w:space="0" w:color="auto"/>
              <w:right w:val="single" w:sz="4" w:space="0" w:color="auto"/>
            </w:tcBorders>
          </w:tcPr>
          <w:p w14:paraId="0998AA13" w14:textId="77777777" w:rsidR="00256433" w:rsidRPr="004F55FD" w:rsidRDefault="00256433" w:rsidP="007F3E31">
            <w:pPr>
              <w:pStyle w:val="Text1"/>
              <w:ind w:left="0"/>
              <w:rPr>
                <w:sz w:val="20"/>
                <w:lang w:val="en-US" w:eastAsia="en-GB"/>
              </w:rPr>
            </w:pPr>
          </w:p>
        </w:tc>
        <w:tc>
          <w:tcPr>
            <w:tcW w:w="389" w:type="pct"/>
            <w:tcBorders>
              <w:top w:val="single" w:sz="4" w:space="0" w:color="auto"/>
              <w:left w:val="single" w:sz="4" w:space="0" w:color="auto"/>
              <w:bottom w:val="single" w:sz="4" w:space="0" w:color="auto"/>
              <w:right w:val="single" w:sz="4" w:space="0" w:color="auto"/>
            </w:tcBorders>
          </w:tcPr>
          <w:p w14:paraId="40C13E32" w14:textId="77777777" w:rsidR="00256433" w:rsidRPr="004F55FD" w:rsidRDefault="00256433" w:rsidP="007F3E31">
            <w:pPr>
              <w:pStyle w:val="Text1"/>
              <w:ind w:left="0"/>
              <w:rPr>
                <w:sz w:val="20"/>
                <w:lang w:val="en-US" w:eastAsia="en-GB"/>
              </w:rPr>
            </w:pPr>
            <w:r w:rsidRPr="004F55FD">
              <w:rPr>
                <w:sz w:val="20"/>
                <w:lang w:val="en-US" w:eastAsia="en-GB"/>
              </w:rPr>
              <w:t>Financial</w:t>
            </w:r>
          </w:p>
        </w:tc>
        <w:tc>
          <w:tcPr>
            <w:tcW w:w="291" w:type="pct"/>
            <w:tcBorders>
              <w:top w:val="single" w:sz="4" w:space="0" w:color="auto"/>
              <w:left w:val="single" w:sz="4" w:space="0" w:color="auto"/>
              <w:bottom w:val="single" w:sz="4" w:space="0" w:color="auto"/>
              <w:right w:val="single" w:sz="4" w:space="0" w:color="auto"/>
            </w:tcBorders>
          </w:tcPr>
          <w:p w14:paraId="507BCCD8" w14:textId="77777777" w:rsidR="00256433" w:rsidRPr="004F55FD" w:rsidRDefault="00256433" w:rsidP="007F3E31">
            <w:pPr>
              <w:pStyle w:val="Text1"/>
              <w:ind w:left="0"/>
              <w:rPr>
                <w:sz w:val="20"/>
                <w:lang w:eastAsia="en-GB"/>
              </w:rPr>
            </w:pPr>
            <w:r w:rsidRPr="004F55FD">
              <w:rPr>
                <w:sz w:val="20"/>
                <w:lang w:eastAsia="en-GB"/>
              </w:rPr>
              <w:t>7</w:t>
            </w:r>
          </w:p>
        </w:tc>
        <w:tc>
          <w:tcPr>
            <w:tcW w:w="536" w:type="pct"/>
            <w:tcBorders>
              <w:top w:val="single" w:sz="4" w:space="0" w:color="auto"/>
              <w:left w:val="single" w:sz="4" w:space="0" w:color="auto"/>
              <w:bottom w:val="single" w:sz="4" w:space="0" w:color="auto"/>
              <w:right w:val="single" w:sz="4" w:space="0" w:color="auto"/>
            </w:tcBorders>
          </w:tcPr>
          <w:p w14:paraId="386E5BA7" w14:textId="77777777" w:rsidR="00256433" w:rsidRPr="004F55FD" w:rsidRDefault="00256433" w:rsidP="00D1429B">
            <w:pPr>
              <w:pStyle w:val="ListDash"/>
              <w:numPr>
                <w:ilvl w:val="0"/>
                <w:numId w:val="0"/>
              </w:numPr>
              <w:spacing w:before="120"/>
              <w:ind w:left="36" w:hanging="36"/>
              <w:rPr>
                <w:rFonts w:eastAsia="Calibri"/>
                <w:sz w:val="20"/>
                <w:lang w:val="en-US"/>
              </w:rPr>
            </w:pPr>
            <w:r w:rsidRPr="004F55FD">
              <w:rPr>
                <w:rFonts w:eastAsia="Calibri"/>
                <w:sz w:val="20"/>
                <w:lang w:val="en-US"/>
              </w:rPr>
              <w:t>Total amount of the eligible expenditure certified by the Certifying authority</w:t>
            </w:r>
          </w:p>
          <w:p w14:paraId="7CBEDFB2" w14:textId="77777777" w:rsidR="00256433" w:rsidRPr="004F55FD" w:rsidRDefault="00256433" w:rsidP="00D1429B">
            <w:pPr>
              <w:pStyle w:val="ListDash"/>
              <w:numPr>
                <w:ilvl w:val="0"/>
                <w:numId w:val="0"/>
              </w:numPr>
              <w:rPr>
                <w:sz w:val="20"/>
                <w:lang w:val="en-US"/>
              </w:rPr>
            </w:pPr>
          </w:p>
        </w:tc>
        <w:tc>
          <w:tcPr>
            <w:tcW w:w="486" w:type="pct"/>
            <w:tcBorders>
              <w:top w:val="single" w:sz="4" w:space="0" w:color="auto"/>
              <w:left w:val="single" w:sz="4" w:space="0" w:color="auto"/>
              <w:bottom w:val="single" w:sz="4" w:space="0" w:color="auto"/>
              <w:right w:val="single" w:sz="4" w:space="0" w:color="auto"/>
            </w:tcBorders>
          </w:tcPr>
          <w:p w14:paraId="41989B30" w14:textId="77777777" w:rsidR="00256433" w:rsidRPr="004F55FD" w:rsidRDefault="00256433" w:rsidP="00D1429B">
            <w:pPr>
              <w:pStyle w:val="ListDash"/>
              <w:numPr>
                <w:ilvl w:val="0"/>
                <w:numId w:val="0"/>
              </w:numPr>
              <w:spacing w:before="120"/>
              <w:ind w:left="283" w:hanging="283"/>
              <w:rPr>
                <w:sz w:val="20"/>
                <w:lang w:val="en-US"/>
              </w:rPr>
            </w:pPr>
            <w:r w:rsidRPr="004F55FD">
              <w:rPr>
                <w:rFonts w:eastAsia="Calibri"/>
                <w:sz w:val="20"/>
                <w:lang w:val="en-US"/>
              </w:rPr>
              <w:t>Euro</w:t>
            </w:r>
          </w:p>
          <w:p w14:paraId="16864D18" w14:textId="77777777" w:rsidR="00256433" w:rsidRPr="004F55FD" w:rsidRDefault="00256433" w:rsidP="00256433">
            <w:pPr>
              <w:pStyle w:val="ListDash"/>
              <w:ind w:left="0"/>
              <w:rPr>
                <w:sz w:val="20"/>
                <w:lang w:val="en-US"/>
              </w:rPr>
            </w:pPr>
          </w:p>
        </w:tc>
        <w:tc>
          <w:tcPr>
            <w:tcW w:w="292" w:type="pct"/>
            <w:tcBorders>
              <w:top w:val="single" w:sz="4" w:space="0" w:color="auto"/>
              <w:left w:val="single" w:sz="4" w:space="0" w:color="auto"/>
              <w:bottom w:val="single" w:sz="4" w:space="0" w:color="auto"/>
              <w:right w:val="single" w:sz="4" w:space="0" w:color="auto"/>
            </w:tcBorders>
          </w:tcPr>
          <w:p w14:paraId="39483E3A" w14:textId="77777777" w:rsidR="00256433" w:rsidRPr="004F55FD" w:rsidRDefault="00256433" w:rsidP="007F3E31">
            <w:pPr>
              <w:pStyle w:val="Text1"/>
              <w:ind w:left="0"/>
              <w:rPr>
                <w:sz w:val="20"/>
                <w:lang w:val="en-US" w:eastAsia="en-GB"/>
              </w:rPr>
            </w:pPr>
            <w:r w:rsidRPr="004F55FD">
              <w:rPr>
                <w:sz w:val="20"/>
                <w:lang w:val="en-US" w:eastAsia="en-GB"/>
              </w:rPr>
              <w:t>CF</w:t>
            </w:r>
          </w:p>
        </w:tc>
        <w:tc>
          <w:tcPr>
            <w:tcW w:w="486" w:type="pct"/>
            <w:tcBorders>
              <w:top w:val="single" w:sz="4" w:space="0" w:color="auto"/>
              <w:left w:val="single" w:sz="4" w:space="0" w:color="auto"/>
              <w:bottom w:val="single" w:sz="4" w:space="0" w:color="auto"/>
              <w:right w:val="single" w:sz="4" w:space="0" w:color="auto"/>
            </w:tcBorders>
          </w:tcPr>
          <w:p w14:paraId="23880CDE" w14:textId="019FD101" w:rsidR="00256433" w:rsidRPr="004F55FD" w:rsidRDefault="00E77169" w:rsidP="007F3E31">
            <w:pPr>
              <w:pStyle w:val="Text1"/>
              <w:ind w:left="0"/>
              <w:rPr>
                <w:sz w:val="20"/>
                <w:lang w:eastAsia="en-GB"/>
              </w:rPr>
            </w:pPr>
            <w:r w:rsidRPr="004F55FD">
              <w:rPr>
                <w:sz w:val="20"/>
                <w:lang w:eastAsia="en-GB"/>
              </w:rPr>
              <w:t xml:space="preserve"> </w:t>
            </w:r>
          </w:p>
        </w:tc>
        <w:tc>
          <w:tcPr>
            <w:tcW w:w="391" w:type="pct"/>
            <w:gridSpan w:val="3"/>
            <w:tcBorders>
              <w:top w:val="single" w:sz="4" w:space="0" w:color="auto"/>
              <w:left w:val="single" w:sz="4" w:space="0" w:color="auto"/>
              <w:bottom w:val="single" w:sz="4" w:space="0" w:color="auto"/>
              <w:right w:val="single" w:sz="4" w:space="0" w:color="auto"/>
            </w:tcBorders>
          </w:tcPr>
          <w:p w14:paraId="3562534D" w14:textId="77777777" w:rsidR="00256433" w:rsidRPr="004F55FD" w:rsidRDefault="00256433" w:rsidP="007F3E31">
            <w:pPr>
              <w:pStyle w:val="Text1"/>
              <w:ind w:left="0"/>
              <w:rPr>
                <w:sz w:val="20"/>
                <w:lang w:val="en-US"/>
              </w:rPr>
            </w:pPr>
            <w:r w:rsidRPr="004F55FD">
              <w:rPr>
                <w:sz w:val="20"/>
                <w:lang w:val="en-US"/>
              </w:rPr>
              <w:t>169 764 705.88</w:t>
            </w:r>
          </w:p>
        </w:tc>
        <w:tc>
          <w:tcPr>
            <w:tcW w:w="146" w:type="pct"/>
            <w:tcBorders>
              <w:top w:val="single" w:sz="4" w:space="0" w:color="auto"/>
              <w:left w:val="single" w:sz="4" w:space="0" w:color="auto"/>
              <w:bottom w:val="single" w:sz="4" w:space="0" w:color="auto"/>
              <w:right w:val="single" w:sz="4" w:space="0" w:color="auto"/>
            </w:tcBorders>
          </w:tcPr>
          <w:p w14:paraId="182282B9" w14:textId="77777777" w:rsidR="00256433" w:rsidRPr="004F55FD" w:rsidRDefault="00256433" w:rsidP="007F3E31">
            <w:pPr>
              <w:pStyle w:val="Text1"/>
              <w:ind w:left="0"/>
              <w:rPr>
                <w:sz w:val="20"/>
                <w:lang w:val="en-US" w:eastAsia="en-GB"/>
              </w:rPr>
            </w:pPr>
          </w:p>
        </w:tc>
        <w:tc>
          <w:tcPr>
            <w:tcW w:w="146" w:type="pct"/>
            <w:gridSpan w:val="2"/>
            <w:tcBorders>
              <w:top w:val="single" w:sz="4" w:space="0" w:color="auto"/>
              <w:left w:val="single" w:sz="4" w:space="0" w:color="auto"/>
              <w:bottom w:val="single" w:sz="4" w:space="0" w:color="auto"/>
              <w:right w:val="single" w:sz="4" w:space="0" w:color="auto"/>
            </w:tcBorders>
          </w:tcPr>
          <w:p w14:paraId="7EFDAD33" w14:textId="77777777" w:rsidR="00256433" w:rsidRPr="004F55FD" w:rsidRDefault="00256433" w:rsidP="007F3E31">
            <w:pPr>
              <w:pStyle w:val="Text1"/>
              <w:ind w:left="0"/>
              <w:rPr>
                <w:sz w:val="20"/>
                <w:lang w:val="en-US" w:eastAsia="en-GB"/>
              </w:rPr>
            </w:pPr>
          </w:p>
        </w:tc>
        <w:tc>
          <w:tcPr>
            <w:tcW w:w="393" w:type="pct"/>
            <w:gridSpan w:val="2"/>
            <w:tcBorders>
              <w:top w:val="single" w:sz="4" w:space="0" w:color="auto"/>
              <w:left w:val="single" w:sz="4" w:space="0" w:color="auto"/>
              <w:bottom w:val="single" w:sz="4" w:space="0" w:color="auto"/>
              <w:right w:val="single" w:sz="4" w:space="0" w:color="auto"/>
            </w:tcBorders>
          </w:tcPr>
          <w:p w14:paraId="64EA6DFE" w14:textId="185E06F4" w:rsidR="00256433" w:rsidRPr="004F55FD" w:rsidRDefault="0007642A" w:rsidP="007F3E31">
            <w:pPr>
              <w:pStyle w:val="Text1"/>
              <w:ind w:left="0"/>
              <w:rPr>
                <w:sz w:val="20"/>
                <w:lang w:val="en-US"/>
              </w:rPr>
            </w:pPr>
            <w:r w:rsidRPr="0007642A">
              <w:rPr>
                <w:sz w:val="20"/>
              </w:rPr>
              <w:t>912 086 916,00</w:t>
            </w:r>
          </w:p>
        </w:tc>
        <w:tc>
          <w:tcPr>
            <w:tcW w:w="486" w:type="pct"/>
            <w:tcBorders>
              <w:top w:val="single" w:sz="4" w:space="0" w:color="auto"/>
              <w:left w:val="single" w:sz="4" w:space="0" w:color="auto"/>
              <w:bottom w:val="single" w:sz="4" w:space="0" w:color="auto"/>
              <w:right w:val="single" w:sz="4" w:space="0" w:color="auto"/>
            </w:tcBorders>
          </w:tcPr>
          <w:p w14:paraId="108A9BD8" w14:textId="77777777" w:rsidR="00256433" w:rsidRPr="004F55FD" w:rsidRDefault="00256433" w:rsidP="007F3E31">
            <w:pPr>
              <w:pStyle w:val="Text1"/>
              <w:ind w:left="0"/>
              <w:rPr>
                <w:sz w:val="20"/>
                <w:lang w:val="en-US" w:eastAsia="en-GB"/>
              </w:rPr>
            </w:pPr>
            <w:r w:rsidRPr="004F55FD">
              <w:rPr>
                <w:sz w:val="20"/>
                <w:lang w:val="en-US" w:eastAsia="en-GB"/>
              </w:rPr>
              <w:t xml:space="preserve">Certifying Authority </w:t>
            </w:r>
          </w:p>
        </w:tc>
        <w:tc>
          <w:tcPr>
            <w:tcW w:w="629" w:type="pct"/>
            <w:tcBorders>
              <w:top w:val="single" w:sz="4" w:space="0" w:color="auto"/>
              <w:left w:val="single" w:sz="4" w:space="0" w:color="auto"/>
              <w:bottom w:val="single" w:sz="4" w:space="0" w:color="auto"/>
              <w:right w:val="single" w:sz="4" w:space="0" w:color="auto"/>
            </w:tcBorders>
          </w:tcPr>
          <w:p w14:paraId="30895688" w14:textId="77777777" w:rsidR="00256433" w:rsidRPr="004F55FD" w:rsidRDefault="00256433" w:rsidP="00256433">
            <w:pPr>
              <w:pStyle w:val="Text1"/>
              <w:ind w:left="0"/>
              <w:jc w:val="left"/>
              <w:rPr>
                <w:sz w:val="20"/>
                <w:lang w:val="en-GB" w:eastAsia="en-GB"/>
              </w:rPr>
            </w:pPr>
            <w:r w:rsidRPr="004F55FD">
              <w:rPr>
                <w:sz w:val="20"/>
                <w:lang w:val="en-GB" w:eastAsia="en-GB"/>
              </w:rPr>
              <w:t xml:space="preserve">The milestone value is defined on the basis of the possibility for implementation of projects which implementation -can start before the adoption of the </w:t>
            </w:r>
            <w:r w:rsidR="00240EA9" w:rsidRPr="004F55FD">
              <w:rPr>
                <w:sz w:val="20"/>
                <w:lang w:val="en-GB" w:eastAsia="en-GB"/>
              </w:rPr>
              <w:t>RFS and</w:t>
            </w:r>
            <w:r w:rsidRPr="004F55FD">
              <w:rPr>
                <w:sz w:val="20"/>
                <w:lang w:val="en-GB" w:eastAsia="en-GB"/>
              </w:rPr>
              <w:t xml:space="preserve"> the expected implementation of measures for water monitoring, preparation of RFS. </w:t>
            </w:r>
          </w:p>
          <w:p w14:paraId="1FC96791" w14:textId="77777777" w:rsidR="00256433" w:rsidRPr="004F55FD" w:rsidRDefault="00256433" w:rsidP="007F3E31">
            <w:pPr>
              <w:pStyle w:val="Text1"/>
              <w:ind w:left="0"/>
              <w:jc w:val="left"/>
              <w:rPr>
                <w:sz w:val="20"/>
                <w:lang w:val="en-GB" w:eastAsia="en-GB"/>
              </w:rPr>
            </w:pPr>
            <w:r w:rsidRPr="004F55FD">
              <w:rPr>
                <w:sz w:val="20"/>
                <w:lang w:val="en-GB" w:eastAsia="en-GB"/>
              </w:rPr>
              <w:t xml:space="preserve">The milestone takes also into account the </w:t>
            </w:r>
            <w:r w:rsidRPr="004F55FD">
              <w:rPr>
                <w:sz w:val="20"/>
                <w:lang w:val="en-GB" w:eastAsia="en-GB"/>
              </w:rPr>
              <w:lastRenderedPageBreak/>
              <w:t>experience gained during 2007-2013 programming period.</w:t>
            </w:r>
          </w:p>
        </w:tc>
      </w:tr>
    </w:tbl>
    <w:p w14:paraId="119FA425" w14:textId="77777777" w:rsidR="00B16DF4" w:rsidRPr="004F55FD" w:rsidRDefault="00B16DF4" w:rsidP="007828E4">
      <w:pPr>
        <w:suppressAutoHyphens/>
        <w:rPr>
          <w:lang w:val="en-US"/>
        </w:rPr>
      </w:pPr>
      <w:r w:rsidRPr="004F55FD">
        <w:rPr>
          <w:lang w:val="en-US"/>
        </w:rPr>
        <w:lastRenderedPageBreak/>
        <w:t xml:space="preserve">Additional qualitative information on the establishment of the performance framework </w:t>
      </w:r>
    </w:p>
    <w:p w14:paraId="3468E1FB" w14:textId="77777777" w:rsidR="00B16DF4" w:rsidRPr="004F55FD" w:rsidRDefault="00B16DF4" w:rsidP="007828E4">
      <w:pPr>
        <w:suppressAutoHyphens/>
        <w:rPr>
          <w:b/>
          <w:lang w:val="en-US"/>
        </w:rPr>
      </w:pPr>
      <w:r w:rsidRPr="004F55FD">
        <w:rPr>
          <w:lang w:val="en-US"/>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6977CA68" w14:textId="77777777" w:rsidTr="0062595F">
        <w:trPr>
          <w:trHeight w:val="678"/>
        </w:trPr>
        <w:tc>
          <w:tcPr>
            <w:tcW w:w="14567" w:type="dxa"/>
          </w:tcPr>
          <w:p w14:paraId="36B2190D" w14:textId="77777777" w:rsidR="00B16DF4" w:rsidRPr="004F55FD" w:rsidRDefault="00B16DF4" w:rsidP="0062595F">
            <w:pPr>
              <w:pStyle w:val="Text1"/>
              <w:ind w:left="0"/>
              <w:rPr>
                <w:i/>
                <w:color w:val="8DB3E2"/>
                <w:sz w:val="18"/>
                <w:szCs w:val="18"/>
                <w:lang w:val="en-US" w:eastAsia="en-GB"/>
              </w:rPr>
            </w:pPr>
            <w:r w:rsidRPr="004F55FD">
              <w:rPr>
                <w:i/>
                <w:color w:val="8DB3E2"/>
                <w:sz w:val="18"/>
                <w:lang w:val="en-US" w:eastAsia="en-GB"/>
              </w:rPr>
              <w:t>&lt;2A.4.12 type="S" maxlength="7000" input="M"&gt;</w:t>
            </w:r>
          </w:p>
        </w:tc>
      </w:tr>
    </w:tbl>
    <w:p w14:paraId="339CEAF2" w14:textId="77777777" w:rsidR="00B16DF4" w:rsidRPr="004F55FD" w:rsidRDefault="00B16DF4" w:rsidP="007828E4">
      <w:pPr>
        <w:suppressAutoHyphens/>
        <w:rPr>
          <w:b/>
          <w:lang w:val="en-US"/>
        </w:rPr>
        <w:sectPr w:rsidR="00B16DF4" w:rsidRPr="004F55FD" w:rsidSect="00C50033">
          <w:headerReference w:type="default" r:id="rId27"/>
          <w:footerReference w:type="default" r:id="rId28"/>
          <w:headerReference w:type="first" r:id="rId29"/>
          <w:footerReference w:type="first" r:id="rId30"/>
          <w:pgSz w:w="16838" w:h="11906" w:orient="landscape"/>
          <w:pgMar w:top="1418" w:right="1021" w:bottom="1418" w:left="1021" w:header="601" w:footer="1077" w:gutter="0"/>
          <w:cols w:space="708"/>
          <w:docGrid w:linePitch="326"/>
        </w:sectPr>
      </w:pPr>
    </w:p>
    <w:p w14:paraId="25EE26B9" w14:textId="77777777" w:rsidR="00B16DF4" w:rsidRPr="004F55FD" w:rsidRDefault="00B16DF4" w:rsidP="007828E4">
      <w:pPr>
        <w:suppressAutoHyphens/>
        <w:ind w:left="1418" w:hanging="1418"/>
        <w:rPr>
          <w:b/>
          <w:lang w:val="en-US"/>
        </w:rPr>
      </w:pPr>
      <w:r w:rsidRPr="004F55FD">
        <w:rPr>
          <w:b/>
          <w:lang w:val="en-US"/>
        </w:rPr>
        <w:lastRenderedPageBreak/>
        <w:t xml:space="preserve">2.А.9 </w:t>
      </w:r>
      <w:r w:rsidRPr="004F55FD">
        <w:rPr>
          <w:lang w:val="en-US"/>
        </w:rPr>
        <w:tab/>
      </w:r>
      <w:r w:rsidRPr="004F55FD">
        <w:rPr>
          <w:b/>
          <w:lang w:val="en-US"/>
        </w:rPr>
        <w:t xml:space="preserve">Categories of intervention </w:t>
      </w:r>
    </w:p>
    <w:p w14:paraId="3C5054C2" w14:textId="77777777" w:rsidR="00B16DF4" w:rsidRPr="004F55FD" w:rsidRDefault="00B16DF4" w:rsidP="007828E4">
      <w:pPr>
        <w:suppressAutoHyphens/>
        <w:ind w:left="1418" w:hanging="1418"/>
        <w:rPr>
          <w:lang w:val="en-US"/>
        </w:rPr>
      </w:pPr>
      <w:r w:rsidRPr="004F55FD">
        <w:rPr>
          <w:lang w:val="en-US"/>
        </w:rPr>
        <w:t>(Reference: Article 96(2)(b)(vi) of Regulation (EU) No 1303/2013)</w:t>
      </w:r>
    </w:p>
    <w:p w14:paraId="70D0703D" w14:textId="77777777" w:rsidR="00B16DF4" w:rsidRPr="004F55FD" w:rsidRDefault="00B16DF4" w:rsidP="007828E4">
      <w:pPr>
        <w:suppressAutoHyphens/>
        <w:rPr>
          <w:szCs w:val="24"/>
          <w:lang w:val="en-US"/>
        </w:rPr>
      </w:pPr>
      <w:r w:rsidRPr="004F55FD">
        <w:rPr>
          <w:lang w:val="en-US"/>
        </w:rPr>
        <w:t xml:space="preserve">Categories of intervention corresponding to the content of the priority axis based on a nomenclature adopted by the Commission, and indicative breakdown of </w:t>
      </w:r>
      <w:r w:rsidRPr="004F55FD">
        <w:rPr>
          <w:szCs w:val="24"/>
          <w:lang w:val="en-US"/>
        </w:rPr>
        <w:t>Union support</w:t>
      </w:r>
      <w:r w:rsidRPr="004F55FD">
        <w:rPr>
          <w:lang w:val="en-US"/>
        </w:rPr>
        <w:t>.</w:t>
      </w:r>
    </w:p>
    <w:p w14:paraId="076EC53B" w14:textId="77777777" w:rsidR="00B16DF4" w:rsidRPr="004F55FD" w:rsidRDefault="00B16DF4" w:rsidP="007828E4">
      <w:pPr>
        <w:suppressAutoHyphens/>
        <w:ind w:left="1418" w:hanging="1418"/>
        <w:rPr>
          <w:b/>
          <w:lang w:val="en-US"/>
        </w:rPr>
      </w:pPr>
    </w:p>
    <w:p w14:paraId="3F911FA8" w14:textId="77777777" w:rsidR="00B16DF4" w:rsidRPr="004F55FD" w:rsidRDefault="00B16DF4" w:rsidP="007828E4">
      <w:pPr>
        <w:suppressAutoHyphens/>
        <w:ind w:left="1418" w:hanging="1418"/>
        <w:rPr>
          <w:b/>
          <w:szCs w:val="24"/>
          <w:lang w:val="en-US"/>
        </w:rPr>
      </w:pPr>
      <w:r w:rsidRPr="004F55FD">
        <w:rPr>
          <w:b/>
          <w:szCs w:val="24"/>
          <w:lang w:val="en-US"/>
        </w:rPr>
        <w:t xml:space="preserve">Tables 7-11: </w:t>
      </w:r>
      <w:r w:rsidRPr="004F55FD">
        <w:rPr>
          <w:b/>
          <w:szCs w:val="24"/>
          <w:lang w:val="en-US"/>
        </w:rPr>
        <w:tab/>
        <w:t>Categories of intervention</w:t>
      </w:r>
      <w:r w:rsidRPr="004F55FD">
        <w:rPr>
          <w:rStyle w:val="FootnoteReference"/>
          <w:b/>
          <w:lang w:val="en-US"/>
        </w:rPr>
        <w:t xml:space="preserve"> </w:t>
      </w:r>
      <w:r w:rsidRPr="004F55FD">
        <w:rPr>
          <w:rStyle w:val="FootnoteReference"/>
          <w:b/>
          <w:lang w:val="en-US"/>
        </w:rPr>
        <w:footnoteReference w:id="22"/>
      </w:r>
      <w:r w:rsidRPr="004F55FD">
        <w:rPr>
          <w:b/>
          <w:lang w:val="en-US"/>
        </w:rPr>
        <w:t xml:space="preserve"> </w:t>
      </w:r>
    </w:p>
    <w:p w14:paraId="3D7844DA" w14:textId="77777777" w:rsidR="00B16DF4" w:rsidRPr="004F55FD" w:rsidRDefault="00B16DF4" w:rsidP="007828E4">
      <w:pPr>
        <w:suppressAutoHyphens/>
        <w:ind w:left="1418" w:hanging="1418"/>
        <w:rPr>
          <w:szCs w:val="24"/>
          <w:lang w:val="en-US"/>
        </w:rPr>
      </w:pPr>
      <w:r w:rsidRPr="004F55FD">
        <w:rPr>
          <w:lang w:val="en-US"/>
        </w:rPr>
        <w:t>(</w:t>
      </w:r>
      <w:r w:rsidRPr="004F55FD">
        <w:rPr>
          <w:szCs w:val="24"/>
          <w:lang w:val="en-US"/>
        </w:rPr>
        <w:t>by Fund and category of region, if the priority axis covers more than one</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3C3794B" w14:textId="77777777" w:rsidTr="0062595F">
        <w:trPr>
          <w:trHeight w:val="364"/>
        </w:trPr>
        <w:tc>
          <w:tcPr>
            <w:tcW w:w="8472" w:type="dxa"/>
            <w:gridSpan w:val="3"/>
          </w:tcPr>
          <w:p w14:paraId="49F62A59"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7: Dimension 1 – Intervention field</w:t>
            </w:r>
          </w:p>
        </w:tc>
      </w:tr>
      <w:tr w:rsidR="00B16DF4" w:rsidRPr="004F55FD" w14:paraId="7DC699B8" w14:textId="77777777" w:rsidTr="0062595F">
        <w:trPr>
          <w:trHeight w:val="364"/>
        </w:trPr>
        <w:tc>
          <w:tcPr>
            <w:tcW w:w="2802" w:type="dxa"/>
          </w:tcPr>
          <w:p w14:paraId="7D10E75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0C88F90A"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6441FCF5" w14:textId="77777777" w:rsidTr="0062595F">
        <w:trPr>
          <w:trHeight w:val="364"/>
        </w:trPr>
        <w:tc>
          <w:tcPr>
            <w:tcW w:w="2802" w:type="dxa"/>
          </w:tcPr>
          <w:p w14:paraId="470424AD"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4FFCC01"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48277048" w14:textId="77777777" w:rsidTr="0062595F">
        <w:trPr>
          <w:trHeight w:val="267"/>
        </w:trPr>
        <w:tc>
          <w:tcPr>
            <w:tcW w:w="2802" w:type="dxa"/>
          </w:tcPr>
          <w:p w14:paraId="52921E7E"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AA8994C"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410DC410"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E2C0F6F" w14:textId="77777777" w:rsidTr="0062595F">
        <w:tc>
          <w:tcPr>
            <w:tcW w:w="2802" w:type="dxa"/>
          </w:tcPr>
          <w:p w14:paraId="2C0B4529" w14:textId="77777777" w:rsidR="00B16DF4" w:rsidRPr="004F55FD" w:rsidRDefault="00B16DF4" w:rsidP="0062595F">
            <w:pPr>
              <w:suppressAutoHyphens/>
              <w:rPr>
                <w:i/>
                <w:color w:val="8DB3E2"/>
                <w:sz w:val="18"/>
                <w:szCs w:val="18"/>
                <w:lang w:val="en-US"/>
              </w:rPr>
            </w:pPr>
            <w:r w:rsidRPr="004F55FD">
              <w:rPr>
                <w:i/>
                <w:color w:val="8DB3E2"/>
                <w:sz w:val="18"/>
                <w:lang w:val="en-US"/>
              </w:rPr>
              <w:t>&lt;2A.5.1.3 type="S" input="S" Decision=N&gt;</w:t>
            </w:r>
          </w:p>
        </w:tc>
        <w:tc>
          <w:tcPr>
            <w:tcW w:w="2693" w:type="dxa"/>
          </w:tcPr>
          <w:p w14:paraId="476908EA" w14:textId="77777777" w:rsidR="00B16DF4" w:rsidRPr="004F55FD" w:rsidRDefault="00B16DF4" w:rsidP="0062595F">
            <w:pPr>
              <w:suppressAutoHyphens/>
              <w:rPr>
                <w:sz w:val="20"/>
                <w:lang w:val="en-US"/>
              </w:rPr>
            </w:pPr>
            <w:r w:rsidRPr="004F55FD">
              <w:rPr>
                <w:i/>
                <w:color w:val="8DB3E2"/>
                <w:sz w:val="18"/>
                <w:lang w:val="en-US"/>
              </w:rPr>
              <w:t>&lt;2A.5.1.4 type="S" input="S" Decision=N &gt;</w:t>
            </w:r>
          </w:p>
        </w:tc>
        <w:tc>
          <w:tcPr>
            <w:tcW w:w="2977" w:type="dxa"/>
          </w:tcPr>
          <w:p w14:paraId="2387DCBD" w14:textId="77777777" w:rsidR="00B16DF4" w:rsidRPr="004F55FD" w:rsidRDefault="00B16DF4" w:rsidP="0062595F">
            <w:pPr>
              <w:suppressAutoHyphens/>
              <w:rPr>
                <w:sz w:val="20"/>
                <w:lang w:val="en-US"/>
              </w:rPr>
            </w:pPr>
            <w:r w:rsidRPr="004F55FD">
              <w:rPr>
                <w:i/>
                <w:color w:val="8DB3E2"/>
                <w:sz w:val="18"/>
                <w:lang w:val="en-US"/>
              </w:rPr>
              <w:t>&lt;2A.5.1.5 type="N" input="M" Decision=N &gt;</w:t>
            </w:r>
          </w:p>
        </w:tc>
      </w:tr>
      <w:tr w:rsidR="0069529E" w:rsidRPr="004F55FD" w14:paraId="3E2A038D" w14:textId="77777777" w:rsidTr="0098592F">
        <w:tc>
          <w:tcPr>
            <w:tcW w:w="2802" w:type="dxa"/>
          </w:tcPr>
          <w:p w14:paraId="6B58E7D1" w14:textId="77777777" w:rsidR="0069529E" w:rsidRPr="004F55FD" w:rsidRDefault="0069529E" w:rsidP="0069529E">
            <w:pPr>
              <w:pStyle w:val="Text1"/>
              <w:ind w:left="0"/>
              <w:jc w:val="left"/>
              <w:rPr>
                <w:sz w:val="18"/>
                <w:szCs w:val="18"/>
                <w:lang w:val="en-US" w:eastAsia="en-GB"/>
              </w:rPr>
            </w:pPr>
            <w:r w:rsidRPr="004F55FD">
              <w:rPr>
                <w:sz w:val="18"/>
                <w:szCs w:val="18"/>
                <w:lang w:val="en-US" w:eastAsia="en-GB"/>
              </w:rPr>
              <w:t>Water</w:t>
            </w:r>
          </w:p>
        </w:tc>
        <w:tc>
          <w:tcPr>
            <w:tcW w:w="2693" w:type="dxa"/>
          </w:tcPr>
          <w:p w14:paraId="4CC23C9A" w14:textId="77777777" w:rsidR="0069529E" w:rsidRPr="004F55FD" w:rsidRDefault="0069529E" w:rsidP="0069529E">
            <w:pPr>
              <w:rPr>
                <w:sz w:val="18"/>
                <w:szCs w:val="18"/>
                <w:lang w:val="en-US"/>
              </w:rPr>
            </w:pPr>
            <w:r w:rsidRPr="004F55FD">
              <w:rPr>
                <w:sz w:val="18"/>
                <w:szCs w:val="18"/>
                <w:lang w:val="en-US"/>
              </w:rPr>
              <w:t>020 Provision of water for human consumption (extraction, treatment, storage and distribution infrastructure)</w:t>
            </w:r>
          </w:p>
        </w:tc>
        <w:tc>
          <w:tcPr>
            <w:tcW w:w="2977" w:type="dxa"/>
            <w:shd w:val="clear" w:color="auto" w:fill="auto"/>
          </w:tcPr>
          <w:p w14:paraId="529BCD91" w14:textId="23BE603E" w:rsidR="0069529E" w:rsidRPr="004F55FD" w:rsidRDefault="00E605C2" w:rsidP="0069529E">
            <w:pPr>
              <w:rPr>
                <w:rFonts w:ascii="TimesNewRoman" w:hAnsi="TimesNewRoman"/>
                <w:color w:val="000000"/>
                <w:sz w:val="16"/>
                <w:szCs w:val="16"/>
                <w:lang w:val="en-US"/>
              </w:rPr>
            </w:pPr>
            <w:r w:rsidRPr="00E605C2">
              <w:rPr>
                <w:color w:val="000000"/>
                <w:sz w:val="16"/>
                <w:szCs w:val="16"/>
              </w:rPr>
              <w:t>286 119 151,48</w:t>
            </w:r>
          </w:p>
        </w:tc>
      </w:tr>
      <w:tr w:rsidR="0069529E" w:rsidRPr="004F55FD" w14:paraId="2D098F63" w14:textId="77777777" w:rsidTr="0098592F">
        <w:tc>
          <w:tcPr>
            <w:tcW w:w="2802" w:type="dxa"/>
          </w:tcPr>
          <w:p w14:paraId="6CD703D3" w14:textId="77777777" w:rsidR="0069529E" w:rsidRPr="004F55FD" w:rsidRDefault="0069529E" w:rsidP="0069529E">
            <w:pPr>
              <w:pStyle w:val="Text1"/>
              <w:ind w:left="0"/>
              <w:jc w:val="left"/>
              <w:rPr>
                <w:sz w:val="18"/>
                <w:szCs w:val="18"/>
                <w:lang w:val="en-US" w:eastAsia="en-GB"/>
              </w:rPr>
            </w:pPr>
          </w:p>
        </w:tc>
        <w:tc>
          <w:tcPr>
            <w:tcW w:w="2693" w:type="dxa"/>
          </w:tcPr>
          <w:p w14:paraId="0FBA9A0F" w14:textId="77777777" w:rsidR="0069529E" w:rsidRPr="004F55FD" w:rsidRDefault="0069529E" w:rsidP="0069529E">
            <w:pPr>
              <w:rPr>
                <w:sz w:val="18"/>
                <w:szCs w:val="18"/>
                <w:lang w:val="en-US"/>
              </w:rPr>
            </w:pPr>
            <w:r w:rsidRPr="004F55FD">
              <w:rPr>
                <w:sz w:val="18"/>
                <w:szCs w:val="18"/>
                <w:lang w:val="en-US"/>
              </w:rPr>
              <w:t>021 Water management and drinking water conservation (including river basin management, water supply, specific climate change adaptation measures, district and consumer metering, charging systems and leak reduction)</w:t>
            </w:r>
          </w:p>
        </w:tc>
        <w:tc>
          <w:tcPr>
            <w:tcW w:w="2977" w:type="dxa"/>
            <w:shd w:val="clear" w:color="auto" w:fill="auto"/>
          </w:tcPr>
          <w:p w14:paraId="04B4F437" w14:textId="7AB17445" w:rsidR="0069529E" w:rsidRPr="004F55FD" w:rsidRDefault="00E77169" w:rsidP="0069529E">
            <w:pPr>
              <w:rPr>
                <w:rFonts w:ascii="TimesNewRoman" w:hAnsi="TimesNewRoman"/>
                <w:color w:val="000000"/>
                <w:sz w:val="16"/>
                <w:szCs w:val="16"/>
                <w:lang w:val="en-US"/>
              </w:rPr>
            </w:pPr>
            <w:r w:rsidRPr="004F55FD">
              <w:rPr>
                <w:rFonts w:ascii="TimesNewRoman" w:hAnsi="TimesNewRoman"/>
                <w:color w:val="000000"/>
                <w:sz w:val="16"/>
                <w:szCs w:val="16"/>
              </w:rPr>
              <w:t xml:space="preserve">29 851 263,76 </w:t>
            </w:r>
          </w:p>
        </w:tc>
      </w:tr>
      <w:tr w:rsidR="0069529E" w:rsidRPr="004F55FD" w14:paraId="08854155" w14:textId="77777777" w:rsidTr="0098592F">
        <w:tc>
          <w:tcPr>
            <w:tcW w:w="2802" w:type="dxa"/>
            <w:tcBorders>
              <w:top w:val="single" w:sz="4" w:space="0" w:color="auto"/>
              <w:left w:val="single" w:sz="4" w:space="0" w:color="auto"/>
              <w:bottom w:val="single" w:sz="4" w:space="0" w:color="auto"/>
              <w:right w:val="single" w:sz="4" w:space="0" w:color="auto"/>
            </w:tcBorders>
          </w:tcPr>
          <w:p w14:paraId="62CEA5A6" w14:textId="77777777" w:rsidR="0069529E" w:rsidRPr="004F55FD" w:rsidRDefault="0069529E" w:rsidP="0069529E">
            <w:pPr>
              <w:pStyle w:val="Text1"/>
              <w:ind w:left="0"/>
              <w:jc w:val="left"/>
              <w:rPr>
                <w:sz w:val="18"/>
                <w:szCs w:val="18"/>
                <w:lang w:val="en-US" w:eastAsia="en-GB"/>
              </w:rPr>
            </w:pPr>
          </w:p>
        </w:tc>
        <w:tc>
          <w:tcPr>
            <w:tcW w:w="2693" w:type="dxa"/>
            <w:tcBorders>
              <w:top w:val="single" w:sz="4" w:space="0" w:color="auto"/>
              <w:left w:val="single" w:sz="4" w:space="0" w:color="auto"/>
              <w:bottom w:val="single" w:sz="4" w:space="0" w:color="auto"/>
              <w:right w:val="single" w:sz="4" w:space="0" w:color="auto"/>
            </w:tcBorders>
          </w:tcPr>
          <w:p w14:paraId="2CB5C598" w14:textId="77777777" w:rsidR="0069529E" w:rsidRPr="004F55FD" w:rsidRDefault="0069529E" w:rsidP="0069529E">
            <w:pPr>
              <w:rPr>
                <w:sz w:val="18"/>
                <w:szCs w:val="18"/>
                <w:lang w:val="en-US"/>
              </w:rPr>
            </w:pPr>
            <w:r w:rsidRPr="004F55FD">
              <w:rPr>
                <w:sz w:val="18"/>
                <w:szCs w:val="18"/>
                <w:lang w:val="en-US"/>
              </w:rPr>
              <w:t>022 Waste water treatment</w:t>
            </w:r>
          </w:p>
        </w:tc>
        <w:tc>
          <w:tcPr>
            <w:tcW w:w="2977" w:type="dxa"/>
            <w:shd w:val="clear" w:color="auto" w:fill="auto"/>
          </w:tcPr>
          <w:p w14:paraId="546A2E76" w14:textId="560D5658" w:rsidR="0069529E" w:rsidRPr="004F55FD" w:rsidRDefault="00E605C2" w:rsidP="0069529E">
            <w:pPr>
              <w:rPr>
                <w:rFonts w:ascii="TimesNewRoman" w:hAnsi="TimesNewRoman"/>
                <w:color w:val="000000"/>
                <w:sz w:val="16"/>
                <w:szCs w:val="16"/>
              </w:rPr>
            </w:pPr>
            <w:r w:rsidRPr="00E605C2">
              <w:rPr>
                <w:rFonts w:ascii="TimesNewRoman" w:hAnsi="TimesNewRoman"/>
                <w:color w:val="000000"/>
                <w:sz w:val="16"/>
                <w:szCs w:val="16"/>
              </w:rPr>
              <w:t>436 522 691,31</w:t>
            </w:r>
          </w:p>
        </w:tc>
      </w:tr>
      <w:tr w:rsidR="0069529E" w:rsidRPr="004F55FD" w14:paraId="4274C562" w14:textId="77777777" w:rsidTr="0098592F">
        <w:tc>
          <w:tcPr>
            <w:tcW w:w="2802" w:type="dxa"/>
          </w:tcPr>
          <w:p w14:paraId="7B2812E5" w14:textId="77777777" w:rsidR="0069529E" w:rsidRPr="004F55FD" w:rsidRDefault="0069529E" w:rsidP="0069529E">
            <w:pPr>
              <w:pStyle w:val="Text1"/>
              <w:ind w:left="0"/>
              <w:jc w:val="left"/>
              <w:rPr>
                <w:sz w:val="18"/>
                <w:szCs w:val="18"/>
                <w:lang w:val="en-US" w:eastAsia="en-GB"/>
              </w:rPr>
            </w:pPr>
          </w:p>
        </w:tc>
        <w:tc>
          <w:tcPr>
            <w:tcW w:w="2693" w:type="dxa"/>
          </w:tcPr>
          <w:p w14:paraId="4B69E429" w14:textId="77777777" w:rsidR="0069529E" w:rsidRPr="004F55FD" w:rsidRDefault="0069529E" w:rsidP="0069529E">
            <w:pPr>
              <w:rPr>
                <w:sz w:val="18"/>
                <w:szCs w:val="18"/>
                <w:lang w:val="en-US"/>
              </w:rPr>
            </w:pPr>
            <w:r w:rsidRPr="004F55FD">
              <w:rPr>
                <w:sz w:val="18"/>
                <w:szCs w:val="18"/>
                <w:lang w:val="en-US"/>
              </w:rPr>
              <w:t>023 Environmental measures aimed at reducing and / or avoiding greenhouse gas emissions (including treatment and storage of methane gas and composting)</w:t>
            </w:r>
          </w:p>
        </w:tc>
        <w:tc>
          <w:tcPr>
            <w:tcW w:w="2977" w:type="dxa"/>
            <w:shd w:val="clear" w:color="auto" w:fill="auto"/>
          </w:tcPr>
          <w:p w14:paraId="3862D43C" w14:textId="1FD158BF" w:rsidR="0069529E" w:rsidRPr="004F55FD" w:rsidRDefault="00E77169" w:rsidP="0069529E">
            <w:pPr>
              <w:rPr>
                <w:rFonts w:ascii="TimesNewRoman" w:hAnsi="TimesNewRoman"/>
                <w:color w:val="000000"/>
                <w:sz w:val="16"/>
                <w:szCs w:val="16"/>
                <w:lang w:val="en-US"/>
              </w:rPr>
            </w:pPr>
            <w:r w:rsidRPr="004F55FD">
              <w:rPr>
                <w:rFonts w:ascii="TimesNewRoman" w:hAnsi="TimesNewRoman"/>
                <w:color w:val="000000"/>
                <w:sz w:val="16"/>
                <w:szCs w:val="16"/>
              </w:rPr>
              <w:t xml:space="preserve">22 780 771,45 </w:t>
            </w:r>
          </w:p>
        </w:tc>
      </w:tr>
    </w:tbl>
    <w:p w14:paraId="14C5144D"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45DCD190" w14:textId="77777777" w:rsidTr="0062595F">
        <w:trPr>
          <w:trHeight w:val="364"/>
        </w:trPr>
        <w:tc>
          <w:tcPr>
            <w:tcW w:w="8472" w:type="dxa"/>
            <w:gridSpan w:val="3"/>
          </w:tcPr>
          <w:p w14:paraId="67A87D53"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8: Dimension 2 – Form of finance</w:t>
            </w:r>
          </w:p>
        </w:tc>
      </w:tr>
      <w:tr w:rsidR="00B16DF4" w:rsidRPr="004F55FD" w14:paraId="504CFD4A" w14:textId="77777777" w:rsidTr="0062595F">
        <w:trPr>
          <w:trHeight w:val="364"/>
        </w:trPr>
        <w:tc>
          <w:tcPr>
            <w:tcW w:w="2802" w:type="dxa"/>
          </w:tcPr>
          <w:p w14:paraId="4360572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61FD5FB1"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5ED72211" w14:textId="77777777" w:rsidTr="0062595F">
        <w:trPr>
          <w:trHeight w:val="364"/>
        </w:trPr>
        <w:tc>
          <w:tcPr>
            <w:tcW w:w="2802" w:type="dxa"/>
          </w:tcPr>
          <w:p w14:paraId="349DE09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27BED3FC"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54B88964" w14:textId="77777777" w:rsidTr="0062595F">
        <w:trPr>
          <w:trHeight w:val="267"/>
        </w:trPr>
        <w:tc>
          <w:tcPr>
            <w:tcW w:w="2802" w:type="dxa"/>
          </w:tcPr>
          <w:p w14:paraId="7E42D6DD"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6539E3AE"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78E06CBD"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31571298" w14:textId="77777777" w:rsidTr="0062595F">
        <w:tc>
          <w:tcPr>
            <w:tcW w:w="2802" w:type="dxa"/>
          </w:tcPr>
          <w:p w14:paraId="467BAF8C" w14:textId="77777777" w:rsidR="00B16DF4" w:rsidRPr="004F55FD" w:rsidRDefault="00B16DF4" w:rsidP="0062595F">
            <w:pPr>
              <w:suppressAutoHyphens/>
              <w:rPr>
                <w:i/>
                <w:color w:val="8DB3E2"/>
                <w:sz w:val="18"/>
                <w:szCs w:val="18"/>
                <w:lang w:val="en-US"/>
              </w:rPr>
            </w:pPr>
            <w:r w:rsidRPr="004F55FD">
              <w:rPr>
                <w:i/>
                <w:color w:val="8DB3E2"/>
                <w:sz w:val="18"/>
                <w:lang w:val="en-US"/>
              </w:rPr>
              <w:t>&lt;2A.5.2.3 type="S" input="S" Decision=N&gt;</w:t>
            </w:r>
          </w:p>
        </w:tc>
        <w:tc>
          <w:tcPr>
            <w:tcW w:w="2693" w:type="dxa"/>
          </w:tcPr>
          <w:p w14:paraId="120A6F1F" w14:textId="77777777" w:rsidR="00B16DF4" w:rsidRPr="004F55FD" w:rsidRDefault="00B16DF4" w:rsidP="0062595F">
            <w:pPr>
              <w:suppressAutoHyphens/>
              <w:rPr>
                <w:sz w:val="20"/>
                <w:lang w:val="en-US"/>
              </w:rPr>
            </w:pPr>
            <w:r w:rsidRPr="004F55FD">
              <w:rPr>
                <w:i/>
                <w:color w:val="8DB3E2"/>
                <w:sz w:val="18"/>
                <w:lang w:val="en-US"/>
              </w:rPr>
              <w:t>&lt;2A.5.2.4 type="S" input="S" Decision=N &gt;</w:t>
            </w:r>
          </w:p>
        </w:tc>
        <w:tc>
          <w:tcPr>
            <w:tcW w:w="2977" w:type="dxa"/>
          </w:tcPr>
          <w:p w14:paraId="3555A2E6" w14:textId="77777777" w:rsidR="00B16DF4" w:rsidRPr="004F55FD" w:rsidRDefault="00B16DF4" w:rsidP="0062595F">
            <w:pPr>
              <w:suppressAutoHyphens/>
              <w:rPr>
                <w:sz w:val="20"/>
                <w:lang w:val="en-US"/>
              </w:rPr>
            </w:pPr>
            <w:r w:rsidRPr="004F55FD">
              <w:rPr>
                <w:i/>
                <w:color w:val="8DB3E2"/>
                <w:sz w:val="18"/>
                <w:lang w:val="en-US"/>
              </w:rPr>
              <w:t>&lt;2A.5.2.5 type="N" input="M" Decision=N &gt;</w:t>
            </w:r>
          </w:p>
        </w:tc>
      </w:tr>
      <w:tr w:rsidR="00443810" w:rsidRPr="004F55FD" w14:paraId="0023A7C3" w14:textId="77777777" w:rsidTr="0098592F">
        <w:tc>
          <w:tcPr>
            <w:tcW w:w="2802" w:type="dxa"/>
          </w:tcPr>
          <w:p w14:paraId="74711E2B"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Water</w:t>
            </w:r>
          </w:p>
        </w:tc>
        <w:tc>
          <w:tcPr>
            <w:tcW w:w="2693" w:type="dxa"/>
          </w:tcPr>
          <w:p w14:paraId="329F465E"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01 Non-repayable grant</w:t>
            </w:r>
          </w:p>
        </w:tc>
        <w:tc>
          <w:tcPr>
            <w:tcW w:w="2977" w:type="dxa"/>
            <w:shd w:val="clear" w:color="auto" w:fill="auto"/>
          </w:tcPr>
          <w:p w14:paraId="235B499C" w14:textId="17D79AEB" w:rsidR="00443810" w:rsidRPr="004F55FD" w:rsidRDefault="00443810" w:rsidP="00443810">
            <w:pPr>
              <w:rPr>
                <w:rFonts w:ascii="TimesNewRoman" w:hAnsi="TimesNewRoman"/>
                <w:color w:val="000000"/>
                <w:sz w:val="16"/>
                <w:szCs w:val="16"/>
                <w:lang w:val="en-US"/>
              </w:rPr>
            </w:pPr>
            <w:r w:rsidRPr="004F55FD">
              <w:rPr>
                <w:sz w:val="16"/>
                <w:szCs w:val="16"/>
              </w:rPr>
              <w:t xml:space="preserve"> </w:t>
            </w:r>
            <w:r w:rsidR="00E605C2" w:rsidRPr="00E605C2">
              <w:rPr>
                <w:sz w:val="16"/>
                <w:szCs w:val="16"/>
              </w:rPr>
              <w:t>760 062 944,27</w:t>
            </w:r>
          </w:p>
        </w:tc>
      </w:tr>
      <w:tr w:rsidR="00443810" w:rsidRPr="004F55FD" w14:paraId="666E94D8" w14:textId="77777777" w:rsidTr="0098592F">
        <w:tc>
          <w:tcPr>
            <w:tcW w:w="2802" w:type="dxa"/>
          </w:tcPr>
          <w:p w14:paraId="72E79F41" w14:textId="77777777" w:rsidR="00443810" w:rsidRPr="004F55FD" w:rsidRDefault="00443810" w:rsidP="00443810">
            <w:pPr>
              <w:pStyle w:val="Text1"/>
              <w:ind w:left="0"/>
              <w:jc w:val="left"/>
              <w:rPr>
                <w:sz w:val="18"/>
                <w:szCs w:val="18"/>
                <w:lang w:val="en-US" w:eastAsia="en-GB"/>
              </w:rPr>
            </w:pPr>
          </w:p>
        </w:tc>
        <w:tc>
          <w:tcPr>
            <w:tcW w:w="2693" w:type="dxa"/>
          </w:tcPr>
          <w:p w14:paraId="3AD58264"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04 Support through financial instruments: loan or equivalent</w:t>
            </w:r>
          </w:p>
        </w:tc>
        <w:tc>
          <w:tcPr>
            <w:tcW w:w="2977" w:type="dxa"/>
            <w:shd w:val="clear" w:color="auto" w:fill="auto"/>
          </w:tcPr>
          <w:p w14:paraId="2BF80F45" w14:textId="3B478CE6" w:rsidR="00443810" w:rsidRPr="004F55FD" w:rsidRDefault="00E605C2" w:rsidP="00443810">
            <w:pPr>
              <w:rPr>
                <w:rFonts w:ascii="TimesNewRoman" w:hAnsi="TimesNewRoman"/>
                <w:color w:val="000000"/>
                <w:sz w:val="16"/>
                <w:szCs w:val="16"/>
                <w:lang w:val="en-US"/>
              </w:rPr>
            </w:pPr>
            <w:r w:rsidRPr="00E605C2">
              <w:rPr>
                <w:sz w:val="16"/>
                <w:szCs w:val="16"/>
              </w:rPr>
              <w:t>15 210 933,7</w:t>
            </w:r>
            <w:r w:rsidR="00A932EA">
              <w:rPr>
                <w:sz w:val="16"/>
                <w:szCs w:val="16"/>
                <w:lang w:val="en-US"/>
              </w:rPr>
              <w:t>3</w:t>
            </w:r>
          </w:p>
        </w:tc>
      </w:tr>
      <w:tr w:rsidR="00443810" w:rsidRPr="004F55FD" w14:paraId="41515DF0" w14:textId="77777777" w:rsidTr="0098592F">
        <w:tc>
          <w:tcPr>
            <w:tcW w:w="2802" w:type="dxa"/>
          </w:tcPr>
          <w:p w14:paraId="3B5106F3" w14:textId="77777777" w:rsidR="00443810" w:rsidRPr="004F55FD" w:rsidRDefault="00443810" w:rsidP="00443810">
            <w:pPr>
              <w:pStyle w:val="Text1"/>
              <w:ind w:left="0"/>
              <w:jc w:val="left"/>
              <w:rPr>
                <w:sz w:val="18"/>
                <w:szCs w:val="18"/>
                <w:lang w:val="en-US" w:eastAsia="en-GB"/>
              </w:rPr>
            </w:pPr>
          </w:p>
        </w:tc>
        <w:tc>
          <w:tcPr>
            <w:tcW w:w="2693" w:type="dxa"/>
          </w:tcPr>
          <w:p w14:paraId="2E846202"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05 Support through financial instruments: guarantee or equivalent</w:t>
            </w:r>
          </w:p>
        </w:tc>
        <w:tc>
          <w:tcPr>
            <w:tcW w:w="2977" w:type="dxa"/>
            <w:shd w:val="clear" w:color="auto" w:fill="auto"/>
          </w:tcPr>
          <w:p w14:paraId="27B0B661" w14:textId="6DB69078" w:rsidR="00443810" w:rsidRPr="004F55FD" w:rsidRDefault="00E605C2" w:rsidP="00443810">
            <w:pPr>
              <w:rPr>
                <w:rFonts w:ascii="TimesNewRoman" w:hAnsi="TimesNewRoman"/>
                <w:color w:val="000000"/>
                <w:sz w:val="16"/>
                <w:szCs w:val="16"/>
                <w:lang w:val="en-US"/>
              </w:rPr>
            </w:pPr>
            <w:r w:rsidRPr="00E605C2">
              <w:rPr>
                <w:sz w:val="16"/>
                <w:szCs w:val="16"/>
              </w:rPr>
              <w:t xml:space="preserve">0,00  </w:t>
            </w:r>
          </w:p>
        </w:tc>
      </w:tr>
    </w:tbl>
    <w:p w14:paraId="698D8A97"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124971E5" w14:textId="77777777" w:rsidTr="0062595F">
        <w:trPr>
          <w:trHeight w:val="364"/>
        </w:trPr>
        <w:tc>
          <w:tcPr>
            <w:tcW w:w="8472" w:type="dxa"/>
            <w:gridSpan w:val="3"/>
          </w:tcPr>
          <w:p w14:paraId="760AAADA"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 xml:space="preserve">Table 9: Dimension 3 – Territory </w:t>
            </w:r>
          </w:p>
        </w:tc>
      </w:tr>
      <w:tr w:rsidR="00B16DF4" w:rsidRPr="004F55FD" w14:paraId="364F44A6" w14:textId="77777777" w:rsidTr="0062595F">
        <w:trPr>
          <w:trHeight w:val="364"/>
        </w:trPr>
        <w:tc>
          <w:tcPr>
            <w:tcW w:w="2802" w:type="dxa"/>
          </w:tcPr>
          <w:p w14:paraId="26A32C0B"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5CDD7145"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5D22E361" w14:textId="77777777" w:rsidTr="0062595F">
        <w:trPr>
          <w:trHeight w:val="364"/>
        </w:trPr>
        <w:tc>
          <w:tcPr>
            <w:tcW w:w="2802" w:type="dxa"/>
          </w:tcPr>
          <w:p w14:paraId="1A097351"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799AA30"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48A644EC" w14:textId="77777777" w:rsidTr="0062595F">
        <w:trPr>
          <w:trHeight w:val="267"/>
        </w:trPr>
        <w:tc>
          <w:tcPr>
            <w:tcW w:w="2802" w:type="dxa"/>
          </w:tcPr>
          <w:p w14:paraId="1E79E877"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5D7EA1B"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073CF597"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7DFCEE47" w14:textId="77777777" w:rsidTr="0062595F">
        <w:tc>
          <w:tcPr>
            <w:tcW w:w="2802" w:type="dxa"/>
          </w:tcPr>
          <w:p w14:paraId="2DAEEBE0" w14:textId="77777777" w:rsidR="00B16DF4" w:rsidRPr="004F55FD" w:rsidRDefault="00B16DF4" w:rsidP="0062595F">
            <w:pPr>
              <w:suppressAutoHyphens/>
              <w:rPr>
                <w:i/>
                <w:color w:val="8DB3E2"/>
                <w:sz w:val="18"/>
                <w:szCs w:val="18"/>
                <w:lang w:val="en-US"/>
              </w:rPr>
            </w:pPr>
            <w:r w:rsidRPr="004F55FD">
              <w:rPr>
                <w:i/>
                <w:color w:val="8DB3E2"/>
                <w:sz w:val="18"/>
                <w:lang w:val="en-US"/>
              </w:rPr>
              <w:t>&lt;2A.5.3.3 type="S" input="S" Decision=N&gt;</w:t>
            </w:r>
          </w:p>
        </w:tc>
        <w:tc>
          <w:tcPr>
            <w:tcW w:w="2693" w:type="dxa"/>
          </w:tcPr>
          <w:p w14:paraId="2A9BB78F" w14:textId="77777777" w:rsidR="00B16DF4" w:rsidRPr="004F55FD" w:rsidRDefault="00B16DF4" w:rsidP="0062595F">
            <w:pPr>
              <w:suppressAutoHyphens/>
              <w:rPr>
                <w:sz w:val="20"/>
                <w:lang w:val="en-US"/>
              </w:rPr>
            </w:pPr>
            <w:r w:rsidRPr="004F55FD">
              <w:rPr>
                <w:i/>
                <w:color w:val="8DB3E2"/>
                <w:sz w:val="18"/>
                <w:lang w:val="en-US"/>
              </w:rPr>
              <w:t>&lt;2A.5.3.4 type="S" input="S" Decision=N &gt;</w:t>
            </w:r>
          </w:p>
        </w:tc>
        <w:tc>
          <w:tcPr>
            <w:tcW w:w="2977" w:type="dxa"/>
          </w:tcPr>
          <w:p w14:paraId="32DDB1DB" w14:textId="77777777" w:rsidR="00B16DF4" w:rsidRPr="004F55FD" w:rsidRDefault="00B16DF4" w:rsidP="0062595F">
            <w:pPr>
              <w:suppressAutoHyphens/>
              <w:rPr>
                <w:sz w:val="20"/>
                <w:lang w:val="en-US"/>
              </w:rPr>
            </w:pPr>
            <w:r w:rsidRPr="004F55FD">
              <w:rPr>
                <w:i/>
                <w:color w:val="8DB3E2"/>
                <w:sz w:val="18"/>
                <w:lang w:val="en-US"/>
              </w:rPr>
              <w:t>&lt;2A.5.3.5 type="N" input="M" Decision=N &gt;</w:t>
            </w:r>
          </w:p>
        </w:tc>
      </w:tr>
      <w:tr w:rsidR="00B16DF4" w:rsidRPr="004F55FD" w14:paraId="0303DAEC" w14:textId="77777777" w:rsidTr="0081380B">
        <w:trPr>
          <w:trHeight w:val="220"/>
        </w:trPr>
        <w:tc>
          <w:tcPr>
            <w:tcW w:w="2802" w:type="dxa"/>
          </w:tcPr>
          <w:p w14:paraId="6B4E242F"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Water</w:t>
            </w:r>
          </w:p>
        </w:tc>
        <w:tc>
          <w:tcPr>
            <w:tcW w:w="2693" w:type="dxa"/>
          </w:tcPr>
          <w:p w14:paraId="2FCF0BCC" w14:textId="77777777" w:rsidR="00B16DF4" w:rsidRPr="004F55FD" w:rsidRDefault="00D46021"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35045A2A" w14:textId="319E8C1C" w:rsidR="00B16DF4" w:rsidRPr="004F55FD" w:rsidRDefault="00E605C2" w:rsidP="00C624B6">
            <w:pPr>
              <w:pStyle w:val="Text1"/>
              <w:ind w:left="0"/>
              <w:jc w:val="left"/>
              <w:rPr>
                <w:sz w:val="18"/>
                <w:szCs w:val="18"/>
                <w:lang w:val="en-US" w:eastAsia="en-GB"/>
              </w:rPr>
            </w:pPr>
            <w:r w:rsidRPr="00E605C2">
              <w:rPr>
                <w:rFonts w:ascii="TimesNewRoman" w:hAnsi="TimesNewRoman"/>
                <w:color w:val="000000"/>
                <w:sz w:val="16"/>
                <w:szCs w:val="16"/>
              </w:rPr>
              <w:t>775 273 878,00</w:t>
            </w:r>
          </w:p>
        </w:tc>
      </w:tr>
    </w:tbl>
    <w:p w14:paraId="45F24529"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31B0870" w14:textId="77777777" w:rsidTr="0062595F">
        <w:trPr>
          <w:trHeight w:val="364"/>
        </w:trPr>
        <w:tc>
          <w:tcPr>
            <w:tcW w:w="8472" w:type="dxa"/>
            <w:gridSpan w:val="3"/>
          </w:tcPr>
          <w:p w14:paraId="7A53FCED"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10: Dimension 4 – Territorial delivery mechanisms</w:t>
            </w:r>
          </w:p>
        </w:tc>
      </w:tr>
      <w:tr w:rsidR="00B16DF4" w:rsidRPr="004F55FD" w14:paraId="1827BA9A" w14:textId="77777777" w:rsidTr="0062595F">
        <w:trPr>
          <w:trHeight w:val="364"/>
        </w:trPr>
        <w:tc>
          <w:tcPr>
            <w:tcW w:w="2802" w:type="dxa"/>
          </w:tcPr>
          <w:p w14:paraId="3F1F5960"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30B4838E"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B16DF4" w:rsidRPr="004F55FD" w14:paraId="5485139C" w14:textId="77777777" w:rsidTr="0062595F">
        <w:trPr>
          <w:trHeight w:val="364"/>
        </w:trPr>
        <w:tc>
          <w:tcPr>
            <w:tcW w:w="2802" w:type="dxa"/>
          </w:tcPr>
          <w:p w14:paraId="472E5B85"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5879D249"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B16DF4" w:rsidRPr="004F55FD" w14:paraId="4362881E" w14:textId="77777777" w:rsidTr="0062595F">
        <w:trPr>
          <w:trHeight w:val="267"/>
        </w:trPr>
        <w:tc>
          <w:tcPr>
            <w:tcW w:w="2802" w:type="dxa"/>
          </w:tcPr>
          <w:p w14:paraId="104E2064"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03D5234"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6B875F5E"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6918883" w14:textId="77777777" w:rsidTr="0062595F">
        <w:tc>
          <w:tcPr>
            <w:tcW w:w="2802" w:type="dxa"/>
          </w:tcPr>
          <w:p w14:paraId="360CC130" w14:textId="77777777" w:rsidR="00B16DF4" w:rsidRPr="004F55FD" w:rsidRDefault="00B16DF4" w:rsidP="0062595F">
            <w:pPr>
              <w:suppressAutoHyphens/>
              <w:rPr>
                <w:i/>
                <w:color w:val="8DB3E2"/>
                <w:sz w:val="18"/>
                <w:szCs w:val="18"/>
                <w:lang w:val="en-US"/>
              </w:rPr>
            </w:pPr>
            <w:r w:rsidRPr="004F55FD">
              <w:rPr>
                <w:i/>
                <w:color w:val="8DB3E2"/>
                <w:sz w:val="18"/>
                <w:lang w:val="en-US"/>
              </w:rPr>
              <w:t>&lt;2A.5.4.2 type="S" input="S" Decision=N&gt;</w:t>
            </w:r>
          </w:p>
        </w:tc>
        <w:tc>
          <w:tcPr>
            <w:tcW w:w="2693" w:type="dxa"/>
          </w:tcPr>
          <w:p w14:paraId="225C238F" w14:textId="77777777" w:rsidR="00B16DF4" w:rsidRPr="004F55FD" w:rsidRDefault="00B16DF4" w:rsidP="0062595F">
            <w:pPr>
              <w:suppressAutoHyphens/>
              <w:rPr>
                <w:sz w:val="20"/>
                <w:lang w:val="en-US"/>
              </w:rPr>
            </w:pPr>
            <w:r w:rsidRPr="004F55FD">
              <w:rPr>
                <w:i/>
                <w:color w:val="8DB3E2"/>
                <w:sz w:val="18"/>
                <w:lang w:val="en-US"/>
              </w:rPr>
              <w:t>&lt;2A.5.4.4 type="S" input="S" Decision=N &gt;</w:t>
            </w:r>
          </w:p>
        </w:tc>
        <w:tc>
          <w:tcPr>
            <w:tcW w:w="2977" w:type="dxa"/>
          </w:tcPr>
          <w:p w14:paraId="43CCE59D" w14:textId="77777777" w:rsidR="00B16DF4" w:rsidRPr="004F55FD" w:rsidRDefault="00B16DF4" w:rsidP="0062595F">
            <w:pPr>
              <w:suppressAutoHyphens/>
              <w:rPr>
                <w:sz w:val="20"/>
                <w:lang w:val="en-US"/>
              </w:rPr>
            </w:pPr>
            <w:r w:rsidRPr="004F55FD">
              <w:rPr>
                <w:i/>
                <w:color w:val="8DB3E2"/>
                <w:sz w:val="18"/>
                <w:lang w:val="en-US"/>
              </w:rPr>
              <w:t>&lt;2A.5.4.5 type="N" input="M" Decision=N &gt;</w:t>
            </w:r>
          </w:p>
        </w:tc>
      </w:tr>
      <w:tr w:rsidR="00B16DF4" w:rsidRPr="004F55FD" w14:paraId="1E545D87" w14:textId="77777777" w:rsidTr="0062595F">
        <w:tc>
          <w:tcPr>
            <w:tcW w:w="2802" w:type="dxa"/>
          </w:tcPr>
          <w:p w14:paraId="382EC037"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Water</w:t>
            </w:r>
          </w:p>
        </w:tc>
        <w:tc>
          <w:tcPr>
            <w:tcW w:w="2693" w:type="dxa"/>
          </w:tcPr>
          <w:p w14:paraId="7490C16A" w14:textId="77777777" w:rsidR="00B16DF4" w:rsidRPr="004F55FD" w:rsidRDefault="0081380B"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7058EBA0" w14:textId="4FC660C5" w:rsidR="00B16DF4" w:rsidRPr="004F55FD" w:rsidRDefault="00E605C2" w:rsidP="00C624B6">
            <w:pPr>
              <w:pStyle w:val="Text1"/>
              <w:ind w:left="0"/>
              <w:jc w:val="left"/>
              <w:rPr>
                <w:sz w:val="18"/>
                <w:szCs w:val="18"/>
                <w:lang w:val="en-US" w:eastAsia="en-GB"/>
              </w:rPr>
            </w:pPr>
            <w:r w:rsidRPr="00E605C2">
              <w:rPr>
                <w:rFonts w:ascii="TimesNewRoman" w:hAnsi="TimesNewRoman"/>
                <w:color w:val="000000"/>
                <w:sz w:val="16"/>
                <w:szCs w:val="16"/>
              </w:rPr>
              <w:t>775 273 878,00</w:t>
            </w:r>
          </w:p>
        </w:tc>
      </w:tr>
    </w:tbl>
    <w:p w14:paraId="2594B606"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AD08F7D" w14:textId="77777777" w:rsidTr="0062595F">
        <w:trPr>
          <w:trHeight w:val="364"/>
        </w:trPr>
        <w:tc>
          <w:tcPr>
            <w:tcW w:w="8472" w:type="dxa"/>
            <w:gridSpan w:val="3"/>
          </w:tcPr>
          <w:p w14:paraId="5517BD93"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11: Dimension 6 – ESF secondary theme</w:t>
            </w:r>
            <w:r w:rsidRPr="004F55FD">
              <w:rPr>
                <w:rStyle w:val="FootnoteReference"/>
                <w:b/>
                <w:lang w:val="en-US"/>
              </w:rPr>
              <w:t xml:space="preserve"> </w:t>
            </w:r>
            <w:r w:rsidRPr="004F55FD">
              <w:rPr>
                <w:rStyle w:val="FootnoteReference"/>
                <w:b/>
                <w:lang w:val="en-US"/>
              </w:rPr>
              <w:footnoteReference w:id="23"/>
            </w:r>
            <w:r w:rsidRPr="004F55FD">
              <w:rPr>
                <w:b/>
                <w:lang w:val="en-US"/>
              </w:rPr>
              <w:t xml:space="preserve"> (ESF only)</w:t>
            </w:r>
          </w:p>
        </w:tc>
      </w:tr>
      <w:tr w:rsidR="00B16DF4" w:rsidRPr="004F55FD" w14:paraId="38384D15" w14:textId="77777777" w:rsidTr="0062595F">
        <w:trPr>
          <w:trHeight w:val="364"/>
        </w:trPr>
        <w:tc>
          <w:tcPr>
            <w:tcW w:w="2802" w:type="dxa"/>
          </w:tcPr>
          <w:p w14:paraId="7E1D7524"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4B23D1E6"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0FB1C351" w14:textId="77777777" w:rsidTr="0062595F">
        <w:trPr>
          <w:trHeight w:val="364"/>
        </w:trPr>
        <w:tc>
          <w:tcPr>
            <w:tcW w:w="2802" w:type="dxa"/>
          </w:tcPr>
          <w:p w14:paraId="62F1E103"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4522DBE"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294EDB9F" w14:textId="77777777" w:rsidTr="0062595F">
        <w:trPr>
          <w:trHeight w:val="267"/>
        </w:trPr>
        <w:tc>
          <w:tcPr>
            <w:tcW w:w="2802" w:type="dxa"/>
          </w:tcPr>
          <w:p w14:paraId="319EC67B"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33311E2C"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7E5F4E61"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02344936" w14:textId="77777777" w:rsidTr="0062595F">
        <w:tc>
          <w:tcPr>
            <w:tcW w:w="2802" w:type="dxa"/>
          </w:tcPr>
          <w:p w14:paraId="514C2A51" w14:textId="77777777" w:rsidR="00B16DF4" w:rsidRPr="004F55FD" w:rsidRDefault="00B16DF4" w:rsidP="0062595F">
            <w:pPr>
              <w:suppressAutoHyphens/>
              <w:rPr>
                <w:i/>
                <w:color w:val="8DB3E2"/>
                <w:sz w:val="18"/>
                <w:szCs w:val="18"/>
                <w:lang w:val="en-US"/>
              </w:rPr>
            </w:pPr>
            <w:r w:rsidRPr="004F55FD">
              <w:rPr>
                <w:i/>
                <w:color w:val="8DB3E2"/>
                <w:sz w:val="18"/>
                <w:lang w:val="en-US"/>
              </w:rPr>
              <w:t>&lt;2A.5.5.3 type="S" input="S" Decision=N&gt;</w:t>
            </w:r>
          </w:p>
        </w:tc>
        <w:tc>
          <w:tcPr>
            <w:tcW w:w="2693" w:type="dxa"/>
          </w:tcPr>
          <w:p w14:paraId="7200512C" w14:textId="77777777" w:rsidR="00B16DF4" w:rsidRPr="004F55FD" w:rsidRDefault="00B16DF4" w:rsidP="0062595F">
            <w:pPr>
              <w:suppressAutoHyphens/>
              <w:rPr>
                <w:sz w:val="20"/>
                <w:lang w:val="en-US"/>
              </w:rPr>
            </w:pPr>
            <w:r w:rsidRPr="004F55FD">
              <w:rPr>
                <w:i/>
                <w:color w:val="8DB3E2"/>
                <w:sz w:val="18"/>
                <w:lang w:val="en-US"/>
              </w:rPr>
              <w:t>&lt;2A.5.5.4 type="S" input="S" Decision=N &gt;</w:t>
            </w:r>
          </w:p>
        </w:tc>
        <w:tc>
          <w:tcPr>
            <w:tcW w:w="2977" w:type="dxa"/>
          </w:tcPr>
          <w:p w14:paraId="1136E678" w14:textId="77777777" w:rsidR="00B16DF4" w:rsidRPr="004F55FD" w:rsidRDefault="00B16DF4" w:rsidP="0062595F">
            <w:pPr>
              <w:suppressAutoHyphens/>
              <w:rPr>
                <w:sz w:val="20"/>
                <w:lang w:val="en-US"/>
              </w:rPr>
            </w:pPr>
            <w:r w:rsidRPr="004F55FD">
              <w:rPr>
                <w:i/>
                <w:color w:val="8DB3E2"/>
                <w:sz w:val="18"/>
                <w:lang w:val="en-US"/>
              </w:rPr>
              <w:t>&lt;2A.5.5.5 type="N" input="M" Decision=N &gt;</w:t>
            </w:r>
          </w:p>
        </w:tc>
      </w:tr>
      <w:tr w:rsidR="00B16DF4" w:rsidRPr="004F55FD" w14:paraId="02072A79" w14:textId="77777777" w:rsidTr="0062595F">
        <w:tc>
          <w:tcPr>
            <w:tcW w:w="2802" w:type="dxa"/>
          </w:tcPr>
          <w:p w14:paraId="2AE95843" w14:textId="77777777" w:rsidR="00B16DF4" w:rsidRPr="004F55FD" w:rsidRDefault="00B16DF4" w:rsidP="0062595F">
            <w:pPr>
              <w:pStyle w:val="Text1"/>
              <w:jc w:val="center"/>
              <w:rPr>
                <w:sz w:val="18"/>
                <w:szCs w:val="18"/>
                <w:lang w:val="en-US" w:eastAsia="en-GB"/>
              </w:rPr>
            </w:pPr>
            <w:r w:rsidRPr="004F55FD">
              <w:rPr>
                <w:sz w:val="18"/>
                <w:szCs w:val="18"/>
                <w:lang w:val="en-US" w:eastAsia="en-GB"/>
              </w:rPr>
              <w:t>NOT APPLICABLE</w:t>
            </w:r>
          </w:p>
        </w:tc>
        <w:tc>
          <w:tcPr>
            <w:tcW w:w="2693" w:type="dxa"/>
          </w:tcPr>
          <w:p w14:paraId="54EBCC4C"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NOT APPLICABLE </w:t>
            </w:r>
          </w:p>
        </w:tc>
        <w:tc>
          <w:tcPr>
            <w:tcW w:w="2977" w:type="dxa"/>
          </w:tcPr>
          <w:p w14:paraId="750954CD"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NOT APPLICABLE </w:t>
            </w:r>
          </w:p>
        </w:tc>
      </w:tr>
    </w:tbl>
    <w:p w14:paraId="67F509F2" w14:textId="77777777" w:rsidR="00B16DF4" w:rsidRPr="004F55FD" w:rsidRDefault="00B16DF4" w:rsidP="007828E4">
      <w:pPr>
        <w:rPr>
          <w:lang w:val="en-US"/>
        </w:rPr>
      </w:pPr>
    </w:p>
    <w:p w14:paraId="3E8B6647" w14:textId="77777777" w:rsidR="00B16DF4" w:rsidRPr="004F55FD" w:rsidRDefault="00B16DF4" w:rsidP="007828E4">
      <w:pPr>
        <w:rPr>
          <w:lang w:val="en-US"/>
        </w:rPr>
      </w:pPr>
      <w:r w:rsidRPr="004F55FD">
        <w:rPr>
          <w:b/>
          <w:lang w:val="en-US"/>
        </w:rPr>
        <w:t xml:space="preserve">2.A.10 </w:t>
      </w:r>
      <w:r w:rsidRPr="004F55FD">
        <w:rPr>
          <w:lang w:val="en-US"/>
        </w:rPr>
        <w:tab/>
      </w:r>
      <w:r w:rsidRPr="004F55FD">
        <w:rPr>
          <w:b/>
          <w:lang w:val="en-US"/>
        </w:rPr>
        <w:t xml:space="preserve">Summary of the planned use of technical assistance including, where necessary, actions to reinforce the administrative capacity of authorities involved in the management and control of the programmes and beneficiaries </w:t>
      </w:r>
      <w:r w:rsidRPr="004F55FD">
        <w:rPr>
          <w:lang w:val="en-US"/>
        </w:rPr>
        <w:t>(where appropriate)</w:t>
      </w:r>
    </w:p>
    <w:p w14:paraId="04DF88B7" w14:textId="77777777" w:rsidR="00B16DF4" w:rsidRPr="004F55FD" w:rsidRDefault="00B16DF4" w:rsidP="007828E4">
      <w:pPr>
        <w:rPr>
          <w:lang w:val="en-US"/>
        </w:rPr>
      </w:pPr>
      <w:r w:rsidRPr="004F55FD">
        <w:rPr>
          <w:lang w:val="en-US"/>
        </w:rPr>
        <w:lastRenderedPageBreak/>
        <w:t>(by priority axis)</w:t>
      </w:r>
    </w:p>
    <w:p w14:paraId="0E8C7C92" w14:textId="77777777" w:rsidR="00B16DF4" w:rsidRPr="004F55FD" w:rsidRDefault="00B16DF4" w:rsidP="007828E4">
      <w:pPr>
        <w:rPr>
          <w:lang w:val="en-US"/>
        </w:rPr>
      </w:pPr>
      <w:r w:rsidRPr="004F55FD">
        <w:rPr>
          <w:lang w:val="en-US"/>
        </w:rPr>
        <w:t>(Reference: Article 96(2)(b)(vii) of Regulation (EU) No 1303/2013)</w:t>
      </w:r>
    </w:p>
    <w:p w14:paraId="3E93A755" w14:textId="77777777" w:rsidR="00B16DF4" w:rsidRPr="004F55FD" w:rsidRDefault="00B16DF4" w:rsidP="007828E4">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0D6300A2" w14:textId="77777777" w:rsidTr="0062595F">
        <w:trPr>
          <w:trHeight w:val="518"/>
        </w:trPr>
        <w:tc>
          <w:tcPr>
            <w:tcW w:w="2235" w:type="dxa"/>
          </w:tcPr>
          <w:p w14:paraId="41874DDB"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7EC2AC90" w14:textId="77777777" w:rsidR="00B16DF4" w:rsidRPr="004F55FD" w:rsidRDefault="00B16DF4" w:rsidP="00525002">
            <w:pPr>
              <w:rPr>
                <w:i/>
                <w:color w:val="8DB3E2"/>
                <w:sz w:val="18"/>
                <w:szCs w:val="18"/>
                <w:lang w:val="en-US"/>
              </w:rPr>
            </w:pPr>
            <w:r w:rsidRPr="004F55FD">
              <w:rPr>
                <w:i/>
                <w:color w:val="8DB3E2"/>
                <w:sz w:val="18"/>
                <w:lang w:val="en-US"/>
              </w:rPr>
              <w:t xml:space="preserve">&lt;3A.6.1 type="S" input="S"&gt; </w:t>
            </w:r>
            <w:r w:rsidR="00525002" w:rsidRPr="004F55FD">
              <w:rPr>
                <w:szCs w:val="24"/>
                <w:lang w:val="en-US"/>
              </w:rPr>
              <w:t>1- Water</w:t>
            </w:r>
          </w:p>
        </w:tc>
      </w:tr>
      <w:tr w:rsidR="00B16DF4" w:rsidRPr="004F55FD" w14:paraId="51DC9E69" w14:textId="77777777" w:rsidTr="0062595F">
        <w:trPr>
          <w:trHeight w:val="1662"/>
        </w:trPr>
        <w:tc>
          <w:tcPr>
            <w:tcW w:w="8678" w:type="dxa"/>
            <w:gridSpan w:val="2"/>
          </w:tcPr>
          <w:p w14:paraId="2A1C051E" w14:textId="77777777" w:rsidR="00B16DF4" w:rsidRPr="004F55FD" w:rsidRDefault="00B16DF4" w:rsidP="0062595F">
            <w:pPr>
              <w:suppressAutoHyphens/>
              <w:rPr>
                <w:i/>
                <w:color w:val="8DB3E2"/>
                <w:sz w:val="18"/>
                <w:lang w:val="en-US"/>
              </w:rPr>
            </w:pPr>
            <w:r w:rsidRPr="004F55FD">
              <w:rPr>
                <w:i/>
                <w:color w:val="8DB3E2"/>
                <w:sz w:val="18"/>
                <w:lang w:val="en-US"/>
              </w:rPr>
              <w:t>&lt;2A.6.2 type="S" maxlength="2000" input="M"&gt;</w:t>
            </w:r>
          </w:p>
          <w:p w14:paraId="0FFD2791" w14:textId="77777777" w:rsidR="00F96CD6" w:rsidRPr="004F55FD" w:rsidRDefault="00D8264D" w:rsidP="00556EE1">
            <w:pPr>
              <w:rPr>
                <w:szCs w:val="24"/>
                <w:lang w:val="en-US"/>
              </w:rPr>
            </w:pPr>
            <w:r w:rsidRPr="004F55FD">
              <w:rPr>
                <w:szCs w:val="24"/>
                <w:lang w:val="en-US"/>
              </w:rPr>
              <w:t xml:space="preserve">With resources under PA, within the projects financing supporting the </w:t>
            </w:r>
            <w:r w:rsidR="00F436E6" w:rsidRPr="004F55FD">
              <w:rPr>
                <w:szCs w:val="24"/>
                <w:lang w:val="en-US"/>
              </w:rPr>
              <w:t xml:space="preserve">preparation </w:t>
            </w:r>
            <w:r w:rsidR="00891555" w:rsidRPr="004F55FD">
              <w:rPr>
                <w:szCs w:val="24"/>
                <w:lang w:val="en-US"/>
              </w:rPr>
              <w:t xml:space="preserve">of the necessary project documentation, including development/update of feasibility studies, financial and economic analysis, cost-benefit analysis, preparation of public procurement documentation for the actions included in the project </w:t>
            </w:r>
            <w:r w:rsidRPr="004F55FD">
              <w:rPr>
                <w:szCs w:val="24"/>
                <w:lang w:val="en-US"/>
              </w:rPr>
              <w:t>etc. will be provided</w:t>
            </w:r>
            <w:r w:rsidR="00891555" w:rsidRPr="004F55FD">
              <w:rPr>
                <w:szCs w:val="24"/>
                <w:lang w:val="en-US"/>
              </w:rPr>
              <w:t>.</w:t>
            </w:r>
          </w:p>
          <w:p w14:paraId="7DE3AD14" w14:textId="77777777" w:rsidR="00D8264D" w:rsidRPr="004F55FD" w:rsidRDefault="00D8264D" w:rsidP="00706F67">
            <w:pPr>
              <w:rPr>
                <w:szCs w:val="24"/>
                <w:lang w:val="en-US"/>
              </w:rPr>
            </w:pPr>
            <w:r w:rsidRPr="004F55FD">
              <w:rPr>
                <w:szCs w:val="24"/>
                <w:lang w:val="en-US"/>
              </w:rPr>
              <w:t xml:space="preserve">In addition </w:t>
            </w:r>
            <w:r w:rsidR="00FE15F8" w:rsidRPr="004F55FD">
              <w:rPr>
                <w:szCs w:val="24"/>
                <w:lang w:val="en-US"/>
              </w:rPr>
              <w:t xml:space="preserve">actions for the implementation of water sector reform in order to contribute to the </w:t>
            </w:r>
            <w:r w:rsidR="00FE15F8" w:rsidRPr="004F55FD">
              <w:rPr>
                <w:rStyle w:val="hps"/>
                <w:rFonts w:eastAsia="Times New Roman"/>
                <w:noProof/>
                <w:lang w:val="en-US"/>
              </w:rPr>
              <w:t xml:space="preserve">Strategy for development and management of water supply and sanitation sector in the Republic of Bulgaria 2014-2023 </w:t>
            </w:r>
            <w:r w:rsidR="00FE15F8" w:rsidRPr="004F55FD">
              <w:rPr>
                <w:szCs w:val="24"/>
                <w:lang w:val="en-US"/>
              </w:rPr>
              <w:t>and for strengthening the capacity of the beneficiaries, including WSS operators</w:t>
            </w:r>
            <w:r w:rsidR="004A2E71" w:rsidRPr="004F55FD">
              <w:rPr>
                <w:szCs w:val="24"/>
                <w:lang w:val="en-US"/>
              </w:rPr>
              <w:t>, WSS</w:t>
            </w:r>
            <w:r w:rsidR="00FE15F8" w:rsidRPr="004F55FD">
              <w:rPr>
                <w:szCs w:val="24"/>
                <w:lang w:val="en-US"/>
              </w:rPr>
              <w:t xml:space="preserve"> associations will be</w:t>
            </w:r>
            <w:r w:rsidRPr="004F55FD">
              <w:rPr>
                <w:szCs w:val="24"/>
                <w:lang w:val="en-US"/>
              </w:rPr>
              <w:t xml:space="preserve"> finance</w:t>
            </w:r>
            <w:r w:rsidR="00FE15F8" w:rsidRPr="004F55FD">
              <w:rPr>
                <w:szCs w:val="24"/>
                <w:lang w:val="en-US"/>
              </w:rPr>
              <w:t>d</w:t>
            </w:r>
            <w:r w:rsidRPr="004F55FD">
              <w:rPr>
                <w:szCs w:val="24"/>
                <w:lang w:val="en-US"/>
              </w:rPr>
              <w:t>.</w:t>
            </w:r>
          </w:p>
          <w:p w14:paraId="2273DC71" w14:textId="77777777" w:rsidR="00C50096" w:rsidRPr="004F55FD" w:rsidRDefault="00C50096" w:rsidP="00706F67">
            <w:pPr>
              <w:rPr>
                <w:szCs w:val="24"/>
                <w:lang w:val="en-US"/>
              </w:rPr>
            </w:pPr>
          </w:p>
        </w:tc>
      </w:tr>
    </w:tbl>
    <w:p w14:paraId="17B6074D" w14:textId="77777777" w:rsidR="00B16DF4" w:rsidRPr="004F55FD" w:rsidRDefault="00B16DF4" w:rsidP="007828E4">
      <w:pPr>
        <w:rPr>
          <w:lang w:val="en-US"/>
        </w:rPr>
      </w:pPr>
    </w:p>
    <w:p w14:paraId="3D42D0B1"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474CE739" w14:textId="77777777" w:rsidR="00B16DF4" w:rsidRPr="004F55FD" w:rsidRDefault="00B16DF4" w:rsidP="007828E4">
      <w:pPr>
        <w:rPr>
          <w:b/>
          <w:lang w:val="en-US"/>
        </w:rPr>
      </w:pPr>
      <w:r w:rsidRPr="004F55FD">
        <w:rPr>
          <w:lang w:val="en-US"/>
        </w:rPr>
        <w:t>(Reference: Article 96(2)(b) of Regulation (EU) No 1303/2013)</w:t>
      </w:r>
    </w:p>
    <w:p w14:paraId="6C4F5623" w14:textId="77777777" w:rsidR="00B16DF4" w:rsidRPr="004F55FD" w:rsidRDefault="00B16DF4" w:rsidP="007828E4">
      <w:pPr>
        <w:rPr>
          <w:b/>
          <w:lang w:val="en-US"/>
        </w:rPr>
      </w:pPr>
    </w:p>
    <w:p w14:paraId="3AA87427" w14:textId="77777777" w:rsidR="00B16DF4" w:rsidRPr="004F55FD" w:rsidRDefault="00B16DF4" w:rsidP="007828E4">
      <w:pPr>
        <w:rPr>
          <w:lang w:val="en-US"/>
        </w:rPr>
      </w:pPr>
      <w:r w:rsidRPr="004F55FD">
        <w:rPr>
          <w:b/>
          <w:lang w:val="en-US"/>
        </w:rPr>
        <w:t>2.А.1 Priority axis</w:t>
      </w:r>
      <w:r w:rsidRPr="004F55FD">
        <w:rPr>
          <w:lang w:val="en-US"/>
        </w:rPr>
        <w:t xml:space="preserve"> (repeated for each priority axis)</w:t>
      </w:r>
    </w:p>
    <w:p w14:paraId="6B7CC452"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4CE01D2E" w14:textId="77777777" w:rsidTr="0062595F">
        <w:trPr>
          <w:trHeight w:val="491"/>
        </w:trPr>
        <w:tc>
          <w:tcPr>
            <w:tcW w:w="3510" w:type="dxa"/>
          </w:tcPr>
          <w:p w14:paraId="2C847AEC" w14:textId="77777777" w:rsidR="00B16DF4" w:rsidRPr="004F55FD" w:rsidRDefault="00B16DF4" w:rsidP="0062595F">
            <w:pPr>
              <w:rPr>
                <w:i/>
                <w:lang w:val="en-US"/>
              </w:rPr>
            </w:pPr>
            <w:r w:rsidRPr="004F55FD">
              <w:rPr>
                <w:lang w:val="en-US"/>
              </w:rPr>
              <w:t>ID of the priority axis</w:t>
            </w:r>
          </w:p>
        </w:tc>
        <w:tc>
          <w:tcPr>
            <w:tcW w:w="4962" w:type="dxa"/>
          </w:tcPr>
          <w:p w14:paraId="716C7065"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6820C987" w14:textId="77777777" w:rsidR="00B16DF4" w:rsidRPr="004F55FD" w:rsidRDefault="00B16DF4" w:rsidP="0062595F">
            <w:pPr>
              <w:jc w:val="left"/>
              <w:rPr>
                <w:i/>
                <w:color w:val="8DB3E2"/>
                <w:sz w:val="18"/>
                <w:szCs w:val="18"/>
                <w:lang w:val="en-US" w:eastAsia="bg-BG"/>
              </w:rPr>
            </w:pPr>
            <w:r w:rsidRPr="004F55FD">
              <w:rPr>
                <w:lang w:val="en-US"/>
              </w:rPr>
              <w:t>PRIORITY AXIS 2</w:t>
            </w:r>
          </w:p>
        </w:tc>
      </w:tr>
      <w:tr w:rsidR="00B16DF4" w:rsidRPr="004F55FD" w14:paraId="0E986272" w14:textId="77777777" w:rsidTr="0062595F">
        <w:trPr>
          <w:trHeight w:val="422"/>
        </w:trPr>
        <w:tc>
          <w:tcPr>
            <w:tcW w:w="3510" w:type="dxa"/>
          </w:tcPr>
          <w:p w14:paraId="4CCC3F15" w14:textId="77777777" w:rsidR="00B16DF4" w:rsidRPr="004F55FD" w:rsidRDefault="00B16DF4" w:rsidP="0062595F">
            <w:pPr>
              <w:rPr>
                <w:i/>
                <w:lang w:val="en-US"/>
              </w:rPr>
            </w:pPr>
            <w:r w:rsidRPr="004F55FD">
              <w:rPr>
                <w:lang w:val="en-US"/>
              </w:rPr>
              <w:t>Title of the priority axis</w:t>
            </w:r>
          </w:p>
        </w:tc>
        <w:tc>
          <w:tcPr>
            <w:tcW w:w="4962" w:type="dxa"/>
          </w:tcPr>
          <w:p w14:paraId="529CEC82"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&lt;2A.2 type="S" maxlength="500" input="M"“SME” &gt;</w:t>
            </w:r>
          </w:p>
          <w:p w14:paraId="692A15EF" w14:textId="77777777" w:rsidR="00B16DF4" w:rsidRPr="004F55FD" w:rsidRDefault="00B16DF4" w:rsidP="0062595F">
            <w:pPr>
              <w:jc w:val="left"/>
              <w:rPr>
                <w:i/>
                <w:color w:val="8DB3E2"/>
                <w:sz w:val="18"/>
                <w:szCs w:val="18"/>
                <w:lang w:val="en-US" w:eastAsia="bg-BG"/>
              </w:rPr>
            </w:pPr>
            <w:r w:rsidRPr="004F55FD">
              <w:rPr>
                <w:b/>
                <w:lang w:val="en-US"/>
              </w:rPr>
              <w:t>WASTE</w:t>
            </w:r>
          </w:p>
        </w:tc>
      </w:tr>
    </w:tbl>
    <w:p w14:paraId="0705631E" w14:textId="77777777" w:rsidR="00B16DF4" w:rsidRPr="004F55FD" w:rsidRDefault="00B16DF4" w:rsidP="007828E4">
      <w:pPr>
        <w:rPr>
          <w:lang w:val="en-US"/>
        </w:rPr>
      </w:pPr>
    </w:p>
    <w:p w14:paraId="74B8361C" w14:textId="77777777" w:rsidR="00B16DF4" w:rsidRPr="004F55FD" w:rsidRDefault="00B16DF4" w:rsidP="007828E4">
      <w:pPr>
        <w:pStyle w:val="Text3"/>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4622BACD" w14:textId="77777777" w:rsidTr="0062595F">
        <w:tc>
          <w:tcPr>
            <w:tcW w:w="4986" w:type="dxa"/>
          </w:tcPr>
          <w:p w14:paraId="5A00C38F" w14:textId="77777777" w:rsidR="00B16DF4" w:rsidRPr="004F55FD" w:rsidRDefault="00B16DF4" w:rsidP="0062595F">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The entire priority axis will be implemented solely through financial instruments</w:t>
            </w:r>
          </w:p>
          <w:p w14:paraId="6A5B3AA9" w14:textId="77777777" w:rsidR="00B16DF4" w:rsidRPr="004F55FD" w:rsidRDefault="00B16DF4" w:rsidP="0062595F">
            <w:pPr>
              <w:pStyle w:val="Text3"/>
              <w:ind w:left="0"/>
              <w:rPr>
                <w:lang w:val="en-US"/>
              </w:rPr>
            </w:pPr>
          </w:p>
        </w:tc>
        <w:tc>
          <w:tcPr>
            <w:tcW w:w="2352" w:type="dxa"/>
          </w:tcPr>
          <w:p w14:paraId="48E64CF2" w14:textId="77777777" w:rsidR="00B16DF4" w:rsidRPr="004F55FD" w:rsidRDefault="00B16DF4" w:rsidP="0062595F">
            <w:pPr>
              <w:pStyle w:val="Text3"/>
              <w:ind w:left="0"/>
              <w:rPr>
                <w:lang w:val="en-US"/>
              </w:rPr>
            </w:pPr>
            <w:r w:rsidRPr="004F55FD">
              <w:rPr>
                <w:i/>
                <w:color w:val="8DB3E2"/>
                <w:sz w:val="18"/>
                <w:lang w:val="en-US"/>
              </w:rPr>
              <w:t>&lt;2A.3 type="C" input="M"&gt;</w:t>
            </w:r>
          </w:p>
        </w:tc>
      </w:tr>
      <w:tr w:rsidR="00B16DF4" w:rsidRPr="004F55FD" w14:paraId="68D66394" w14:textId="77777777" w:rsidTr="0062595F">
        <w:tc>
          <w:tcPr>
            <w:tcW w:w="4986" w:type="dxa"/>
          </w:tcPr>
          <w:p w14:paraId="3D6530FA" w14:textId="77777777" w:rsidR="00B16DF4" w:rsidRPr="004F55FD" w:rsidRDefault="00B16DF4" w:rsidP="0062595F">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The entire priority axis will be implemented solely though financial instruments set up at Union level</w:t>
            </w:r>
          </w:p>
          <w:p w14:paraId="6E14ACE0" w14:textId="77777777" w:rsidR="00B16DF4" w:rsidRPr="004F55FD" w:rsidRDefault="00B16DF4" w:rsidP="0062595F">
            <w:pPr>
              <w:pStyle w:val="Text3"/>
              <w:ind w:left="0"/>
              <w:rPr>
                <w:lang w:val="en-US"/>
              </w:rPr>
            </w:pPr>
          </w:p>
        </w:tc>
        <w:tc>
          <w:tcPr>
            <w:tcW w:w="2352" w:type="dxa"/>
          </w:tcPr>
          <w:p w14:paraId="2A390736" w14:textId="77777777" w:rsidR="00B16DF4" w:rsidRPr="004F55FD" w:rsidRDefault="00B16DF4" w:rsidP="0062595F">
            <w:pPr>
              <w:pStyle w:val="Text3"/>
              <w:ind w:left="0"/>
              <w:rPr>
                <w:lang w:val="en-US"/>
              </w:rPr>
            </w:pPr>
            <w:r w:rsidRPr="004F55FD">
              <w:rPr>
                <w:i/>
                <w:color w:val="8DB3E2"/>
                <w:sz w:val="18"/>
                <w:lang w:val="en-US"/>
              </w:rPr>
              <w:t>&lt;2A.4 type="C" input="M"“SME” &gt;</w:t>
            </w:r>
          </w:p>
        </w:tc>
      </w:tr>
      <w:tr w:rsidR="00B16DF4" w:rsidRPr="004F55FD" w14:paraId="2C0BAEB6" w14:textId="77777777" w:rsidTr="0062595F">
        <w:tc>
          <w:tcPr>
            <w:tcW w:w="4986" w:type="dxa"/>
          </w:tcPr>
          <w:p w14:paraId="03B7111E"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The entire priority axis will be implemented through community-led local development</w:t>
            </w:r>
          </w:p>
          <w:p w14:paraId="2118520A" w14:textId="77777777" w:rsidR="00B16DF4" w:rsidRPr="004F55FD" w:rsidRDefault="00B16DF4" w:rsidP="0062595F">
            <w:pPr>
              <w:pStyle w:val="Text3"/>
              <w:ind w:left="0"/>
              <w:rPr>
                <w:lang w:val="en-US"/>
              </w:rPr>
            </w:pPr>
          </w:p>
        </w:tc>
        <w:tc>
          <w:tcPr>
            <w:tcW w:w="2352" w:type="dxa"/>
          </w:tcPr>
          <w:p w14:paraId="3D100E91" w14:textId="77777777" w:rsidR="00B16DF4" w:rsidRPr="004F55FD" w:rsidRDefault="00B16DF4" w:rsidP="0062595F">
            <w:pPr>
              <w:pStyle w:val="Text3"/>
              <w:ind w:left="0"/>
              <w:rPr>
                <w:lang w:val="en-US"/>
              </w:rPr>
            </w:pPr>
            <w:r w:rsidRPr="004F55FD">
              <w:rPr>
                <w:i/>
                <w:color w:val="8DB3E2"/>
                <w:sz w:val="18"/>
                <w:lang w:val="en-US"/>
              </w:rPr>
              <w:lastRenderedPageBreak/>
              <w:t>&lt;2A.5 type="C" input="M"&gt;</w:t>
            </w:r>
          </w:p>
        </w:tc>
      </w:tr>
      <w:tr w:rsidR="00B16DF4" w:rsidRPr="004F55FD" w14:paraId="431C3B89" w14:textId="77777777" w:rsidTr="0062595F">
        <w:tc>
          <w:tcPr>
            <w:tcW w:w="4986" w:type="dxa"/>
          </w:tcPr>
          <w:p w14:paraId="573A5462"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p>
        </w:tc>
        <w:tc>
          <w:tcPr>
            <w:tcW w:w="2352" w:type="dxa"/>
          </w:tcPr>
          <w:p w14:paraId="73C40C64" w14:textId="77777777" w:rsidR="00B16DF4" w:rsidRPr="004F55FD" w:rsidRDefault="00B16DF4" w:rsidP="0062595F">
            <w:pPr>
              <w:pStyle w:val="Text3"/>
              <w:ind w:left="0"/>
              <w:rPr>
                <w:lang w:val="en-US"/>
              </w:rPr>
            </w:pPr>
            <w:r w:rsidRPr="004F55FD">
              <w:rPr>
                <w:i/>
                <w:color w:val="8DB3E2"/>
                <w:sz w:val="18"/>
                <w:lang w:val="en-US"/>
              </w:rPr>
              <w:t>&lt;2A.6 type="C" input="M"&gt;</w:t>
            </w:r>
          </w:p>
        </w:tc>
      </w:tr>
    </w:tbl>
    <w:p w14:paraId="2D24BD21" w14:textId="77777777" w:rsidR="00B16DF4" w:rsidRPr="004F55FD" w:rsidRDefault="00B16DF4" w:rsidP="007828E4">
      <w:pPr>
        <w:ind w:left="1418" w:hanging="1418"/>
        <w:rPr>
          <w:b/>
          <w:lang w:val="en-US"/>
        </w:rPr>
      </w:pPr>
    </w:p>
    <w:p w14:paraId="757863F7" w14:textId="77777777" w:rsidR="00B16DF4" w:rsidRPr="004F55FD" w:rsidRDefault="00B16DF4" w:rsidP="007828E4">
      <w:pPr>
        <w:ind w:left="1418" w:hanging="1418"/>
        <w:rPr>
          <w:lang w:val="en-US"/>
        </w:rPr>
      </w:pPr>
      <w:r w:rsidRPr="004F55FD">
        <w:rPr>
          <w:b/>
          <w:lang w:val="en-US"/>
        </w:rPr>
        <w:t>2.А.2.</w:t>
      </w:r>
      <w:r w:rsidRPr="004F55FD">
        <w:rPr>
          <w:lang w:val="en-US"/>
        </w:rPr>
        <w:tab/>
      </w:r>
      <w:r w:rsidRPr="004F55FD">
        <w:rPr>
          <w:b/>
          <w:lang w:val="en-US"/>
        </w:rPr>
        <w:t xml:space="preserve">Justification for the establishment of a priority axis covering more than one category of region, thematic objective or Fund </w:t>
      </w:r>
      <w:r w:rsidRPr="004F55FD">
        <w:rPr>
          <w:lang w:val="en-US"/>
        </w:rPr>
        <w:t>(where applicable)</w:t>
      </w:r>
    </w:p>
    <w:p w14:paraId="269FF7CA" w14:textId="77777777" w:rsidR="00B16DF4" w:rsidRPr="004F55FD" w:rsidRDefault="00B16DF4" w:rsidP="007828E4">
      <w:pPr>
        <w:ind w:left="1418" w:hanging="1418"/>
        <w:rPr>
          <w:lang w:val="en-US"/>
        </w:rPr>
      </w:pPr>
      <w:r w:rsidRPr="004F55FD">
        <w:rPr>
          <w:lang w:val="en-US"/>
        </w:rPr>
        <w:t>(Reference: Article 96(1) of Regulation (EU) No 1303/2013)</w:t>
      </w:r>
    </w:p>
    <w:p w14:paraId="61F1BA00" w14:textId="77777777" w:rsidR="00B16DF4" w:rsidRPr="004F55FD" w:rsidRDefault="00B16DF4" w:rsidP="007828E4">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312F4F86" w14:textId="77777777" w:rsidTr="0062595F">
        <w:tc>
          <w:tcPr>
            <w:tcW w:w="9286" w:type="dxa"/>
          </w:tcPr>
          <w:p w14:paraId="117985FE"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&lt;2A.0 type="S" maxlength="3500" input="M"&gt;</w:t>
            </w:r>
          </w:p>
          <w:p w14:paraId="7E161BA4" w14:textId="77777777" w:rsidR="00B16DF4" w:rsidRPr="004F55FD" w:rsidRDefault="00B16DF4" w:rsidP="00630F7D">
            <w:pPr>
              <w:pStyle w:val="Text1"/>
              <w:ind w:left="0"/>
              <w:rPr>
                <w:i/>
                <w:color w:val="4F81BD"/>
                <w:sz w:val="20"/>
                <w:lang w:val="en-US" w:eastAsia="en-GB"/>
              </w:rPr>
            </w:pPr>
            <w:r w:rsidRPr="004F55FD">
              <w:rPr>
                <w:b/>
                <w:sz w:val="24"/>
                <w:lang w:val="en-US" w:eastAsia="en-GB"/>
              </w:rPr>
              <w:t xml:space="preserve">NOT APPLICABLE. </w:t>
            </w:r>
            <w:r w:rsidRPr="004F55FD">
              <w:rPr>
                <w:sz w:val="24"/>
                <w:lang w:val="en-US" w:eastAsia="en-GB"/>
              </w:rPr>
              <w:t xml:space="preserve">The territorial scope of OPE 2014–2020 is the whole national territory, i.e. all regions (NUTS II). All of them are categorised as less developed regions. Priority Axis 2 is aimed at </w:t>
            </w:r>
            <w:r w:rsidR="005E019E" w:rsidRPr="004F55FD">
              <w:rPr>
                <w:sz w:val="24"/>
                <w:lang w:val="en-US" w:eastAsia="en-GB"/>
              </w:rPr>
              <w:t xml:space="preserve">implementing </w:t>
            </w:r>
            <w:r w:rsidRPr="004F55FD">
              <w:rPr>
                <w:sz w:val="24"/>
                <w:lang w:val="en-US" w:eastAsia="en-GB"/>
              </w:rPr>
              <w:t>Thematic Objective 6</w:t>
            </w:r>
            <w:r w:rsidRPr="004F55FD">
              <w:rPr>
                <w:sz w:val="24"/>
                <w:szCs w:val="24"/>
                <w:lang w:val="en-US" w:eastAsia="en-GB"/>
              </w:rPr>
              <w:t xml:space="preserve"> “Preserving and protecting the environment and promoting resource efficiency”</w:t>
            </w:r>
            <w:r w:rsidRPr="004F55FD">
              <w:rPr>
                <w:sz w:val="18"/>
                <w:szCs w:val="18"/>
                <w:lang w:val="en-US" w:eastAsia="en-GB"/>
              </w:rPr>
              <w:t xml:space="preserve"> </w:t>
            </w:r>
            <w:r w:rsidRPr="004F55FD">
              <w:rPr>
                <w:sz w:val="24"/>
                <w:lang w:val="en-US" w:eastAsia="en-GB"/>
              </w:rPr>
              <w:t xml:space="preserve">of the </w:t>
            </w:r>
            <w:r w:rsidR="00630F7D" w:rsidRPr="004F55FD">
              <w:rPr>
                <w:sz w:val="24"/>
                <w:lang w:val="en-US" w:eastAsia="en-GB"/>
              </w:rPr>
              <w:t>General</w:t>
            </w:r>
            <w:r w:rsidRPr="004F55FD">
              <w:rPr>
                <w:sz w:val="24"/>
                <w:lang w:val="en-US" w:eastAsia="en-GB"/>
              </w:rPr>
              <w:t xml:space="preserve"> Regulation. Priority Axis 2 is co-financed by the ERDF</w:t>
            </w:r>
            <w:r w:rsidRPr="004F55FD">
              <w:rPr>
                <w:sz w:val="24"/>
                <w:szCs w:val="24"/>
                <w:lang w:val="en-US" w:eastAsia="en-GB"/>
              </w:rPr>
              <w:t>.</w:t>
            </w:r>
          </w:p>
        </w:tc>
      </w:tr>
    </w:tbl>
    <w:p w14:paraId="7F0AA5B6" w14:textId="77777777" w:rsidR="00B16DF4" w:rsidRPr="004F55FD" w:rsidRDefault="00B16DF4" w:rsidP="007828E4">
      <w:pPr>
        <w:rPr>
          <w:lang w:val="en-US"/>
        </w:rPr>
      </w:pPr>
    </w:p>
    <w:p w14:paraId="568435BF"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290EB954"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16FD95A0" w14:textId="77777777" w:rsidTr="0062595F">
        <w:tc>
          <w:tcPr>
            <w:tcW w:w="3544" w:type="dxa"/>
          </w:tcPr>
          <w:p w14:paraId="34E8964C" w14:textId="77777777" w:rsidR="00B16DF4" w:rsidRPr="004F55FD" w:rsidRDefault="00B16DF4" w:rsidP="0062595F">
            <w:pPr>
              <w:rPr>
                <w:i/>
                <w:lang w:val="en-US"/>
              </w:rPr>
            </w:pPr>
            <w:r w:rsidRPr="004F55FD">
              <w:rPr>
                <w:i/>
                <w:lang w:val="en-US"/>
              </w:rPr>
              <w:t>Fund</w:t>
            </w:r>
          </w:p>
        </w:tc>
        <w:tc>
          <w:tcPr>
            <w:tcW w:w="4962" w:type="dxa"/>
          </w:tcPr>
          <w:p w14:paraId="59DA9FB9"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332E6C4D" w14:textId="77777777" w:rsidR="00B16DF4" w:rsidRPr="004F55FD" w:rsidRDefault="00B16DF4" w:rsidP="0062595F">
            <w:pPr>
              <w:jc w:val="left"/>
              <w:rPr>
                <w:i/>
                <w:color w:val="8DB3E2"/>
                <w:sz w:val="18"/>
                <w:szCs w:val="18"/>
                <w:lang w:val="en-US"/>
              </w:rPr>
            </w:pPr>
            <w:r w:rsidRPr="004F55FD">
              <w:rPr>
                <w:lang w:val="en-US"/>
              </w:rPr>
              <w:t xml:space="preserve">European Regional Development Fund </w:t>
            </w:r>
          </w:p>
        </w:tc>
      </w:tr>
      <w:tr w:rsidR="00B16DF4" w:rsidRPr="004F55FD" w14:paraId="4D3E0D54" w14:textId="77777777" w:rsidTr="0062595F">
        <w:tc>
          <w:tcPr>
            <w:tcW w:w="3544" w:type="dxa"/>
          </w:tcPr>
          <w:p w14:paraId="1961D1D3" w14:textId="77777777" w:rsidR="00B16DF4" w:rsidRPr="004F55FD" w:rsidRDefault="00B16DF4" w:rsidP="0062595F">
            <w:pPr>
              <w:rPr>
                <w:i/>
                <w:lang w:val="en-US"/>
              </w:rPr>
            </w:pPr>
            <w:r w:rsidRPr="004F55FD">
              <w:rPr>
                <w:i/>
                <w:lang w:val="en-US"/>
              </w:rPr>
              <w:t>Category of region</w:t>
            </w:r>
          </w:p>
        </w:tc>
        <w:tc>
          <w:tcPr>
            <w:tcW w:w="4962" w:type="dxa"/>
          </w:tcPr>
          <w:p w14:paraId="58BB560E"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5E13F17" w14:textId="77777777" w:rsidR="00B16DF4" w:rsidRPr="004F55FD" w:rsidRDefault="00B16DF4" w:rsidP="0062595F">
            <w:pPr>
              <w:jc w:val="left"/>
              <w:rPr>
                <w:i/>
                <w:color w:val="8DB3E2"/>
                <w:sz w:val="18"/>
                <w:szCs w:val="18"/>
                <w:lang w:val="en-US"/>
              </w:rPr>
            </w:pPr>
            <w:r w:rsidRPr="004F55FD">
              <w:rPr>
                <w:lang w:val="en-US"/>
              </w:rPr>
              <w:t>Less developed region</w:t>
            </w:r>
          </w:p>
        </w:tc>
      </w:tr>
      <w:tr w:rsidR="00B16DF4" w:rsidRPr="004F55FD" w14:paraId="3059B1BC" w14:textId="77777777" w:rsidTr="0062595F">
        <w:tc>
          <w:tcPr>
            <w:tcW w:w="3544" w:type="dxa"/>
          </w:tcPr>
          <w:p w14:paraId="60921D4A" w14:textId="77777777" w:rsidR="00B16DF4" w:rsidRPr="004F55FD" w:rsidRDefault="00B16DF4" w:rsidP="0062595F">
            <w:pPr>
              <w:rPr>
                <w:i/>
                <w:lang w:val="en-US"/>
              </w:rPr>
            </w:pPr>
            <w:r w:rsidRPr="004F55FD">
              <w:rPr>
                <w:i/>
                <w:lang w:val="en-US"/>
              </w:rPr>
              <w:t>Calculation basis (public or total eligible expenditure)</w:t>
            </w:r>
          </w:p>
        </w:tc>
        <w:tc>
          <w:tcPr>
            <w:tcW w:w="4962" w:type="dxa"/>
          </w:tcPr>
          <w:p w14:paraId="607A8E8D"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58BB9BED" w14:textId="77777777" w:rsidR="00B16DF4" w:rsidRPr="004F55FD" w:rsidRDefault="00A21845" w:rsidP="00A21845">
            <w:pPr>
              <w:jc w:val="left"/>
              <w:rPr>
                <w:i/>
                <w:color w:val="8DB3E2"/>
                <w:sz w:val="18"/>
                <w:szCs w:val="18"/>
                <w:lang w:val="en-US"/>
              </w:rPr>
            </w:pPr>
            <w:r w:rsidRPr="004F55FD">
              <w:rPr>
                <w:lang w:val="en-US"/>
              </w:rPr>
              <w:t xml:space="preserve">Public eligible </w:t>
            </w:r>
            <w:r w:rsidR="00132E80" w:rsidRPr="004F55FD">
              <w:rPr>
                <w:lang w:val="en-US"/>
              </w:rPr>
              <w:t>expenditure</w:t>
            </w:r>
          </w:p>
        </w:tc>
      </w:tr>
      <w:tr w:rsidR="00B16DF4" w:rsidRPr="004F55FD" w14:paraId="6C57C61F" w14:textId="77777777" w:rsidTr="0062595F">
        <w:tc>
          <w:tcPr>
            <w:tcW w:w="3544" w:type="dxa"/>
          </w:tcPr>
          <w:p w14:paraId="7C043C94" w14:textId="77777777" w:rsidR="00B16DF4" w:rsidRPr="004F55FD" w:rsidRDefault="00B16DF4" w:rsidP="0062595F">
            <w:pPr>
              <w:rPr>
                <w:i/>
                <w:lang w:val="en-US"/>
              </w:rPr>
            </w:pPr>
            <w:r w:rsidRPr="004F55FD">
              <w:rPr>
                <w:i/>
                <w:lang w:val="en-US"/>
              </w:rPr>
              <w:t>Category of region for outermost regions and northern sparsely populated</w:t>
            </w:r>
            <w:r w:rsidRPr="004F55FD" w:rsidDel="00337CA8">
              <w:rPr>
                <w:i/>
                <w:lang w:val="en-US"/>
              </w:rPr>
              <w:t xml:space="preserve"> </w:t>
            </w:r>
            <w:r w:rsidRPr="004F55FD">
              <w:rPr>
                <w:i/>
                <w:lang w:val="en-US"/>
              </w:rPr>
              <w:t xml:space="preserve"> regions (where applicable)</w:t>
            </w:r>
          </w:p>
        </w:tc>
        <w:tc>
          <w:tcPr>
            <w:tcW w:w="4962" w:type="dxa"/>
          </w:tcPr>
          <w:p w14:paraId="4994FE50"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73ED2956" w14:textId="77777777" w:rsidR="00B16DF4" w:rsidRPr="004F55FD" w:rsidRDefault="00B16DF4" w:rsidP="0062595F">
            <w:pPr>
              <w:jc w:val="left"/>
              <w:rPr>
                <w:i/>
                <w:color w:val="8DB3E2"/>
                <w:sz w:val="18"/>
                <w:szCs w:val="18"/>
                <w:lang w:val="en-US"/>
              </w:rPr>
            </w:pPr>
            <w:r w:rsidRPr="004F55FD">
              <w:rPr>
                <w:lang w:val="en-US"/>
              </w:rPr>
              <w:t>Not applicable</w:t>
            </w:r>
          </w:p>
        </w:tc>
      </w:tr>
    </w:tbl>
    <w:p w14:paraId="7E587317" w14:textId="77777777" w:rsidR="00B16DF4" w:rsidRPr="004F55FD" w:rsidRDefault="00B16DF4" w:rsidP="007828E4">
      <w:pPr>
        <w:rPr>
          <w:i/>
          <w:lang w:val="en-US"/>
        </w:rPr>
      </w:pPr>
    </w:p>
    <w:p w14:paraId="224445D9"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30385F7D"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0722D65E" w14:textId="77777777" w:rsidTr="0062595F">
        <w:tc>
          <w:tcPr>
            <w:tcW w:w="3544" w:type="dxa"/>
          </w:tcPr>
          <w:p w14:paraId="7DB40716" w14:textId="77777777" w:rsidR="00B16DF4" w:rsidRPr="004F55FD" w:rsidRDefault="00B16DF4" w:rsidP="0062595F">
            <w:pPr>
              <w:rPr>
                <w:i/>
                <w:lang w:val="en-US"/>
              </w:rPr>
            </w:pPr>
            <w:r w:rsidRPr="004F55FD">
              <w:rPr>
                <w:i/>
                <w:lang w:val="en-US"/>
              </w:rPr>
              <w:t>Investment priority</w:t>
            </w:r>
          </w:p>
        </w:tc>
        <w:tc>
          <w:tcPr>
            <w:tcW w:w="4962" w:type="dxa"/>
          </w:tcPr>
          <w:p w14:paraId="7E80DE89"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30E61E3D" w14:textId="77777777" w:rsidR="00B16DF4" w:rsidRPr="004F55FD" w:rsidRDefault="00B16DF4" w:rsidP="0062595F">
            <w:pPr>
              <w:pStyle w:val="Text1"/>
              <w:ind w:left="0"/>
              <w:rPr>
                <w:i/>
                <w:color w:val="8DB3E2"/>
                <w:sz w:val="18"/>
                <w:szCs w:val="18"/>
                <w:lang w:val="en-US" w:eastAsia="en-GB"/>
              </w:rPr>
            </w:pPr>
            <w:r w:rsidRPr="004F55FD">
              <w:rPr>
                <w:b/>
                <w:sz w:val="24"/>
                <w:lang w:val="en-US" w:eastAsia="en-GB"/>
              </w:rPr>
              <w:t>Investment priority а) under TO 6</w:t>
            </w:r>
            <w:r w:rsidRPr="004F55FD">
              <w:rPr>
                <w:b/>
                <w:sz w:val="24"/>
                <w:szCs w:val="24"/>
                <w:lang w:val="en-US" w:eastAsia="en-GB"/>
              </w:rPr>
              <w:t xml:space="preserve"> (ERDF):</w:t>
            </w:r>
            <w:r w:rsidRPr="004F55FD">
              <w:rPr>
                <w:b/>
                <w:i/>
                <w:sz w:val="24"/>
                <w:szCs w:val="24"/>
                <w:lang w:val="en-US" w:eastAsia="en-GB"/>
              </w:rPr>
              <w:t xml:space="preserve"> </w:t>
            </w:r>
            <w:r w:rsidR="00C63074" w:rsidRPr="004F55FD">
              <w:rPr>
                <w:sz w:val="24"/>
                <w:szCs w:val="24"/>
                <w:lang w:val="en-US" w:eastAsia="en-GB"/>
              </w:rPr>
              <w:t xml:space="preserve">Investing in the waste sector to meet the requirements of the Union’s environmental acquis and to address needs, identified by the Member </w:t>
            </w:r>
            <w:r w:rsidR="00C63074" w:rsidRPr="004F55FD">
              <w:rPr>
                <w:sz w:val="24"/>
                <w:szCs w:val="24"/>
                <w:lang w:val="en-US" w:eastAsia="en-GB"/>
              </w:rPr>
              <w:lastRenderedPageBreak/>
              <w:t>States, for investment that goes beyond those requirements.</w:t>
            </w:r>
          </w:p>
        </w:tc>
      </w:tr>
    </w:tbl>
    <w:p w14:paraId="5E867D35" w14:textId="77777777" w:rsidR="00B16DF4" w:rsidRPr="004F55FD" w:rsidRDefault="00B16DF4" w:rsidP="007828E4">
      <w:pPr>
        <w:rPr>
          <w:i/>
          <w:lang w:val="en-US"/>
        </w:rPr>
      </w:pPr>
    </w:p>
    <w:p w14:paraId="687E48C5" w14:textId="77777777" w:rsidR="00B16DF4" w:rsidRPr="004F55FD" w:rsidRDefault="00B16DF4" w:rsidP="007828E4">
      <w:pPr>
        <w:rPr>
          <w:b/>
          <w:lang w:val="en-US"/>
        </w:rPr>
      </w:pPr>
      <w:r w:rsidRPr="004F55FD">
        <w:rPr>
          <w:b/>
          <w:lang w:val="en-US"/>
        </w:rPr>
        <w:t xml:space="preserve">2.А.5. </w:t>
      </w:r>
      <w:r w:rsidRPr="004F55FD">
        <w:rPr>
          <w:lang w:val="en-US"/>
        </w:rPr>
        <w:tab/>
      </w:r>
      <w:r w:rsidRPr="004F55FD">
        <w:rPr>
          <w:b/>
          <w:lang w:val="en-US"/>
        </w:rPr>
        <w:t xml:space="preserve">Specific objectives corresponding to the investment priority and expected results </w:t>
      </w:r>
    </w:p>
    <w:p w14:paraId="4FBAAAB2" w14:textId="77777777" w:rsidR="00B16DF4" w:rsidRPr="004F55FD" w:rsidRDefault="00B16DF4" w:rsidP="007828E4">
      <w:pPr>
        <w:rPr>
          <w:lang w:val="en-US"/>
        </w:rPr>
      </w:pPr>
      <w:r w:rsidRPr="004F55FD">
        <w:rPr>
          <w:lang w:val="en-US"/>
        </w:rPr>
        <w:t>(Repeated for each specific objective under the investment priority)</w:t>
      </w:r>
    </w:p>
    <w:p w14:paraId="4733558A" w14:textId="77777777" w:rsidR="00B16DF4" w:rsidRPr="004F55FD" w:rsidRDefault="00B16DF4" w:rsidP="007828E4">
      <w:pPr>
        <w:rPr>
          <w:lang w:val="en-US"/>
        </w:rPr>
      </w:pPr>
      <w:r w:rsidRPr="004F55FD">
        <w:rPr>
          <w:lang w:val="en-US"/>
        </w:rPr>
        <w:t xml:space="preserve"> (Reference: Article 96(2)(b)(i) and (ii)  of Regulation (EU) No 1303/2013)</w:t>
      </w:r>
    </w:p>
    <w:p w14:paraId="17657809"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760"/>
      </w:tblGrid>
      <w:tr w:rsidR="00B16DF4" w:rsidRPr="004F55FD" w14:paraId="2F444A27" w14:textId="77777777" w:rsidTr="0062595F">
        <w:trPr>
          <w:trHeight w:val="491"/>
        </w:trPr>
        <w:tc>
          <w:tcPr>
            <w:tcW w:w="1526" w:type="dxa"/>
          </w:tcPr>
          <w:p w14:paraId="2ABAB023" w14:textId="77777777" w:rsidR="00B16DF4" w:rsidRPr="004F55FD" w:rsidRDefault="00B16DF4" w:rsidP="0062595F">
            <w:pPr>
              <w:rPr>
                <w:i/>
                <w:lang w:val="en-US"/>
              </w:rPr>
            </w:pPr>
            <w:r w:rsidRPr="004F55FD">
              <w:rPr>
                <w:i/>
                <w:lang w:val="en-US"/>
              </w:rPr>
              <w:t>ID</w:t>
            </w:r>
          </w:p>
        </w:tc>
        <w:tc>
          <w:tcPr>
            <w:tcW w:w="7760" w:type="dxa"/>
          </w:tcPr>
          <w:p w14:paraId="5703F166"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4D50C938" w14:textId="77777777" w:rsidR="00B16DF4" w:rsidRPr="004F55FD" w:rsidRDefault="00B16DF4" w:rsidP="0062595F">
            <w:pPr>
              <w:pStyle w:val="Text1"/>
              <w:ind w:left="0"/>
              <w:jc w:val="left"/>
              <w:rPr>
                <w:i/>
                <w:color w:val="8DB3E2"/>
                <w:sz w:val="18"/>
                <w:szCs w:val="18"/>
                <w:lang w:val="en-US" w:eastAsia="en-GB"/>
              </w:rPr>
            </w:pPr>
            <w:r w:rsidRPr="004F55FD">
              <w:rPr>
                <w:sz w:val="24"/>
                <w:lang w:val="en-US" w:eastAsia="en-GB"/>
              </w:rPr>
              <w:t>SPECIFIC OBJECTIVE 1</w:t>
            </w:r>
          </w:p>
        </w:tc>
      </w:tr>
      <w:tr w:rsidR="00B16DF4" w:rsidRPr="004F55FD" w14:paraId="7BE54E75" w14:textId="77777777" w:rsidTr="0062595F">
        <w:trPr>
          <w:trHeight w:val="360"/>
        </w:trPr>
        <w:tc>
          <w:tcPr>
            <w:tcW w:w="1526" w:type="dxa"/>
          </w:tcPr>
          <w:p w14:paraId="69DD87B7" w14:textId="77777777" w:rsidR="00B16DF4" w:rsidRPr="004F55FD" w:rsidRDefault="00B16DF4" w:rsidP="0062595F">
            <w:pPr>
              <w:rPr>
                <w:i/>
                <w:lang w:val="en-US"/>
              </w:rPr>
            </w:pPr>
            <w:r w:rsidRPr="004F55FD">
              <w:rPr>
                <w:i/>
                <w:lang w:val="en-US"/>
              </w:rPr>
              <w:t xml:space="preserve">Specific objective </w:t>
            </w:r>
          </w:p>
        </w:tc>
        <w:tc>
          <w:tcPr>
            <w:tcW w:w="7760" w:type="dxa"/>
          </w:tcPr>
          <w:p w14:paraId="72AC779B"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&lt;2A.1.2 type="S" maxlength="500" input="M"“SME &gt;</w:t>
            </w:r>
          </w:p>
          <w:p w14:paraId="5D756660" w14:textId="77777777" w:rsidR="00B16DF4" w:rsidRPr="004F55FD" w:rsidRDefault="00C63074" w:rsidP="0062595F">
            <w:pPr>
              <w:pStyle w:val="Text1"/>
              <w:ind w:left="0"/>
              <w:rPr>
                <w:i/>
                <w:color w:val="8DB3E2"/>
                <w:sz w:val="18"/>
                <w:szCs w:val="18"/>
                <w:lang w:val="en-US" w:eastAsia="en-GB"/>
              </w:rPr>
            </w:pPr>
            <w:r w:rsidRPr="004F55FD">
              <w:rPr>
                <w:sz w:val="24"/>
                <w:lang w:val="en-US" w:eastAsia="en-GB"/>
              </w:rPr>
              <w:t>Reducing the amount of waste going to landfills</w:t>
            </w:r>
          </w:p>
        </w:tc>
      </w:tr>
      <w:tr w:rsidR="00B16DF4" w:rsidRPr="004F55FD" w14:paraId="4BEF1A41" w14:textId="77777777" w:rsidTr="0062595F">
        <w:trPr>
          <w:trHeight w:val="360"/>
        </w:trPr>
        <w:tc>
          <w:tcPr>
            <w:tcW w:w="1526" w:type="dxa"/>
          </w:tcPr>
          <w:p w14:paraId="26FFD9B0" w14:textId="77777777" w:rsidR="00B16DF4" w:rsidRPr="004F55FD" w:rsidRDefault="00B16DF4" w:rsidP="0062595F">
            <w:pPr>
              <w:rPr>
                <w:i/>
                <w:lang w:val="en-US"/>
              </w:rPr>
            </w:pPr>
            <w:r w:rsidRPr="004F55FD">
              <w:rPr>
                <w:i/>
                <w:lang w:val="en-US"/>
              </w:rPr>
              <w:t>The results that the Member State seeks to achieve with EU support</w:t>
            </w:r>
          </w:p>
        </w:tc>
        <w:tc>
          <w:tcPr>
            <w:tcW w:w="7760" w:type="dxa"/>
          </w:tcPr>
          <w:p w14:paraId="404F0017"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&lt;2A.1.3 type="S" maxlength="3500" input="M“SME "&gt;</w:t>
            </w:r>
          </w:p>
          <w:p w14:paraId="31C35350" w14:textId="77777777" w:rsidR="009979C4" w:rsidRPr="004F55FD" w:rsidRDefault="009979C4" w:rsidP="009979C4">
            <w:pPr>
              <w:pStyle w:val="CommentText"/>
              <w:rPr>
                <w:rFonts w:eastAsia="Calibri"/>
                <w:sz w:val="24"/>
                <w:lang w:val="en-US" w:eastAsia="en-GB"/>
              </w:rPr>
            </w:pPr>
            <w:r w:rsidRPr="004F55FD">
              <w:rPr>
                <w:rFonts w:eastAsia="Calibri"/>
                <w:sz w:val="24"/>
                <w:lang w:val="en-US" w:eastAsia="en-GB"/>
              </w:rPr>
              <w:t xml:space="preserve">The purpose of this </w:t>
            </w:r>
            <w:r w:rsidR="00BB544D" w:rsidRPr="004F55FD">
              <w:rPr>
                <w:rFonts w:eastAsia="Calibri"/>
                <w:sz w:val="24"/>
                <w:lang w:val="en-US" w:eastAsia="en-GB"/>
              </w:rPr>
              <w:t>PA</w:t>
            </w:r>
            <w:r w:rsidRPr="004F55FD">
              <w:rPr>
                <w:rFonts w:eastAsia="Calibri"/>
                <w:sz w:val="24"/>
                <w:lang w:val="en-US" w:eastAsia="en-GB"/>
              </w:rPr>
              <w:t xml:space="preserve"> is to </w:t>
            </w:r>
            <w:r w:rsidR="00C63074" w:rsidRPr="004F55FD">
              <w:rPr>
                <w:rFonts w:eastAsia="Calibri"/>
                <w:sz w:val="24"/>
                <w:lang w:val="en-US" w:eastAsia="en-GB"/>
              </w:rPr>
              <w:t xml:space="preserve">achieve compliance </w:t>
            </w:r>
            <w:r w:rsidR="00E32F46" w:rsidRPr="004F55FD">
              <w:rPr>
                <w:rFonts w:eastAsia="Calibri"/>
                <w:sz w:val="24"/>
                <w:lang w:val="en-US" w:eastAsia="en-GB"/>
              </w:rPr>
              <w:t xml:space="preserve">with the </w:t>
            </w:r>
            <w:r w:rsidRPr="004F55FD">
              <w:rPr>
                <w:rFonts w:eastAsia="Calibri"/>
                <w:sz w:val="24"/>
                <w:lang w:val="en-US" w:eastAsia="en-GB"/>
              </w:rPr>
              <w:t xml:space="preserve">waste management hierarchy </w:t>
            </w:r>
            <w:r w:rsidR="00C63074" w:rsidRPr="004F55FD">
              <w:rPr>
                <w:rFonts w:eastAsia="Calibri"/>
                <w:sz w:val="24"/>
                <w:lang w:val="en-US" w:eastAsia="en-GB"/>
              </w:rPr>
              <w:t>in accordance with</w:t>
            </w:r>
            <w:r w:rsidRPr="004F55FD">
              <w:rPr>
                <w:rFonts w:eastAsia="Calibri"/>
                <w:sz w:val="24"/>
                <w:lang w:val="en-US" w:eastAsia="en-GB"/>
              </w:rPr>
              <w:t xml:space="preserve"> Directive 2008/98/EC.  </w:t>
            </w:r>
          </w:p>
          <w:p w14:paraId="2D5FFF8D" w14:textId="77777777" w:rsidR="009979C4" w:rsidRPr="004F55FD" w:rsidRDefault="009667BC" w:rsidP="009979C4">
            <w:pPr>
              <w:pStyle w:val="CommentText"/>
              <w:rPr>
                <w:rFonts w:eastAsia="Calibri"/>
                <w:sz w:val="24"/>
                <w:lang w:val="en-US" w:eastAsia="en-GB"/>
              </w:rPr>
            </w:pPr>
            <w:r w:rsidRPr="004F55FD">
              <w:rPr>
                <w:rFonts w:eastAsia="Calibri"/>
                <w:sz w:val="24"/>
                <w:lang w:val="en-US" w:eastAsia="en-GB"/>
              </w:rPr>
              <w:t>As a result of the m</w:t>
            </w:r>
            <w:r w:rsidR="009979C4" w:rsidRPr="004F55FD">
              <w:rPr>
                <w:rFonts w:eastAsia="Calibri"/>
                <w:sz w:val="24"/>
                <w:lang w:val="en-US" w:eastAsia="en-GB"/>
              </w:rPr>
              <w:t xml:space="preserve">easures </w:t>
            </w:r>
            <w:r w:rsidRPr="004F55FD">
              <w:rPr>
                <w:rFonts w:eastAsia="Calibri"/>
                <w:sz w:val="24"/>
                <w:lang w:val="en-US" w:eastAsia="en-GB"/>
              </w:rPr>
              <w:t>to be implemented a</w:t>
            </w:r>
            <w:r w:rsidR="00B6388F" w:rsidRPr="004F55FD">
              <w:rPr>
                <w:rFonts w:eastAsia="Calibri"/>
                <w:sz w:val="24"/>
                <w:lang w:val="en-US" w:eastAsia="en-GB"/>
              </w:rPr>
              <w:t xml:space="preserve"> reduction of the amount of waste going to landfill </w:t>
            </w:r>
            <w:r w:rsidRPr="004F55FD">
              <w:rPr>
                <w:rFonts w:eastAsia="Calibri"/>
                <w:sz w:val="24"/>
                <w:lang w:val="en-US" w:eastAsia="en-GB"/>
              </w:rPr>
              <w:t xml:space="preserve">will be achieved </w:t>
            </w:r>
            <w:r w:rsidR="00B6388F" w:rsidRPr="004F55FD">
              <w:rPr>
                <w:rFonts w:eastAsia="Calibri"/>
                <w:sz w:val="24"/>
                <w:lang w:val="en-US" w:eastAsia="en-GB"/>
              </w:rPr>
              <w:t xml:space="preserve">through </w:t>
            </w:r>
            <w:r w:rsidRPr="004F55FD">
              <w:rPr>
                <w:rFonts w:eastAsia="Calibri"/>
                <w:sz w:val="24"/>
                <w:lang w:val="en-US" w:eastAsia="en-GB"/>
              </w:rPr>
              <w:t xml:space="preserve">waste </w:t>
            </w:r>
            <w:r w:rsidR="009979C4" w:rsidRPr="004F55FD">
              <w:rPr>
                <w:rFonts w:eastAsia="Calibri"/>
                <w:sz w:val="24"/>
                <w:lang w:val="en-US" w:eastAsia="en-GB"/>
              </w:rPr>
              <w:t>re-use</w:t>
            </w:r>
            <w:r w:rsidR="00B6388F" w:rsidRPr="004F55FD">
              <w:rPr>
                <w:rFonts w:eastAsia="Calibri"/>
                <w:sz w:val="24"/>
                <w:lang w:val="en-US" w:eastAsia="en-GB"/>
              </w:rPr>
              <w:t>,</w:t>
            </w:r>
            <w:r w:rsidR="009979C4" w:rsidRPr="004F55FD">
              <w:rPr>
                <w:rFonts w:eastAsia="Calibri"/>
                <w:sz w:val="24"/>
                <w:lang w:val="en-US" w:eastAsia="en-GB"/>
              </w:rPr>
              <w:t xml:space="preserve"> recycling </w:t>
            </w:r>
            <w:r w:rsidR="00B6388F" w:rsidRPr="004F55FD">
              <w:rPr>
                <w:rFonts w:eastAsia="Calibri"/>
                <w:sz w:val="24"/>
                <w:lang w:val="en-US" w:eastAsia="en-GB"/>
              </w:rPr>
              <w:t>and recovery</w:t>
            </w:r>
            <w:r w:rsidR="009979C4" w:rsidRPr="004F55FD">
              <w:rPr>
                <w:rFonts w:eastAsia="Calibri"/>
                <w:sz w:val="24"/>
                <w:lang w:val="en-US" w:eastAsia="en-GB"/>
              </w:rPr>
              <w:t>.</w:t>
            </w:r>
          </w:p>
          <w:p w14:paraId="56DB95BE" w14:textId="77777777" w:rsidR="009667BC" w:rsidRPr="004F55FD" w:rsidRDefault="009667BC" w:rsidP="009979C4">
            <w:pPr>
              <w:pStyle w:val="CommentText"/>
              <w:rPr>
                <w:rFonts w:eastAsia="Calibri"/>
                <w:sz w:val="24"/>
                <w:lang w:val="en-US" w:eastAsia="en-GB"/>
              </w:rPr>
            </w:pPr>
            <w:r w:rsidRPr="004F55FD">
              <w:rPr>
                <w:rFonts w:eastAsia="Calibri"/>
                <w:sz w:val="24"/>
                <w:lang w:val="en-US" w:eastAsia="en-GB"/>
              </w:rPr>
              <w:t xml:space="preserve">The major share of the waste going to landfill belongs to the biodegradable waste. The investments will be focused on reducing of the amount of </w:t>
            </w:r>
            <w:r w:rsidR="00525002" w:rsidRPr="004F55FD">
              <w:rPr>
                <w:rFonts w:eastAsia="Calibri"/>
                <w:sz w:val="24"/>
                <w:lang w:val="en-US" w:eastAsia="en-GB"/>
              </w:rPr>
              <w:t>that waste</w:t>
            </w:r>
            <w:r w:rsidRPr="004F55FD">
              <w:rPr>
                <w:rFonts w:eastAsia="Calibri"/>
                <w:sz w:val="24"/>
                <w:lang w:val="en-US" w:eastAsia="en-GB"/>
              </w:rPr>
              <w:t xml:space="preserve"> going to landfills and on increasing the amount of recycled/recovered biodegradable waste.</w:t>
            </w:r>
          </w:p>
          <w:p w14:paraId="410C8BD7" w14:textId="77777777" w:rsidR="009667BC" w:rsidRPr="004F55FD" w:rsidRDefault="009667BC" w:rsidP="009667BC">
            <w:pPr>
              <w:pStyle w:val="CommentText"/>
              <w:rPr>
                <w:rFonts w:eastAsia="Calibri"/>
                <w:sz w:val="24"/>
                <w:lang w:val="en-US" w:eastAsia="en-GB"/>
              </w:rPr>
            </w:pPr>
            <w:r w:rsidRPr="004F55FD">
              <w:rPr>
                <w:rFonts w:eastAsia="Calibri"/>
                <w:sz w:val="24"/>
                <w:lang w:val="en-US" w:eastAsia="en-GB"/>
              </w:rPr>
              <w:t xml:space="preserve">The sustainable waste management will be supported through investments in additional waste recycling and re-use capacity which will contribute to the achievement of recycling objectives under the Waste </w:t>
            </w:r>
            <w:r w:rsidR="00EF3035" w:rsidRPr="004F55FD">
              <w:rPr>
                <w:rFonts w:eastAsia="Calibri"/>
                <w:sz w:val="24"/>
                <w:lang w:val="en-US" w:eastAsia="en-GB"/>
              </w:rPr>
              <w:t>Management A</w:t>
            </w:r>
            <w:r w:rsidRPr="004F55FD">
              <w:rPr>
                <w:rFonts w:eastAsia="Calibri"/>
                <w:sz w:val="24"/>
                <w:lang w:val="en-US" w:eastAsia="en-GB"/>
              </w:rPr>
              <w:t xml:space="preserve">ct and the National Waste Management Plan (NWMP) and will facilitate the access of the population to </w:t>
            </w:r>
            <w:r w:rsidR="000A5D72" w:rsidRPr="004F55FD">
              <w:rPr>
                <w:rFonts w:eastAsia="Calibri"/>
                <w:sz w:val="24"/>
                <w:lang w:val="en-US" w:eastAsia="en-GB"/>
              </w:rPr>
              <w:t xml:space="preserve">waste recycling and re-use </w:t>
            </w:r>
            <w:r w:rsidRPr="004F55FD">
              <w:rPr>
                <w:rFonts w:eastAsia="Calibri"/>
                <w:sz w:val="24"/>
                <w:lang w:val="en-US" w:eastAsia="en-GB"/>
              </w:rPr>
              <w:t xml:space="preserve">centers. The investments will build upon the results achieved </w:t>
            </w:r>
            <w:r w:rsidR="00525002" w:rsidRPr="004F55FD">
              <w:rPr>
                <w:rFonts w:eastAsia="Calibri"/>
                <w:sz w:val="24"/>
                <w:lang w:val="en-US" w:eastAsia="en-GB"/>
              </w:rPr>
              <w:t>under OPE</w:t>
            </w:r>
            <w:r w:rsidRPr="004F55FD">
              <w:rPr>
                <w:rFonts w:eastAsia="Calibri"/>
                <w:sz w:val="24"/>
                <w:lang w:val="en-US" w:eastAsia="en-GB"/>
              </w:rPr>
              <w:t xml:space="preserve"> 2007-2013.</w:t>
            </w:r>
          </w:p>
          <w:p w14:paraId="195D8D93" w14:textId="77777777" w:rsidR="00EF3035" w:rsidRPr="004F55FD" w:rsidRDefault="00EF3035" w:rsidP="00EF3035">
            <w:pPr>
              <w:pStyle w:val="CommentText"/>
              <w:spacing w:after="0"/>
              <w:rPr>
                <w:rFonts w:eastAsia="Calibri"/>
                <w:sz w:val="24"/>
                <w:lang w:val="en-US" w:eastAsia="en-GB"/>
              </w:rPr>
            </w:pPr>
            <w:r w:rsidRPr="004F55FD">
              <w:rPr>
                <w:rFonts w:eastAsia="Calibri"/>
                <w:sz w:val="24"/>
                <w:lang w:val="en-US" w:eastAsia="en-GB"/>
              </w:rPr>
              <w:t>Investments are planned for “energy recovery from waste” solutions. The project which will be supported</w:t>
            </w:r>
            <w:r w:rsidRPr="004F55FD">
              <w:rPr>
                <w:rFonts w:eastAsia="Calibri"/>
                <w:sz w:val="24"/>
                <w:lang w:eastAsia="en-GB"/>
              </w:rPr>
              <w:t xml:space="preserve"> </w:t>
            </w:r>
            <w:r w:rsidRPr="004F55FD">
              <w:rPr>
                <w:rFonts w:eastAsia="Calibri"/>
                <w:sz w:val="24"/>
                <w:lang w:val="en-US" w:eastAsia="en-GB"/>
              </w:rPr>
              <w:t>as listed in the NWMP is the Third phase of integrated Sofia Municipality’s project for municipal waste treatment facilities for Sofia.</w:t>
            </w:r>
          </w:p>
          <w:p w14:paraId="350D0B68" w14:textId="77777777" w:rsidR="00EF3035" w:rsidRPr="004F55FD" w:rsidRDefault="00EF3035" w:rsidP="00EF3035">
            <w:pPr>
              <w:pStyle w:val="CommentText"/>
              <w:spacing w:after="0"/>
              <w:rPr>
                <w:rFonts w:eastAsia="Calibri"/>
                <w:sz w:val="24"/>
                <w:lang w:val="en-US" w:eastAsia="en-GB"/>
              </w:rPr>
            </w:pPr>
          </w:p>
          <w:p w14:paraId="507B67CD" w14:textId="77777777" w:rsidR="00064083" w:rsidRPr="004F55FD" w:rsidRDefault="00EF3035" w:rsidP="008E2656">
            <w:pPr>
              <w:pStyle w:val="CommentText"/>
              <w:rPr>
                <w:rFonts w:eastAsia="Calibri"/>
                <w:sz w:val="24"/>
                <w:lang w:val="en-US" w:eastAsia="en-GB"/>
              </w:rPr>
            </w:pPr>
            <w:r w:rsidRPr="004F55FD">
              <w:rPr>
                <w:rFonts w:eastAsia="Calibri"/>
                <w:sz w:val="24"/>
                <w:lang w:val="en-US" w:eastAsia="en-GB"/>
              </w:rPr>
              <w:t>A “zero waste” society and raising public awareness to comply with the waste management hierarchy will be achieved through information campaigns and implementation of demonstration/pilot projects.</w:t>
            </w:r>
            <w:r w:rsidRPr="004F55FD">
              <w:rPr>
                <w:lang w:val="en-US"/>
              </w:rPr>
              <w:t xml:space="preserve"> </w:t>
            </w:r>
            <w:r w:rsidRPr="004F55FD">
              <w:rPr>
                <w:rFonts w:eastAsia="Calibri"/>
                <w:sz w:val="24"/>
                <w:lang w:val="en-US" w:eastAsia="en-GB"/>
              </w:rPr>
              <w:t>In the implementation</w:t>
            </w:r>
            <w:r w:rsidR="00256D74" w:rsidRPr="004F55FD">
              <w:rPr>
                <w:rFonts w:eastAsia="Calibri"/>
                <w:sz w:val="24"/>
                <w:lang w:val="en-US" w:eastAsia="en-GB"/>
              </w:rPr>
              <w:t xml:space="preserve"> of the projects</w:t>
            </w:r>
            <w:r w:rsidR="008E2656" w:rsidRPr="004F55FD">
              <w:rPr>
                <w:rFonts w:eastAsia="Calibri"/>
                <w:sz w:val="24"/>
                <w:lang w:val="en-US" w:eastAsia="en-GB"/>
              </w:rPr>
              <w:t>,</w:t>
            </w:r>
            <w:r w:rsidRPr="004F55FD">
              <w:rPr>
                <w:rFonts w:eastAsia="Calibri"/>
                <w:sz w:val="24"/>
                <w:lang w:val="en-US" w:eastAsia="en-GB"/>
              </w:rPr>
              <w:t xml:space="preserve"> the experience gained under LIFE programme could be taken into account, and a complementarity with LIFE is possible.</w:t>
            </w:r>
          </w:p>
          <w:p w14:paraId="294A0734" w14:textId="77777777" w:rsidR="008E2656" w:rsidRPr="004F55FD" w:rsidRDefault="008E2656" w:rsidP="008E2656">
            <w:pPr>
              <w:pStyle w:val="CommentText"/>
              <w:rPr>
                <w:rFonts w:eastAsia="Calibri"/>
                <w:sz w:val="24"/>
                <w:lang w:val="en-US" w:eastAsia="en-GB"/>
              </w:rPr>
            </w:pPr>
            <w:r w:rsidRPr="004F55FD">
              <w:rPr>
                <w:rFonts w:eastAsia="Calibri"/>
                <w:sz w:val="24"/>
                <w:lang w:val="en-US" w:eastAsia="en-GB"/>
              </w:rPr>
              <w:t xml:space="preserve">The implementation of projects to improve the management of construction waste will help to prevent the mixing of construction waste with household </w:t>
            </w:r>
            <w:r w:rsidRPr="004F55FD">
              <w:rPr>
                <w:rFonts w:eastAsia="Calibri"/>
                <w:sz w:val="24"/>
                <w:lang w:val="en-US" w:eastAsia="en-GB"/>
              </w:rPr>
              <w:lastRenderedPageBreak/>
              <w:t>waste as well as for the development of examples of successful treatment of construction waste. Also</w:t>
            </w:r>
            <w:r w:rsidR="00986D3F" w:rsidRPr="004F55FD">
              <w:rPr>
                <w:rFonts w:eastAsia="Calibri"/>
                <w:sz w:val="24"/>
                <w:lang w:val="en-US" w:eastAsia="en-GB"/>
              </w:rPr>
              <w:t>,</w:t>
            </w:r>
            <w:r w:rsidRPr="004F55FD">
              <w:rPr>
                <w:rFonts w:eastAsia="Calibri"/>
                <w:sz w:val="24"/>
                <w:lang w:val="en-US" w:eastAsia="en-GB"/>
              </w:rPr>
              <w:t xml:space="preserve"> the implementation of some of the measures will contribute to the transition to a circular economy in Bulgaria.</w:t>
            </w:r>
          </w:p>
          <w:p w14:paraId="180326AB" w14:textId="77777777" w:rsidR="008E2656" w:rsidRPr="004F55FD" w:rsidRDefault="008E2656" w:rsidP="005D3276">
            <w:pPr>
              <w:pStyle w:val="CommentText"/>
              <w:rPr>
                <w:rFonts w:eastAsia="Calibri"/>
                <w:sz w:val="24"/>
                <w:lang w:val="en-US" w:eastAsia="en-GB"/>
              </w:rPr>
            </w:pPr>
            <w:r w:rsidRPr="004F55FD">
              <w:rPr>
                <w:rFonts w:eastAsia="Calibri"/>
                <w:sz w:val="24"/>
                <w:lang w:val="en-US" w:eastAsia="en-GB"/>
              </w:rPr>
              <w:t>The financing of land</w:t>
            </w:r>
            <w:r w:rsidR="005D3276" w:rsidRPr="004F55FD">
              <w:rPr>
                <w:rFonts w:eastAsia="Calibri"/>
                <w:sz w:val="24"/>
                <w:lang w:val="en-US" w:eastAsia="en-GB"/>
              </w:rPr>
              <w:t>fill</w:t>
            </w:r>
            <w:r w:rsidRPr="004F55FD">
              <w:rPr>
                <w:rFonts w:eastAsia="Calibri"/>
                <w:sz w:val="24"/>
                <w:lang w:val="en-US" w:eastAsia="en-GB"/>
              </w:rPr>
              <w:t xml:space="preserve"> </w:t>
            </w:r>
            <w:r w:rsidR="005D3276" w:rsidRPr="004F55FD">
              <w:rPr>
                <w:rFonts w:eastAsia="Calibri"/>
                <w:sz w:val="24"/>
                <w:lang w:val="en-US" w:eastAsia="en-GB"/>
              </w:rPr>
              <w:t>recultivation</w:t>
            </w:r>
            <w:r w:rsidRPr="004F55FD">
              <w:rPr>
                <w:rFonts w:eastAsia="Calibri"/>
                <w:sz w:val="24"/>
                <w:lang w:val="en-US" w:eastAsia="en-GB"/>
              </w:rPr>
              <w:t xml:space="preserve"> measures will support the fulfillment of the Republic of Bulgaria's obligations under the judgment of the Court of Justice of the European Union of 16.07.2015 in case C-145/14 for failure to fulfill the obligations of the Republic of Bulgaria on Article 14 (a) to (c) of Council Directive 1999/31 / EC of 26 April 1999 on the landfill of waste.</w:t>
            </w:r>
          </w:p>
        </w:tc>
      </w:tr>
    </w:tbl>
    <w:p w14:paraId="2ECF08EE" w14:textId="77777777" w:rsidR="00B16DF4" w:rsidRPr="004F55FD" w:rsidRDefault="00B16DF4" w:rsidP="007828E4">
      <w:pPr>
        <w:rPr>
          <w:lang w:val="en-US"/>
        </w:rPr>
      </w:pPr>
    </w:p>
    <w:p w14:paraId="579659B7" w14:textId="77777777" w:rsidR="00B16DF4" w:rsidRPr="004F55FD" w:rsidRDefault="00B16DF4" w:rsidP="007828E4">
      <w:pPr>
        <w:rPr>
          <w:lang w:val="en-US"/>
        </w:rPr>
        <w:sectPr w:rsidR="00B16DF4" w:rsidRPr="004F55FD" w:rsidSect="00C50033">
          <w:headerReference w:type="default" r:id="rId31"/>
          <w:footerReference w:type="default" r:id="rId32"/>
          <w:headerReference w:type="first" r:id="rId33"/>
          <w:footerReference w:type="first" r:id="rId34"/>
          <w:pgSz w:w="11906" w:h="16838"/>
          <w:pgMar w:top="1021" w:right="1418" w:bottom="1021" w:left="1418" w:header="601" w:footer="1077" w:gutter="0"/>
          <w:cols w:space="708"/>
          <w:docGrid w:linePitch="326"/>
        </w:sectPr>
      </w:pPr>
    </w:p>
    <w:p w14:paraId="3DFCB7B8" w14:textId="77777777" w:rsidR="00B16DF4" w:rsidRPr="004F55FD" w:rsidRDefault="00B16DF4" w:rsidP="007828E4">
      <w:pPr>
        <w:rPr>
          <w:lang w:val="en-US"/>
        </w:rPr>
      </w:pPr>
      <w:r w:rsidRPr="004F55FD">
        <w:rPr>
          <w:b/>
          <w:lang w:val="en-US"/>
        </w:rPr>
        <w:lastRenderedPageBreak/>
        <w:t xml:space="preserve">Table 3: </w:t>
      </w:r>
      <w:r w:rsidRPr="004F55FD">
        <w:rPr>
          <w:lang w:val="en-US"/>
        </w:rPr>
        <w:tab/>
      </w:r>
      <w:r w:rsidRPr="004F55FD">
        <w:rPr>
          <w:b/>
          <w:lang w:val="en-US"/>
        </w:rPr>
        <w:t xml:space="preserve">Programme-specific result indicators, by specific objective </w:t>
      </w:r>
      <w:r w:rsidRPr="004F55FD">
        <w:rPr>
          <w:lang w:val="en-US"/>
        </w:rPr>
        <w:t>(for the ERDF and the Cohesion Fund)</w:t>
      </w:r>
    </w:p>
    <w:p w14:paraId="2320D973" w14:textId="77777777" w:rsidR="00B16DF4" w:rsidRPr="004F55FD" w:rsidRDefault="00B16DF4" w:rsidP="007828E4">
      <w:pPr>
        <w:rPr>
          <w:b/>
          <w:sz w:val="16"/>
          <w:szCs w:val="16"/>
          <w:lang w:val="en-US"/>
        </w:rPr>
      </w:pPr>
    </w:p>
    <w:p w14:paraId="3E42CED2" w14:textId="77777777" w:rsidR="00B16DF4" w:rsidRPr="004F55FD" w:rsidRDefault="00B16DF4" w:rsidP="007828E4">
      <w:pPr>
        <w:rPr>
          <w:szCs w:val="24"/>
          <w:lang w:val="en-US"/>
        </w:rPr>
      </w:pPr>
      <w:r w:rsidRPr="004F55FD">
        <w:rPr>
          <w:szCs w:val="24"/>
          <w:lang w:val="en-US"/>
        </w:rPr>
        <w:t>(Reference: Article 96(2) (b)(ii) of Regulation (EU) No 1303/2013</w:t>
      </w:r>
      <w:r w:rsidRPr="004F55FD">
        <w:rPr>
          <w:lang w:val="en-US"/>
        </w:rPr>
        <w:t>)</w:t>
      </w:r>
    </w:p>
    <w:p w14:paraId="2405110D" w14:textId="77777777" w:rsidR="00B16DF4" w:rsidRPr="004F55FD" w:rsidRDefault="00B16DF4" w:rsidP="007828E4">
      <w:pPr>
        <w:rPr>
          <w:sz w:val="16"/>
          <w:szCs w:val="16"/>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089A9493" w14:textId="77777777" w:rsidTr="0062595F">
        <w:trPr>
          <w:trHeight w:val="531"/>
        </w:trPr>
        <w:tc>
          <w:tcPr>
            <w:tcW w:w="436" w:type="pct"/>
          </w:tcPr>
          <w:p w14:paraId="716BF37D"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ID</w:t>
            </w:r>
          </w:p>
        </w:tc>
        <w:tc>
          <w:tcPr>
            <w:tcW w:w="748" w:type="pct"/>
          </w:tcPr>
          <w:p w14:paraId="55690575"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Indicator </w:t>
            </w:r>
          </w:p>
        </w:tc>
        <w:tc>
          <w:tcPr>
            <w:tcW w:w="625" w:type="pct"/>
          </w:tcPr>
          <w:p w14:paraId="39034DDE" w14:textId="77777777" w:rsidR="00B16DF4" w:rsidRPr="004F55FD" w:rsidRDefault="00B16DF4" w:rsidP="0062595F">
            <w:pPr>
              <w:snapToGrid w:val="0"/>
              <w:rPr>
                <w:b/>
                <w:i/>
                <w:sz w:val="18"/>
                <w:szCs w:val="18"/>
                <w:lang w:val="en-US"/>
              </w:rPr>
            </w:pPr>
            <w:r w:rsidRPr="004F55FD">
              <w:rPr>
                <w:b/>
                <w:i/>
                <w:sz w:val="18"/>
                <w:szCs w:val="18"/>
                <w:lang w:val="en-US"/>
              </w:rPr>
              <w:t>Measurement unit</w:t>
            </w:r>
          </w:p>
        </w:tc>
        <w:tc>
          <w:tcPr>
            <w:tcW w:w="517" w:type="pct"/>
          </w:tcPr>
          <w:p w14:paraId="4ECF1ADC"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Category of region (where relevant)</w:t>
            </w:r>
          </w:p>
        </w:tc>
        <w:tc>
          <w:tcPr>
            <w:tcW w:w="548" w:type="pct"/>
          </w:tcPr>
          <w:p w14:paraId="7A46424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Baseline value </w:t>
            </w:r>
          </w:p>
        </w:tc>
        <w:tc>
          <w:tcPr>
            <w:tcW w:w="457" w:type="pct"/>
          </w:tcPr>
          <w:p w14:paraId="7468E418" w14:textId="77777777" w:rsidR="00B16DF4" w:rsidRPr="004F55FD" w:rsidRDefault="00B16DF4" w:rsidP="0062595F">
            <w:pPr>
              <w:snapToGrid w:val="0"/>
              <w:rPr>
                <w:b/>
                <w:i/>
                <w:sz w:val="18"/>
                <w:szCs w:val="18"/>
                <w:lang w:val="en-US"/>
              </w:rPr>
            </w:pPr>
            <w:r w:rsidRPr="004F55FD">
              <w:rPr>
                <w:b/>
                <w:i/>
                <w:sz w:val="18"/>
                <w:szCs w:val="18"/>
                <w:lang w:val="en-US"/>
              </w:rPr>
              <w:t>Baseline year</w:t>
            </w:r>
          </w:p>
        </w:tc>
        <w:tc>
          <w:tcPr>
            <w:tcW w:w="695" w:type="pct"/>
          </w:tcPr>
          <w:p w14:paraId="77037250"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24"/>
            </w:r>
            <w:r w:rsidRPr="004F55FD">
              <w:rPr>
                <w:b/>
                <w:i/>
                <w:sz w:val="18"/>
                <w:lang w:val="en-US"/>
              </w:rPr>
              <w:t xml:space="preserve"> (2023) </w:t>
            </w:r>
          </w:p>
        </w:tc>
        <w:tc>
          <w:tcPr>
            <w:tcW w:w="556" w:type="pct"/>
          </w:tcPr>
          <w:p w14:paraId="5A45622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Source of data</w:t>
            </w:r>
          </w:p>
        </w:tc>
        <w:tc>
          <w:tcPr>
            <w:tcW w:w="418" w:type="pct"/>
          </w:tcPr>
          <w:p w14:paraId="32D3F63F"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Frequency of reporting</w:t>
            </w:r>
          </w:p>
        </w:tc>
      </w:tr>
      <w:tr w:rsidR="00B16DF4" w:rsidRPr="004F55FD" w14:paraId="67223AD0" w14:textId="77777777" w:rsidTr="0098592F">
        <w:trPr>
          <w:trHeight w:val="1942"/>
        </w:trPr>
        <w:tc>
          <w:tcPr>
            <w:tcW w:w="436" w:type="pct"/>
          </w:tcPr>
          <w:p w14:paraId="2D427C08"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&lt;2A.1.4 type="S" maxlength="5" input="M" “SME” &gt;</w:t>
            </w:r>
          </w:p>
        </w:tc>
        <w:tc>
          <w:tcPr>
            <w:tcW w:w="748" w:type="pct"/>
          </w:tcPr>
          <w:p w14:paraId="6A9D1452"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&lt;2A.1.5 type="S" maxlength="255" input="M"“SME” &gt;</w:t>
            </w:r>
          </w:p>
        </w:tc>
        <w:tc>
          <w:tcPr>
            <w:tcW w:w="625" w:type="pct"/>
          </w:tcPr>
          <w:p w14:paraId="272190B1"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4DB8964A"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3D6A735E"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37D8B8DD" w14:textId="77777777" w:rsidR="00B16DF4" w:rsidRPr="004F55FD" w:rsidRDefault="00B16DF4" w:rsidP="0062595F">
            <w:pPr>
              <w:snapToGrid w:val="0"/>
              <w:rPr>
                <w:i/>
                <w:color w:val="8DB3E2"/>
                <w:sz w:val="18"/>
                <w:szCs w:val="18"/>
                <w:lang w:val="en-US"/>
              </w:rPr>
            </w:pPr>
            <w:r w:rsidRPr="004F55FD">
              <w:rPr>
                <w:i/>
                <w:color w:val="8DB3E2"/>
                <w:sz w:val="18"/>
                <w:szCs w:val="18"/>
                <w:lang w:val="en-US"/>
              </w:rPr>
              <w:t xml:space="preserve">Qualitative &lt;2A.1.8 type="S" maxlength="100" input="M" “SME”  </w:t>
            </w:r>
          </w:p>
        </w:tc>
        <w:tc>
          <w:tcPr>
            <w:tcW w:w="457" w:type="pct"/>
          </w:tcPr>
          <w:p w14:paraId="1038B65A"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6AB859C8"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3D594B9C"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Qualitative &lt;2A.1.10 type="S" maxlength="100" input="M" “SME”  &gt;</w:t>
            </w:r>
          </w:p>
        </w:tc>
        <w:tc>
          <w:tcPr>
            <w:tcW w:w="556" w:type="pct"/>
          </w:tcPr>
          <w:p w14:paraId="25B6867A"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&lt;2A.1.11 type="S" maxlength="200" input="M"“SME”&gt;</w:t>
            </w:r>
          </w:p>
        </w:tc>
        <w:tc>
          <w:tcPr>
            <w:tcW w:w="418" w:type="pct"/>
          </w:tcPr>
          <w:p w14:paraId="6651B1E3"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&lt;2A.1.12 type="S" maxlength="100" input="M" “SME” &gt;</w:t>
            </w:r>
          </w:p>
        </w:tc>
      </w:tr>
      <w:tr w:rsidR="0027400D" w:rsidRPr="004F55FD" w14:paraId="6A42678C" w14:textId="77777777" w:rsidTr="0098592F">
        <w:trPr>
          <w:trHeight w:val="922"/>
        </w:trPr>
        <w:tc>
          <w:tcPr>
            <w:tcW w:w="436" w:type="pct"/>
          </w:tcPr>
          <w:p w14:paraId="2737263D" w14:textId="77777777" w:rsidR="0027400D" w:rsidRPr="004F55FD" w:rsidRDefault="0027400D" w:rsidP="0027400D">
            <w:pPr>
              <w:pStyle w:val="ListBullet"/>
              <w:numPr>
                <w:ilvl w:val="0"/>
                <w:numId w:val="0"/>
              </w:numPr>
              <w:tabs>
                <w:tab w:val="left" w:pos="720"/>
              </w:tabs>
              <w:rPr>
                <w:color w:val="000000" w:themeColor="text1"/>
                <w:sz w:val="20"/>
              </w:rPr>
            </w:pPr>
            <w:r w:rsidRPr="004F55FD">
              <w:rPr>
                <w:color w:val="000000" w:themeColor="text1"/>
                <w:sz w:val="20"/>
              </w:rPr>
              <w:t>2.1</w:t>
            </w:r>
          </w:p>
        </w:tc>
        <w:tc>
          <w:tcPr>
            <w:tcW w:w="748" w:type="pct"/>
          </w:tcPr>
          <w:p w14:paraId="09C2C27D" w14:textId="77777777" w:rsidR="0027400D" w:rsidRPr="004F55FD" w:rsidRDefault="0027400D" w:rsidP="0027400D">
            <w:pPr>
              <w:pStyle w:val="ListBullet"/>
              <w:numPr>
                <w:ilvl w:val="0"/>
                <w:numId w:val="0"/>
              </w:numPr>
              <w:tabs>
                <w:tab w:val="left" w:pos="0"/>
              </w:tabs>
              <w:jc w:val="left"/>
              <w:rPr>
                <w:color w:val="000000" w:themeColor="text1"/>
                <w:sz w:val="20"/>
                <w:lang w:val="en-US"/>
              </w:rPr>
            </w:pPr>
          </w:p>
          <w:p w14:paraId="0FABDE19" w14:textId="77777777" w:rsidR="0027400D" w:rsidRPr="004F55FD" w:rsidRDefault="0027400D" w:rsidP="0027400D">
            <w:pPr>
              <w:pStyle w:val="ListBullet"/>
              <w:numPr>
                <w:ilvl w:val="0"/>
                <w:numId w:val="0"/>
              </w:numPr>
              <w:tabs>
                <w:tab w:val="left" w:pos="0"/>
              </w:tabs>
              <w:jc w:val="left"/>
              <w:rPr>
                <w:color w:val="000000" w:themeColor="text1"/>
                <w:sz w:val="20"/>
                <w:lang w:val="en-US"/>
              </w:rPr>
            </w:pPr>
            <w:r w:rsidRPr="004F55FD">
              <w:rPr>
                <w:bCs/>
                <w:color w:val="000000" w:themeColor="text1"/>
                <w:sz w:val="20"/>
                <w:lang w:val="en"/>
              </w:rPr>
              <w:t xml:space="preserve">Reduced </w:t>
            </w:r>
            <w:r w:rsidRPr="004F55FD">
              <w:rPr>
                <w:color w:val="000000" w:themeColor="text1"/>
                <w:sz w:val="20"/>
                <w:lang w:val="en-US"/>
              </w:rPr>
              <w:t>amount of waste going to landfills</w:t>
            </w:r>
          </w:p>
        </w:tc>
        <w:tc>
          <w:tcPr>
            <w:tcW w:w="625" w:type="pct"/>
          </w:tcPr>
          <w:p w14:paraId="4F7430C2" w14:textId="77777777" w:rsidR="0027400D" w:rsidRPr="004F55FD" w:rsidRDefault="0027400D" w:rsidP="0027400D">
            <w:pPr>
              <w:snapToGrid w:val="0"/>
              <w:rPr>
                <w:color w:val="000000" w:themeColor="text1"/>
                <w:sz w:val="20"/>
                <w:lang w:val="en-US"/>
              </w:rPr>
            </w:pPr>
            <w:r w:rsidRPr="004F55FD">
              <w:rPr>
                <w:color w:val="000000" w:themeColor="text1"/>
                <w:sz w:val="20"/>
                <w:lang w:val="en-US"/>
              </w:rPr>
              <w:t>tonnes</w:t>
            </w:r>
            <w:r w:rsidRPr="004F55FD">
              <w:rPr>
                <w:rStyle w:val="FootnoteReference"/>
                <w:color w:val="000000" w:themeColor="text1"/>
                <w:sz w:val="20"/>
                <w:lang w:val="en-US"/>
              </w:rPr>
              <w:footnoteReference w:id="25"/>
            </w:r>
          </w:p>
        </w:tc>
        <w:tc>
          <w:tcPr>
            <w:tcW w:w="517" w:type="pct"/>
          </w:tcPr>
          <w:p w14:paraId="377F6DDA" w14:textId="77777777" w:rsidR="0027400D" w:rsidRPr="004F55FD" w:rsidRDefault="0027400D" w:rsidP="0027400D">
            <w:pPr>
              <w:pStyle w:val="ListBullet"/>
              <w:numPr>
                <w:ilvl w:val="0"/>
                <w:numId w:val="0"/>
              </w:numPr>
              <w:tabs>
                <w:tab w:val="left" w:pos="0"/>
              </w:tabs>
              <w:rPr>
                <w:color w:val="000000" w:themeColor="text1"/>
                <w:sz w:val="20"/>
                <w:lang w:val="en-US"/>
              </w:rPr>
            </w:pPr>
            <w:r w:rsidRPr="004F55FD">
              <w:rPr>
                <w:color w:val="000000" w:themeColor="text1"/>
                <w:sz w:val="20"/>
                <w:lang w:val="en-US"/>
              </w:rPr>
              <w:t>Less developed region</w:t>
            </w:r>
          </w:p>
        </w:tc>
        <w:tc>
          <w:tcPr>
            <w:tcW w:w="548" w:type="pct"/>
          </w:tcPr>
          <w:p w14:paraId="2EA602D6" w14:textId="77777777" w:rsidR="0027400D" w:rsidRPr="004F55FD" w:rsidRDefault="0027400D" w:rsidP="0027400D">
            <w:pPr>
              <w:snapToGrid w:val="0"/>
              <w:rPr>
                <w:color w:val="000000" w:themeColor="text1"/>
                <w:sz w:val="20"/>
                <w:lang w:val="en-US"/>
              </w:rPr>
            </w:pPr>
            <w:r w:rsidRPr="004F55FD">
              <w:rPr>
                <w:sz w:val="18"/>
                <w:lang w:val="en-US"/>
              </w:rPr>
              <w:t>0</w:t>
            </w:r>
          </w:p>
        </w:tc>
        <w:tc>
          <w:tcPr>
            <w:tcW w:w="457" w:type="pct"/>
          </w:tcPr>
          <w:p w14:paraId="31C79FE3" w14:textId="77777777" w:rsidR="0027400D" w:rsidRPr="004F55FD" w:rsidRDefault="0027400D" w:rsidP="0027400D">
            <w:pPr>
              <w:snapToGrid w:val="0"/>
              <w:rPr>
                <w:color w:val="000000" w:themeColor="text1"/>
                <w:sz w:val="20"/>
                <w:lang w:val="en-US"/>
              </w:rPr>
            </w:pPr>
            <w:r w:rsidRPr="004F55FD">
              <w:rPr>
                <w:color w:val="000000" w:themeColor="text1"/>
                <w:sz w:val="20"/>
                <w:lang w:val="en-US"/>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524DA0A1" w14:textId="0A46E691" w:rsidR="0027400D" w:rsidRPr="004F55FD" w:rsidRDefault="008D4568" w:rsidP="0027400D">
            <w:pPr>
              <w:snapToGrid w:val="0"/>
              <w:jc w:val="center"/>
              <w:rPr>
                <w:sz w:val="18"/>
              </w:rPr>
            </w:pPr>
            <w:r>
              <w:rPr>
                <w:sz w:val="18"/>
                <w:lang w:val="en-US"/>
              </w:rPr>
              <w:t xml:space="preserve">540 </w:t>
            </w:r>
            <w:r w:rsidR="0027400D" w:rsidRPr="004F55FD">
              <w:rPr>
                <w:sz w:val="18"/>
              </w:rPr>
              <w:t>000</w:t>
            </w:r>
          </w:p>
          <w:p w14:paraId="0718202D" w14:textId="77777777" w:rsidR="0027400D" w:rsidRPr="004F55FD" w:rsidRDefault="0027400D" w:rsidP="0027400D">
            <w:pPr>
              <w:snapToGrid w:val="0"/>
              <w:rPr>
                <w:color w:val="000000" w:themeColor="text1"/>
                <w:sz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4397101A" w14:textId="77777777" w:rsidR="0027400D" w:rsidRPr="004F55FD" w:rsidRDefault="0027400D" w:rsidP="0027400D">
            <w:pPr>
              <w:pStyle w:val="ListBullet"/>
              <w:numPr>
                <w:ilvl w:val="0"/>
                <w:numId w:val="0"/>
              </w:numPr>
              <w:rPr>
                <w:color w:val="000000" w:themeColor="text1"/>
                <w:sz w:val="20"/>
                <w:lang w:val="en-US"/>
              </w:rPr>
            </w:pPr>
            <w:r w:rsidRPr="004F55FD">
              <w:rPr>
                <w:color w:val="000000" w:themeColor="text1"/>
                <w:sz w:val="20"/>
                <w:lang w:val="en-US"/>
              </w:rPr>
              <w:t>OPE MA</w:t>
            </w:r>
          </w:p>
        </w:tc>
        <w:tc>
          <w:tcPr>
            <w:tcW w:w="418" w:type="pct"/>
          </w:tcPr>
          <w:p w14:paraId="1551804D" w14:textId="77777777" w:rsidR="0027400D" w:rsidRPr="004F55FD" w:rsidRDefault="0027400D"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72B3CF0E" w14:textId="77777777" w:rsidR="0027400D" w:rsidRPr="004F55FD" w:rsidRDefault="0027400D"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771B380E" w14:textId="77777777" w:rsidR="0027400D" w:rsidRPr="004F55FD" w:rsidRDefault="0027400D" w:rsidP="0098592F">
            <w:pPr>
              <w:pStyle w:val="ListBullet"/>
              <w:numPr>
                <w:ilvl w:val="0"/>
                <w:numId w:val="0"/>
              </w:numPr>
              <w:tabs>
                <w:tab w:val="left" w:pos="720"/>
              </w:tabs>
              <w:spacing w:after="0"/>
              <w:contextualSpacing w:val="0"/>
              <w:jc w:val="left"/>
              <w:rPr>
                <w:color w:val="000000" w:themeColor="text1"/>
                <w:sz w:val="20"/>
                <w:lang w:val="en-US"/>
              </w:rPr>
            </w:pPr>
            <w:r w:rsidRPr="004F55FD">
              <w:rPr>
                <w:sz w:val="18"/>
                <w:szCs w:val="18"/>
                <w:lang w:val="en-US"/>
              </w:rPr>
              <w:t>2023</w:t>
            </w:r>
          </w:p>
        </w:tc>
      </w:tr>
      <w:tr w:rsidR="0027400D" w:rsidRPr="004F55FD" w14:paraId="2FE45E11" w14:textId="77777777" w:rsidTr="0098592F">
        <w:trPr>
          <w:trHeight w:val="551"/>
        </w:trPr>
        <w:tc>
          <w:tcPr>
            <w:tcW w:w="436" w:type="pct"/>
          </w:tcPr>
          <w:p w14:paraId="108B4672" w14:textId="77777777" w:rsidR="0027400D" w:rsidRPr="004F55FD" w:rsidRDefault="0027400D" w:rsidP="0027400D">
            <w:pPr>
              <w:pStyle w:val="ListBullet"/>
              <w:numPr>
                <w:ilvl w:val="0"/>
                <w:numId w:val="0"/>
              </w:numPr>
              <w:tabs>
                <w:tab w:val="left" w:pos="720"/>
              </w:tabs>
              <w:rPr>
                <w:color w:val="000000" w:themeColor="text1"/>
                <w:sz w:val="20"/>
                <w:lang w:val="en-US"/>
              </w:rPr>
            </w:pPr>
            <w:r w:rsidRPr="004F55FD">
              <w:rPr>
                <w:color w:val="000000" w:themeColor="text1"/>
                <w:sz w:val="20"/>
                <w:lang w:val="en-US"/>
              </w:rPr>
              <w:t>2.4</w:t>
            </w:r>
          </w:p>
        </w:tc>
        <w:tc>
          <w:tcPr>
            <w:tcW w:w="748" w:type="pct"/>
          </w:tcPr>
          <w:p w14:paraId="4A1A3C0F" w14:textId="77777777" w:rsidR="00AA09F8" w:rsidRPr="004F55FD" w:rsidRDefault="00AA09F8" w:rsidP="00AA09F8">
            <w:pPr>
              <w:pStyle w:val="ListBullet"/>
              <w:numPr>
                <w:ilvl w:val="0"/>
                <w:numId w:val="0"/>
              </w:numPr>
              <w:tabs>
                <w:tab w:val="left" w:pos="0"/>
              </w:tabs>
              <w:jc w:val="left"/>
              <w:rPr>
                <w:color w:val="000000" w:themeColor="text1"/>
                <w:sz w:val="20"/>
                <w:lang w:val="en-US"/>
              </w:rPr>
            </w:pPr>
            <w:r w:rsidRPr="004F55FD">
              <w:rPr>
                <w:color w:val="000000" w:themeColor="text1"/>
                <w:sz w:val="20"/>
                <w:lang w:val="en-US"/>
              </w:rPr>
              <w:t xml:space="preserve">Technical recultivation completed </w:t>
            </w:r>
            <w:r w:rsidR="0098592F" w:rsidRPr="004F55FD">
              <w:rPr>
                <w:color w:val="000000"/>
                <w:sz w:val="20"/>
                <w:lang w:val="en-US"/>
              </w:rPr>
              <w:t>for landfills subject to infringement procedure (case C-145/14)</w:t>
            </w:r>
          </w:p>
        </w:tc>
        <w:tc>
          <w:tcPr>
            <w:tcW w:w="625" w:type="pct"/>
          </w:tcPr>
          <w:p w14:paraId="6B7EF193" w14:textId="77777777" w:rsidR="0027400D" w:rsidRPr="004F55FD" w:rsidRDefault="00E26972" w:rsidP="0027400D">
            <w:pPr>
              <w:snapToGrid w:val="0"/>
              <w:rPr>
                <w:color w:val="000000" w:themeColor="text1"/>
                <w:sz w:val="20"/>
                <w:lang w:val="en-US"/>
              </w:rPr>
            </w:pPr>
            <w:r w:rsidRPr="004F55FD">
              <w:rPr>
                <w:color w:val="000000" w:themeColor="text1"/>
                <w:sz w:val="20"/>
                <w:lang w:val="en-US"/>
              </w:rPr>
              <w:t>number</w:t>
            </w:r>
          </w:p>
        </w:tc>
        <w:tc>
          <w:tcPr>
            <w:tcW w:w="517" w:type="pct"/>
          </w:tcPr>
          <w:p w14:paraId="00068459" w14:textId="77777777" w:rsidR="0027400D" w:rsidRPr="004F55FD" w:rsidRDefault="00E26972" w:rsidP="0027400D">
            <w:pPr>
              <w:pStyle w:val="ListBullet"/>
              <w:numPr>
                <w:ilvl w:val="0"/>
                <w:numId w:val="0"/>
              </w:numPr>
              <w:tabs>
                <w:tab w:val="left" w:pos="0"/>
              </w:tabs>
              <w:rPr>
                <w:color w:val="000000" w:themeColor="text1"/>
                <w:sz w:val="20"/>
                <w:lang w:val="en-US"/>
              </w:rPr>
            </w:pPr>
            <w:r w:rsidRPr="004F55FD">
              <w:rPr>
                <w:color w:val="000000" w:themeColor="text1"/>
                <w:sz w:val="20"/>
                <w:lang w:val="en-US"/>
              </w:rPr>
              <w:t>Less developed region</w:t>
            </w:r>
          </w:p>
        </w:tc>
        <w:tc>
          <w:tcPr>
            <w:tcW w:w="548" w:type="pct"/>
          </w:tcPr>
          <w:p w14:paraId="15100C32" w14:textId="77777777" w:rsidR="0027400D" w:rsidRPr="004F55FD" w:rsidDel="0027400D" w:rsidRDefault="00E26972" w:rsidP="0027400D">
            <w:pPr>
              <w:snapToGrid w:val="0"/>
              <w:rPr>
                <w:sz w:val="18"/>
                <w:lang w:val="en-US"/>
              </w:rPr>
            </w:pPr>
            <w:r w:rsidRPr="004F55FD">
              <w:rPr>
                <w:sz w:val="18"/>
                <w:lang w:val="en-US"/>
              </w:rPr>
              <w:t>0</w:t>
            </w:r>
          </w:p>
        </w:tc>
        <w:tc>
          <w:tcPr>
            <w:tcW w:w="457" w:type="pct"/>
          </w:tcPr>
          <w:p w14:paraId="23B0A70B" w14:textId="77777777" w:rsidR="0027400D" w:rsidRPr="004F55FD" w:rsidRDefault="00E26972" w:rsidP="0027400D">
            <w:pPr>
              <w:snapToGrid w:val="0"/>
              <w:rPr>
                <w:color w:val="000000" w:themeColor="text1"/>
                <w:sz w:val="20"/>
                <w:lang w:val="en-US"/>
              </w:rPr>
            </w:pPr>
            <w:r w:rsidRPr="004F55FD">
              <w:rPr>
                <w:color w:val="000000" w:themeColor="text1"/>
                <w:sz w:val="20"/>
                <w:lang w:val="en-US"/>
              </w:rPr>
              <w:t>2019</w:t>
            </w:r>
          </w:p>
        </w:tc>
        <w:tc>
          <w:tcPr>
            <w:tcW w:w="695" w:type="pct"/>
            <w:tcBorders>
              <w:top w:val="single" w:sz="4" w:space="0" w:color="auto"/>
              <w:left w:val="single" w:sz="4" w:space="0" w:color="auto"/>
              <w:bottom w:val="single" w:sz="4" w:space="0" w:color="auto"/>
              <w:right w:val="single" w:sz="4" w:space="0" w:color="auto"/>
            </w:tcBorders>
            <w:vAlign w:val="center"/>
          </w:tcPr>
          <w:p w14:paraId="4B052010" w14:textId="77777777" w:rsidR="0027400D" w:rsidRPr="004F55FD" w:rsidRDefault="00E26972" w:rsidP="0027400D">
            <w:pPr>
              <w:snapToGrid w:val="0"/>
              <w:jc w:val="center"/>
              <w:rPr>
                <w:sz w:val="18"/>
                <w:lang w:val="en-US"/>
              </w:rPr>
            </w:pPr>
            <w:r w:rsidRPr="00E64FBD">
              <w:rPr>
                <w:sz w:val="18"/>
              </w:rPr>
              <w:t>5</w:t>
            </w:r>
            <w:r w:rsidR="00142DF7" w:rsidRPr="00E64FBD">
              <w:rPr>
                <w:sz w:val="18"/>
                <w:lang w:val="en-US"/>
              </w:rPr>
              <w:t>7</w:t>
            </w:r>
          </w:p>
        </w:tc>
        <w:tc>
          <w:tcPr>
            <w:tcW w:w="556" w:type="pct"/>
            <w:tcBorders>
              <w:top w:val="single" w:sz="4" w:space="0" w:color="auto"/>
              <w:left w:val="single" w:sz="4" w:space="0" w:color="auto"/>
              <w:bottom w:val="single" w:sz="4" w:space="0" w:color="auto"/>
              <w:right w:val="single" w:sz="4" w:space="0" w:color="auto"/>
            </w:tcBorders>
            <w:vAlign w:val="center"/>
          </w:tcPr>
          <w:p w14:paraId="1EABEFFD" w14:textId="77777777" w:rsidR="0027400D" w:rsidRPr="004F55FD" w:rsidRDefault="00E26972" w:rsidP="0027400D">
            <w:pPr>
              <w:pStyle w:val="ListBullet"/>
              <w:numPr>
                <w:ilvl w:val="0"/>
                <w:numId w:val="0"/>
              </w:numPr>
              <w:rPr>
                <w:color w:val="000000" w:themeColor="text1"/>
                <w:sz w:val="20"/>
                <w:lang w:val="en-US"/>
              </w:rPr>
            </w:pPr>
            <w:r w:rsidRPr="004F55FD">
              <w:rPr>
                <w:color w:val="000000" w:themeColor="text1"/>
                <w:sz w:val="20"/>
                <w:lang w:val="en-US"/>
              </w:rPr>
              <w:t>OPE MA</w:t>
            </w:r>
          </w:p>
        </w:tc>
        <w:tc>
          <w:tcPr>
            <w:tcW w:w="418" w:type="pct"/>
          </w:tcPr>
          <w:p w14:paraId="45227F26" w14:textId="77777777" w:rsidR="00E26972" w:rsidRPr="004F55FD" w:rsidRDefault="00E26972" w:rsidP="00E26972">
            <w:pPr>
              <w:spacing w:before="0" w:afterLines="120" w:after="288"/>
              <w:ind w:left="35"/>
              <w:jc w:val="center"/>
              <w:rPr>
                <w:rFonts w:eastAsia="Times New Roman"/>
                <w:sz w:val="18"/>
                <w:szCs w:val="18"/>
              </w:rPr>
            </w:pPr>
            <w:r w:rsidRPr="004F55FD">
              <w:rPr>
                <w:rFonts w:eastAsia="Times New Roman"/>
                <w:sz w:val="18"/>
                <w:szCs w:val="18"/>
              </w:rPr>
              <w:t>2021</w:t>
            </w:r>
          </w:p>
          <w:p w14:paraId="57749E29" w14:textId="77777777" w:rsidR="0027400D" w:rsidRPr="004F55FD" w:rsidRDefault="00E26972" w:rsidP="0098592F">
            <w:pPr>
              <w:pStyle w:val="ListBullet"/>
              <w:numPr>
                <w:ilvl w:val="0"/>
                <w:numId w:val="0"/>
              </w:numPr>
              <w:tabs>
                <w:tab w:val="left" w:pos="720"/>
              </w:tabs>
              <w:contextualSpacing w:val="0"/>
              <w:jc w:val="center"/>
              <w:rPr>
                <w:sz w:val="18"/>
                <w:szCs w:val="18"/>
                <w:lang w:val="en-US"/>
              </w:rPr>
            </w:pPr>
            <w:r w:rsidRPr="004F55FD">
              <w:rPr>
                <w:sz w:val="18"/>
                <w:szCs w:val="18"/>
              </w:rPr>
              <w:t>2023</w:t>
            </w:r>
          </w:p>
        </w:tc>
      </w:tr>
    </w:tbl>
    <w:p w14:paraId="66F97D7A" w14:textId="77777777" w:rsidR="00B16DF4" w:rsidRPr="004F55FD" w:rsidRDefault="00B16DF4" w:rsidP="007828E4">
      <w:pPr>
        <w:suppressAutoHyphens/>
        <w:rPr>
          <w:b/>
          <w:lang w:val="en-US"/>
        </w:rPr>
        <w:sectPr w:rsidR="00B16DF4" w:rsidRPr="004F55FD" w:rsidSect="00C50033">
          <w:headerReference w:type="default" r:id="rId35"/>
          <w:footerReference w:type="default" r:id="rId36"/>
          <w:headerReference w:type="first" r:id="rId37"/>
          <w:footerReference w:type="first" r:id="rId38"/>
          <w:pgSz w:w="16838" w:h="11906" w:orient="landscape"/>
          <w:pgMar w:top="1418" w:right="1021" w:bottom="1418" w:left="1021" w:header="601" w:footer="1077" w:gutter="0"/>
          <w:cols w:space="708"/>
          <w:docGrid w:linePitch="326"/>
        </w:sectPr>
      </w:pPr>
    </w:p>
    <w:p w14:paraId="0C4FA038"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 xml:space="preserve">Common result indicators for which a target value has been set and programme specific result indicators corresponding to the specific objective (by investment priority and category of region) </w:t>
      </w:r>
      <w:r w:rsidRPr="004F55FD">
        <w:rPr>
          <w:lang w:val="en-US"/>
        </w:rPr>
        <w:t>(for the ESF)</w:t>
      </w:r>
    </w:p>
    <w:p w14:paraId="65C23139" w14:textId="77777777" w:rsidR="00B16DF4" w:rsidRPr="004F55FD" w:rsidRDefault="00B16DF4" w:rsidP="007828E4">
      <w:pPr>
        <w:suppressAutoHyphens/>
        <w:rPr>
          <w:b/>
          <w:lang w:val="en-US"/>
        </w:rPr>
      </w:pPr>
      <w:r w:rsidRPr="004F55FD">
        <w:rPr>
          <w:b/>
          <w:lang w:val="en-US"/>
        </w:rPr>
        <w:t>NOT APPLICABLE</w:t>
      </w:r>
    </w:p>
    <w:p w14:paraId="65E75057" w14:textId="77777777" w:rsidR="00B16DF4" w:rsidRPr="004F55FD" w:rsidRDefault="00B16DF4" w:rsidP="007828E4">
      <w:pPr>
        <w:rPr>
          <w:lang w:val="en-US"/>
        </w:rPr>
      </w:pPr>
      <w:r w:rsidRPr="004F55FD">
        <w:rPr>
          <w:lang w:val="en-US"/>
        </w:rPr>
        <w:t>(Reference: Article 96(2)(b)(ii) of Regulation (EU) No 1303/2013)</w:t>
      </w:r>
    </w:p>
    <w:p w14:paraId="76020460"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621707E8" w14:textId="77777777" w:rsidTr="0062595F">
        <w:trPr>
          <w:trHeight w:val="620"/>
        </w:trPr>
        <w:tc>
          <w:tcPr>
            <w:tcW w:w="449" w:type="pct"/>
            <w:vMerge w:val="restart"/>
          </w:tcPr>
          <w:p w14:paraId="466ED0D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ID</w:t>
            </w:r>
          </w:p>
        </w:tc>
        <w:tc>
          <w:tcPr>
            <w:tcW w:w="738" w:type="pct"/>
            <w:vMerge w:val="restart"/>
          </w:tcPr>
          <w:p w14:paraId="244F56A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Indicator </w:t>
            </w:r>
          </w:p>
        </w:tc>
        <w:tc>
          <w:tcPr>
            <w:tcW w:w="479" w:type="pct"/>
            <w:vMerge w:val="restart"/>
          </w:tcPr>
          <w:p w14:paraId="12BCDAA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Category of region </w:t>
            </w:r>
          </w:p>
        </w:tc>
        <w:tc>
          <w:tcPr>
            <w:tcW w:w="480" w:type="pct"/>
            <w:vMerge w:val="restart"/>
          </w:tcPr>
          <w:p w14:paraId="721D0E2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indicator</w:t>
            </w:r>
          </w:p>
        </w:tc>
        <w:tc>
          <w:tcPr>
            <w:tcW w:w="527" w:type="pct"/>
            <w:vMerge w:val="restart"/>
          </w:tcPr>
          <w:p w14:paraId="5FB51E66" w14:textId="77777777" w:rsidR="00B16DF4" w:rsidRPr="004F55FD" w:rsidRDefault="00B16DF4" w:rsidP="0062595F">
            <w:pPr>
              <w:snapToGrid w:val="0"/>
              <w:spacing w:before="60" w:after="60"/>
              <w:rPr>
                <w:b/>
                <w:i/>
                <w:sz w:val="16"/>
                <w:szCs w:val="16"/>
                <w:lang w:val="en-US"/>
              </w:rPr>
            </w:pPr>
            <w:r w:rsidRPr="004F55FD">
              <w:rPr>
                <w:b/>
                <w:i/>
                <w:sz w:val="16"/>
                <w:szCs w:val="16"/>
                <w:lang w:val="en-US"/>
              </w:rPr>
              <w:t>Common output indicator used as basis for target setting</w:t>
            </w:r>
          </w:p>
        </w:tc>
        <w:tc>
          <w:tcPr>
            <w:tcW w:w="336" w:type="pct"/>
            <w:gridSpan w:val="3"/>
          </w:tcPr>
          <w:p w14:paraId="425C114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Baseline value </w:t>
            </w:r>
          </w:p>
        </w:tc>
        <w:tc>
          <w:tcPr>
            <w:tcW w:w="431" w:type="pct"/>
            <w:vMerge w:val="restart"/>
          </w:tcPr>
          <w:p w14:paraId="610FFC6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baseline and target</w:t>
            </w:r>
          </w:p>
        </w:tc>
        <w:tc>
          <w:tcPr>
            <w:tcW w:w="335" w:type="pct"/>
            <w:vMerge w:val="restart"/>
          </w:tcPr>
          <w:p w14:paraId="3D51ED6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0B0E66C9"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26"/>
            </w:r>
            <w:r w:rsidRPr="004F55FD">
              <w:rPr>
                <w:b/>
                <w:i/>
                <w:sz w:val="16"/>
                <w:lang w:val="en-US"/>
              </w:rPr>
              <w:t xml:space="preserve"> (2023)</w:t>
            </w:r>
          </w:p>
        </w:tc>
        <w:tc>
          <w:tcPr>
            <w:tcW w:w="335" w:type="pct"/>
            <w:vMerge w:val="restart"/>
          </w:tcPr>
          <w:p w14:paraId="4289EDF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Source of data</w:t>
            </w:r>
          </w:p>
        </w:tc>
        <w:tc>
          <w:tcPr>
            <w:tcW w:w="410" w:type="pct"/>
            <w:vMerge w:val="restart"/>
          </w:tcPr>
          <w:p w14:paraId="407BA28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Frequency of reporting</w:t>
            </w:r>
          </w:p>
        </w:tc>
      </w:tr>
      <w:tr w:rsidR="00B16DF4" w:rsidRPr="004F55FD" w14:paraId="189356E7" w14:textId="77777777" w:rsidTr="0062595F">
        <w:trPr>
          <w:trHeight w:val="619"/>
        </w:trPr>
        <w:tc>
          <w:tcPr>
            <w:tcW w:w="449" w:type="pct"/>
            <w:vMerge/>
          </w:tcPr>
          <w:p w14:paraId="28973A9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4CAF1DC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751719BC"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1243407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390C5F0F" w14:textId="77777777" w:rsidR="00B16DF4" w:rsidRPr="004F55FD" w:rsidRDefault="00B16DF4" w:rsidP="0062595F">
            <w:pPr>
              <w:snapToGrid w:val="0"/>
              <w:spacing w:before="60" w:after="60"/>
              <w:rPr>
                <w:b/>
                <w:i/>
                <w:sz w:val="16"/>
                <w:szCs w:val="16"/>
                <w:lang w:val="en-US"/>
              </w:rPr>
            </w:pPr>
          </w:p>
        </w:tc>
        <w:tc>
          <w:tcPr>
            <w:tcW w:w="112" w:type="pct"/>
          </w:tcPr>
          <w:p w14:paraId="2AA78FC7"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79438A2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W</w:t>
            </w:r>
          </w:p>
        </w:tc>
        <w:tc>
          <w:tcPr>
            <w:tcW w:w="112" w:type="pct"/>
          </w:tcPr>
          <w:p w14:paraId="2F17D13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3FC2C75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2E65EE3B"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17712BEC"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6BAEB215"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27F2B60F"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35" w:type="pct"/>
            <w:vMerge/>
          </w:tcPr>
          <w:p w14:paraId="253F1C9E"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01399199"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98994DB" w14:textId="77777777" w:rsidTr="0062595F">
        <w:trPr>
          <w:trHeight w:val="2282"/>
        </w:trPr>
        <w:tc>
          <w:tcPr>
            <w:tcW w:w="449" w:type="pct"/>
          </w:tcPr>
          <w:p w14:paraId="677997DC"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maxlength="5" input="M"&gt;   </w:t>
            </w:r>
          </w:p>
          <w:p w14:paraId="3EC3C44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774CAE0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Programme-specific &lt;2A.1.14 type="S" maxlength="255" input="M"&gt;</w:t>
            </w:r>
          </w:p>
          <w:p w14:paraId="53BC45A3"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78C85FFE"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3A17950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35BDDE47"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&lt;2A.1.16 type="S" input="M"&gt;</w:t>
            </w:r>
          </w:p>
          <w:p w14:paraId="5005195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6EAB013D"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&lt;2A.1.17 type="S" input="M"&gt;</w:t>
            </w:r>
          </w:p>
          <w:p w14:paraId="315B760D"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1CCC91FD"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6F095267"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53AB1BCC"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66564DFA"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17FA6D1A"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7D384CE4"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73EACDD9" w14:textId="77777777" w:rsidR="00B16DF4" w:rsidRPr="004F55FD" w:rsidRDefault="00B16DF4" w:rsidP="0062595F">
            <w:pPr>
              <w:snapToGrid w:val="0"/>
              <w:rPr>
                <w:b/>
                <w:sz w:val="20"/>
                <w:lang w:val="en-US"/>
              </w:rPr>
            </w:pPr>
            <w:r w:rsidRPr="004F55FD">
              <w:rPr>
                <w:i/>
                <w:color w:val="8DB3E2"/>
                <w:sz w:val="18"/>
                <w:lang w:val="en-US"/>
              </w:rPr>
              <w:t>Qualitative &lt;2A.1.21 type="S" maxlength="100" input="M"&gt;</w:t>
            </w:r>
          </w:p>
        </w:tc>
        <w:tc>
          <w:tcPr>
            <w:tcW w:w="335" w:type="pct"/>
          </w:tcPr>
          <w:p w14:paraId="11E7E3F6"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&lt;2A.1.22 type="S" maxlength="200" input="M"&gt;</w:t>
            </w:r>
          </w:p>
        </w:tc>
        <w:tc>
          <w:tcPr>
            <w:tcW w:w="410" w:type="pct"/>
          </w:tcPr>
          <w:p w14:paraId="08211E07"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&lt;2A.1.23 type="S" maxlength="100" input="M"&gt;</w:t>
            </w:r>
          </w:p>
        </w:tc>
      </w:tr>
      <w:tr w:rsidR="00B16DF4" w:rsidRPr="004F55FD" w14:paraId="35FC7196" w14:textId="77777777" w:rsidTr="0062595F">
        <w:trPr>
          <w:trHeight w:val="652"/>
        </w:trPr>
        <w:tc>
          <w:tcPr>
            <w:tcW w:w="449" w:type="pct"/>
          </w:tcPr>
          <w:p w14:paraId="2E209D1B"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3437DEEA"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E6F8322"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77069E2B"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53EECA43"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0AD242E3"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3F5CAA13"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60F569CD"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41E8C194"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19571805"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3D4135B5"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09B63BF2"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2F266890"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F86383F"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0B28C439" w14:textId="77777777" w:rsidR="00B16DF4" w:rsidRPr="004F55FD" w:rsidRDefault="00B16DF4" w:rsidP="0062595F">
            <w:pPr>
              <w:pStyle w:val="Text1"/>
              <w:spacing w:before="60" w:after="60"/>
              <w:ind w:left="0"/>
              <w:jc w:val="center"/>
              <w:rPr>
                <w:sz w:val="16"/>
                <w:szCs w:val="16"/>
                <w:lang w:val="en-US" w:eastAsia="en-GB"/>
              </w:rPr>
            </w:pPr>
          </w:p>
        </w:tc>
      </w:tr>
      <w:tr w:rsidR="00B16DF4" w:rsidRPr="004F55FD" w14:paraId="6433F065" w14:textId="77777777" w:rsidTr="0062595F">
        <w:trPr>
          <w:trHeight w:val="665"/>
        </w:trPr>
        <w:tc>
          <w:tcPr>
            <w:tcW w:w="449" w:type="pct"/>
          </w:tcPr>
          <w:p w14:paraId="309E47C8"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433497A7"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3AAACE5"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80" w:type="pct"/>
          </w:tcPr>
          <w:p w14:paraId="55B7B51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527" w:type="pct"/>
          </w:tcPr>
          <w:p w14:paraId="03AC1745" w14:textId="77777777" w:rsidR="00B16DF4" w:rsidRPr="004F55FD" w:rsidRDefault="00B16DF4" w:rsidP="0062595F">
            <w:pPr>
              <w:snapToGrid w:val="0"/>
              <w:spacing w:before="60" w:after="60"/>
              <w:rPr>
                <w:i/>
                <w:sz w:val="16"/>
                <w:szCs w:val="16"/>
                <w:lang w:val="en-US"/>
              </w:rPr>
            </w:pPr>
          </w:p>
        </w:tc>
        <w:tc>
          <w:tcPr>
            <w:tcW w:w="112" w:type="pct"/>
          </w:tcPr>
          <w:p w14:paraId="7C055D99"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74E4A4E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02960D9B"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31" w:type="pct"/>
          </w:tcPr>
          <w:p w14:paraId="519499E5"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335" w:type="pct"/>
          </w:tcPr>
          <w:p w14:paraId="4CE0D4F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92" w:type="pct"/>
            <w:gridSpan w:val="2"/>
          </w:tcPr>
          <w:p w14:paraId="6855D77F" w14:textId="77777777" w:rsidR="00B16DF4" w:rsidRPr="004F55FD" w:rsidRDefault="00B16DF4" w:rsidP="0062595F">
            <w:pPr>
              <w:snapToGrid w:val="0"/>
              <w:spacing w:before="60" w:after="60"/>
              <w:jc w:val="center"/>
              <w:rPr>
                <w:i/>
                <w:sz w:val="16"/>
                <w:szCs w:val="16"/>
                <w:lang w:val="en-US"/>
              </w:rPr>
            </w:pPr>
          </w:p>
        </w:tc>
        <w:tc>
          <w:tcPr>
            <w:tcW w:w="128" w:type="pct"/>
          </w:tcPr>
          <w:p w14:paraId="40391AF3" w14:textId="77777777" w:rsidR="00B16DF4" w:rsidRPr="004F55FD" w:rsidRDefault="00B16DF4" w:rsidP="0062595F">
            <w:pPr>
              <w:snapToGrid w:val="0"/>
              <w:spacing w:before="60" w:after="60"/>
              <w:jc w:val="center"/>
              <w:rPr>
                <w:i/>
                <w:sz w:val="16"/>
                <w:szCs w:val="16"/>
                <w:lang w:val="en-US"/>
              </w:rPr>
            </w:pPr>
          </w:p>
        </w:tc>
        <w:tc>
          <w:tcPr>
            <w:tcW w:w="160" w:type="pct"/>
          </w:tcPr>
          <w:p w14:paraId="69CBA0C2" w14:textId="77777777" w:rsidR="00B16DF4" w:rsidRPr="004F55FD" w:rsidRDefault="00B16DF4" w:rsidP="0062595F">
            <w:pPr>
              <w:snapToGrid w:val="0"/>
              <w:spacing w:before="60" w:after="60"/>
              <w:jc w:val="center"/>
              <w:rPr>
                <w:i/>
                <w:sz w:val="16"/>
                <w:szCs w:val="16"/>
                <w:lang w:val="en-US"/>
              </w:rPr>
            </w:pPr>
          </w:p>
        </w:tc>
        <w:tc>
          <w:tcPr>
            <w:tcW w:w="335" w:type="pct"/>
          </w:tcPr>
          <w:p w14:paraId="43E3336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10" w:type="pct"/>
          </w:tcPr>
          <w:p w14:paraId="7E38CD96" w14:textId="77777777" w:rsidR="00B16DF4" w:rsidRPr="004F55FD" w:rsidRDefault="00B16DF4" w:rsidP="0062595F">
            <w:pPr>
              <w:pStyle w:val="ListBullet"/>
              <w:numPr>
                <w:ilvl w:val="0"/>
                <w:numId w:val="0"/>
              </w:numPr>
              <w:tabs>
                <w:tab w:val="left" w:pos="720"/>
              </w:tabs>
              <w:spacing w:before="60" w:after="60"/>
              <w:jc w:val="center"/>
              <w:rPr>
                <w:sz w:val="16"/>
                <w:szCs w:val="16"/>
                <w:lang w:val="en-US"/>
              </w:rPr>
            </w:pPr>
          </w:p>
        </w:tc>
      </w:tr>
    </w:tbl>
    <w:p w14:paraId="379A4B1A" w14:textId="77777777" w:rsidR="00B16DF4" w:rsidRPr="004F55FD" w:rsidRDefault="00B16DF4" w:rsidP="007828E4">
      <w:pPr>
        <w:tabs>
          <w:tab w:val="left" w:pos="720"/>
        </w:tabs>
        <w:spacing w:before="0" w:after="240"/>
        <w:jc w:val="center"/>
        <w:rPr>
          <w:b/>
          <w:lang w:val="en-US"/>
        </w:rPr>
      </w:pPr>
    </w:p>
    <w:p w14:paraId="353FFA50" w14:textId="77777777" w:rsidR="00B16DF4" w:rsidRPr="004F55FD" w:rsidRDefault="00B16DF4" w:rsidP="007828E4">
      <w:pPr>
        <w:tabs>
          <w:tab w:val="left" w:pos="720"/>
        </w:tabs>
        <w:spacing w:before="0" w:after="240"/>
        <w:jc w:val="left"/>
        <w:rPr>
          <w:b/>
          <w:lang w:val="en-US"/>
        </w:rPr>
      </w:pPr>
      <w:r w:rsidRPr="004F55FD">
        <w:rPr>
          <w:lang w:val="en-US"/>
        </w:rPr>
        <w:br w:type="page"/>
      </w:r>
      <w:r w:rsidRPr="004F55FD">
        <w:rPr>
          <w:b/>
          <w:lang w:val="en-US"/>
        </w:rPr>
        <w:lastRenderedPageBreak/>
        <w:t xml:space="preserve">Table 4a: </w:t>
      </w:r>
      <w:r w:rsidRPr="004F55FD">
        <w:rPr>
          <w:lang w:val="en-US"/>
        </w:rPr>
        <w:tab/>
      </w:r>
      <w:r w:rsidRPr="004F55FD">
        <w:rPr>
          <w:b/>
          <w:lang w:val="en-US" w:eastAsia="en-US"/>
        </w:rPr>
        <w:t>YEI result indicators and programme-specific result indicators corresponding to the specific objective</w:t>
      </w:r>
      <w:r w:rsidRPr="004F55FD">
        <w:rPr>
          <w:b/>
          <w:lang w:val="en-US"/>
        </w:rPr>
        <w:t xml:space="preserve"> </w:t>
      </w:r>
    </w:p>
    <w:p w14:paraId="7272AF0B" w14:textId="77777777" w:rsidR="00B16DF4" w:rsidRPr="004F55FD" w:rsidRDefault="00B16DF4" w:rsidP="00551A73">
      <w:pPr>
        <w:suppressAutoHyphens/>
        <w:spacing w:beforeLines="40" w:before="96" w:afterLines="40" w:after="96"/>
        <w:rPr>
          <w:b/>
          <w:lang w:val="en-US"/>
        </w:rPr>
      </w:pPr>
      <w:r w:rsidRPr="004F55FD">
        <w:rPr>
          <w:b/>
          <w:lang w:val="en-US"/>
        </w:rPr>
        <w:t>NOT APPLICABLE</w:t>
      </w:r>
    </w:p>
    <w:p w14:paraId="34B22CFC" w14:textId="77777777" w:rsidR="00B16DF4" w:rsidRPr="004F55FD" w:rsidRDefault="00B16DF4" w:rsidP="00551A73">
      <w:pPr>
        <w:tabs>
          <w:tab w:val="left" w:pos="720"/>
        </w:tabs>
        <w:spacing w:beforeLines="40" w:before="96" w:afterLines="40" w:after="96"/>
        <w:jc w:val="left"/>
        <w:rPr>
          <w:lang w:val="en-US"/>
        </w:rPr>
      </w:pPr>
      <w:r w:rsidRPr="004F55FD">
        <w:rPr>
          <w:lang w:val="en-US"/>
        </w:rPr>
        <w:t>(</w:t>
      </w:r>
      <w:r w:rsidRPr="004F55FD">
        <w:rPr>
          <w:lang w:val="en-US" w:eastAsia="en-US"/>
        </w:rPr>
        <w:t>by priority axis or by part of a priority axis</w:t>
      </w:r>
      <w:r w:rsidRPr="004F55FD">
        <w:rPr>
          <w:lang w:val="en-US"/>
        </w:rPr>
        <w:t xml:space="preserve">) </w:t>
      </w:r>
    </w:p>
    <w:p w14:paraId="3274A048" w14:textId="77777777" w:rsidR="00B16DF4" w:rsidRPr="004F55FD" w:rsidRDefault="00B16DF4" w:rsidP="00551A73">
      <w:pPr>
        <w:tabs>
          <w:tab w:val="left" w:pos="720"/>
        </w:tabs>
        <w:spacing w:beforeLines="40" w:before="96" w:afterLines="40" w:after="96"/>
        <w:jc w:val="left"/>
        <w:rPr>
          <w:lang w:val="en-US"/>
        </w:rPr>
      </w:pPr>
      <w:r w:rsidRPr="004F55FD">
        <w:rPr>
          <w:lang w:val="en-US"/>
        </w:rPr>
        <w:t>(</w:t>
      </w:r>
      <w:r w:rsidRPr="004F55FD">
        <w:rPr>
          <w:szCs w:val="24"/>
          <w:lang w:val="en-US" w:eastAsia="en-US"/>
        </w:rPr>
        <w:t xml:space="preserve">Reference: Article 19(3) of Regulation (EU) No </w:t>
      </w:r>
      <w:r w:rsidRPr="004F55FD">
        <w:rPr>
          <w:szCs w:val="24"/>
          <w:lang w:val="en-US"/>
        </w:rPr>
        <w:t>1304/2013 of the European Parliament and of the Council</w:t>
      </w:r>
      <w:r w:rsidRPr="004F55FD">
        <w:rPr>
          <w:rStyle w:val="FootnoteReference"/>
          <w:lang w:val="en-US"/>
        </w:rPr>
        <w:t xml:space="preserve"> </w:t>
      </w:r>
      <w:r w:rsidRPr="004F55FD">
        <w:rPr>
          <w:rStyle w:val="FootnoteReference"/>
          <w:lang w:val="en-US"/>
        </w:rPr>
        <w:footnoteReference w:id="27"/>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4"/>
        <w:gridCol w:w="1955"/>
        <w:gridCol w:w="1398"/>
        <w:gridCol w:w="1535"/>
        <w:gridCol w:w="326"/>
        <w:gridCol w:w="326"/>
        <w:gridCol w:w="326"/>
        <w:gridCol w:w="1256"/>
        <w:gridCol w:w="977"/>
        <w:gridCol w:w="466"/>
        <w:gridCol w:w="92"/>
        <w:gridCol w:w="374"/>
        <w:gridCol w:w="466"/>
        <w:gridCol w:w="977"/>
        <w:gridCol w:w="1187"/>
      </w:tblGrid>
      <w:tr w:rsidR="00B16DF4" w:rsidRPr="004F55FD" w14:paraId="0EDDCABE" w14:textId="77777777" w:rsidTr="0062595F">
        <w:trPr>
          <w:trHeight w:val="620"/>
        </w:trPr>
        <w:tc>
          <w:tcPr>
            <w:tcW w:w="571" w:type="pct"/>
            <w:vMerge w:val="restart"/>
          </w:tcPr>
          <w:p w14:paraId="3F35B0BD"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742" w:type="pct"/>
            <w:vMerge w:val="restart"/>
          </w:tcPr>
          <w:p w14:paraId="09CA208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2A4F653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42E9C378"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1CFCB50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25BA8120"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7EF87473"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1C985917"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28"/>
            </w:r>
            <w:r w:rsidRPr="004F55FD">
              <w:rPr>
                <w:b/>
                <w:i/>
                <w:sz w:val="16"/>
                <w:lang w:val="en-US"/>
              </w:rPr>
              <w:t xml:space="preserve"> (2023)</w:t>
            </w:r>
          </w:p>
        </w:tc>
        <w:tc>
          <w:tcPr>
            <w:tcW w:w="371" w:type="pct"/>
            <w:vMerge w:val="restart"/>
          </w:tcPr>
          <w:p w14:paraId="1B9E7DD5"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Source of data</w:t>
            </w:r>
          </w:p>
        </w:tc>
        <w:tc>
          <w:tcPr>
            <w:tcW w:w="451" w:type="pct"/>
            <w:vMerge w:val="restart"/>
          </w:tcPr>
          <w:p w14:paraId="2A4E09E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Frequency of reporting</w:t>
            </w:r>
          </w:p>
        </w:tc>
      </w:tr>
      <w:tr w:rsidR="00B16DF4" w:rsidRPr="004F55FD" w14:paraId="0816D0BC" w14:textId="77777777" w:rsidTr="0062595F">
        <w:trPr>
          <w:trHeight w:val="619"/>
        </w:trPr>
        <w:tc>
          <w:tcPr>
            <w:tcW w:w="571" w:type="pct"/>
            <w:vMerge/>
          </w:tcPr>
          <w:p w14:paraId="6DB791DE" w14:textId="77777777" w:rsidR="00B16DF4" w:rsidRPr="004F55FD" w:rsidRDefault="00B16DF4" w:rsidP="0062595F">
            <w:pPr>
              <w:tabs>
                <w:tab w:val="left" w:pos="720"/>
              </w:tabs>
              <w:spacing w:before="60" w:after="60"/>
              <w:rPr>
                <w:b/>
                <w:i/>
                <w:sz w:val="16"/>
                <w:szCs w:val="16"/>
                <w:lang w:val="en-US"/>
              </w:rPr>
            </w:pPr>
          </w:p>
        </w:tc>
        <w:tc>
          <w:tcPr>
            <w:tcW w:w="742" w:type="pct"/>
            <w:vMerge/>
          </w:tcPr>
          <w:p w14:paraId="3663F05A" w14:textId="77777777" w:rsidR="00B16DF4" w:rsidRPr="004F55FD" w:rsidRDefault="00B16DF4" w:rsidP="0062595F">
            <w:pPr>
              <w:tabs>
                <w:tab w:val="left" w:pos="720"/>
              </w:tabs>
              <w:spacing w:before="60" w:after="60"/>
              <w:rPr>
                <w:b/>
                <w:i/>
                <w:sz w:val="16"/>
                <w:szCs w:val="16"/>
                <w:lang w:val="en-US"/>
              </w:rPr>
            </w:pPr>
          </w:p>
        </w:tc>
        <w:tc>
          <w:tcPr>
            <w:tcW w:w="531" w:type="pct"/>
            <w:vMerge/>
          </w:tcPr>
          <w:p w14:paraId="33088C88" w14:textId="77777777" w:rsidR="00B16DF4" w:rsidRPr="004F55FD" w:rsidRDefault="00B16DF4" w:rsidP="0062595F">
            <w:pPr>
              <w:tabs>
                <w:tab w:val="left" w:pos="720"/>
              </w:tabs>
              <w:spacing w:before="60" w:after="60"/>
              <w:rPr>
                <w:b/>
                <w:i/>
                <w:sz w:val="16"/>
                <w:szCs w:val="16"/>
                <w:lang w:val="en-US"/>
              </w:rPr>
            </w:pPr>
          </w:p>
        </w:tc>
        <w:tc>
          <w:tcPr>
            <w:tcW w:w="583" w:type="pct"/>
            <w:vMerge/>
          </w:tcPr>
          <w:p w14:paraId="6A03FD18" w14:textId="77777777" w:rsidR="00B16DF4" w:rsidRPr="004F55FD" w:rsidRDefault="00B16DF4" w:rsidP="0062595F">
            <w:pPr>
              <w:snapToGrid w:val="0"/>
              <w:spacing w:before="60" w:after="60"/>
              <w:rPr>
                <w:b/>
                <w:i/>
                <w:sz w:val="16"/>
                <w:szCs w:val="16"/>
                <w:lang w:val="en-US"/>
              </w:rPr>
            </w:pPr>
          </w:p>
        </w:tc>
        <w:tc>
          <w:tcPr>
            <w:tcW w:w="124" w:type="pct"/>
          </w:tcPr>
          <w:p w14:paraId="36116AB2"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5536F47F"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384E9111"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3920065A" w14:textId="77777777" w:rsidR="00B16DF4" w:rsidRPr="004F55FD" w:rsidRDefault="00B16DF4" w:rsidP="0062595F">
            <w:pPr>
              <w:tabs>
                <w:tab w:val="left" w:pos="720"/>
              </w:tabs>
              <w:spacing w:before="60" w:after="60"/>
              <w:rPr>
                <w:b/>
                <w:i/>
                <w:sz w:val="16"/>
                <w:szCs w:val="16"/>
                <w:lang w:val="en-US"/>
              </w:rPr>
            </w:pPr>
          </w:p>
        </w:tc>
        <w:tc>
          <w:tcPr>
            <w:tcW w:w="371" w:type="pct"/>
            <w:vMerge/>
          </w:tcPr>
          <w:p w14:paraId="1CA087FC" w14:textId="77777777" w:rsidR="00B16DF4" w:rsidRPr="004F55FD" w:rsidRDefault="00B16DF4" w:rsidP="0062595F">
            <w:pPr>
              <w:tabs>
                <w:tab w:val="left" w:pos="720"/>
              </w:tabs>
              <w:spacing w:before="60" w:after="60"/>
              <w:rPr>
                <w:b/>
                <w:i/>
                <w:sz w:val="16"/>
                <w:szCs w:val="16"/>
                <w:lang w:val="en-US"/>
              </w:rPr>
            </w:pPr>
          </w:p>
        </w:tc>
        <w:tc>
          <w:tcPr>
            <w:tcW w:w="177" w:type="pct"/>
          </w:tcPr>
          <w:p w14:paraId="558D877E"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3193C869"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0D7C439B"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733A5484" w14:textId="77777777" w:rsidR="00B16DF4" w:rsidRPr="004F55FD" w:rsidRDefault="00B16DF4" w:rsidP="0062595F">
            <w:pPr>
              <w:tabs>
                <w:tab w:val="left" w:pos="720"/>
              </w:tabs>
              <w:spacing w:before="60" w:after="60"/>
              <w:rPr>
                <w:b/>
                <w:i/>
                <w:sz w:val="16"/>
                <w:szCs w:val="16"/>
                <w:lang w:val="en-US"/>
              </w:rPr>
            </w:pPr>
          </w:p>
        </w:tc>
        <w:tc>
          <w:tcPr>
            <w:tcW w:w="451" w:type="pct"/>
            <w:vMerge/>
          </w:tcPr>
          <w:p w14:paraId="1FC94989" w14:textId="77777777" w:rsidR="00B16DF4" w:rsidRPr="004F55FD" w:rsidRDefault="00B16DF4" w:rsidP="0062595F">
            <w:pPr>
              <w:tabs>
                <w:tab w:val="left" w:pos="720"/>
              </w:tabs>
              <w:spacing w:before="60" w:after="60"/>
              <w:rPr>
                <w:b/>
                <w:sz w:val="16"/>
                <w:szCs w:val="16"/>
                <w:lang w:val="en-US"/>
              </w:rPr>
            </w:pPr>
          </w:p>
        </w:tc>
      </w:tr>
      <w:tr w:rsidR="00B16DF4" w:rsidRPr="004F55FD" w14:paraId="6AE6223C" w14:textId="77777777" w:rsidTr="0062595F">
        <w:trPr>
          <w:trHeight w:val="2064"/>
        </w:trPr>
        <w:tc>
          <w:tcPr>
            <w:tcW w:w="571" w:type="pct"/>
          </w:tcPr>
          <w:p w14:paraId="6E52661B"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maxlength="5" input="M"&gt;   </w:t>
            </w:r>
          </w:p>
          <w:p w14:paraId="6A240148"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742" w:type="pct"/>
          </w:tcPr>
          <w:p w14:paraId="02522185"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Programme-specific &lt;2A.1.25 type="S" maxlength="255" input="M"&gt;</w:t>
            </w:r>
          </w:p>
          <w:p w14:paraId="23DC902F"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5F941CA3" w14:textId="77777777" w:rsidR="00B16DF4" w:rsidRPr="004F55FD" w:rsidRDefault="00B16DF4" w:rsidP="0062595F">
            <w:pPr>
              <w:tabs>
                <w:tab w:val="left" w:pos="720"/>
              </w:tabs>
              <w:spacing w:before="60" w:after="60"/>
              <w:rPr>
                <w:b/>
                <w:i/>
                <w:sz w:val="16"/>
                <w:szCs w:val="16"/>
                <w:lang w:val="en-US"/>
              </w:rPr>
            </w:pPr>
          </w:p>
        </w:tc>
        <w:tc>
          <w:tcPr>
            <w:tcW w:w="531" w:type="pct"/>
          </w:tcPr>
          <w:p w14:paraId="501B8795"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&lt;2A.1.26 type="S" input="M"&gt;</w:t>
            </w:r>
          </w:p>
          <w:p w14:paraId="4B2D4E52"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24228EE9"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&lt;2A.1.27 type="S" input="M"&gt;</w:t>
            </w:r>
          </w:p>
          <w:p w14:paraId="5CD1426E"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62EE623B"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6E3B5D54"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76784EEE"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00790490"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3DB0C4C8"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4179F689" w14:textId="77777777" w:rsidR="00B16DF4" w:rsidRPr="004F55FD" w:rsidRDefault="00B16DF4" w:rsidP="0062595F">
            <w:pPr>
              <w:snapToGrid w:val="0"/>
              <w:spacing w:before="0" w:after="240"/>
              <w:rPr>
                <w:b/>
                <w:sz w:val="20"/>
                <w:lang w:val="en-US"/>
              </w:rPr>
            </w:pPr>
            <w:r w:rsidRPr="004F55FD">
              <w:rPr>
                <w:i/>
                <w:color w:val="8DB3E2"/>
                <w:sz w:val="18"/>
                <w:lang w:val="en-US"/>
              </w:rPr>
              <w:t>Qualitative &lt;2A.1.31 type="S" maxlength="100" input="M"&gt;</w:t>
            </w:r>
          </w:p>
        </w:tc>
        <w:tc>
          <w:tcPr>
            <w:tcW w:w="371" w:type="pct"/>
          </w:tcPr>
          <w:p w14:paraId="7EF3CED1" w14:textId="77777777" w:rsidR="00B16DF4" w:rsidRPr="004F55FD" w:rsidRDefault="00B16DF4" w:rsidP="0062595F">
            <w:pPr>
              <w:spacing w:before="0" w:after="240"/>
              <w:rPr>
                <w:b/>
                <w:sz w:val="20"/>
                <w:lang w:val="en-US"/>
              </w:rPr>
            </w:pPr>
            <w:r w:rsidRPr="004F55FD">
              <w:rPr>
                <w:i/>
                <w:color w:val="8DB3E2"/>
                <w:sz w:val="18"/>
                <w:lang w:val="en-US"/>
              </w:rPr>
              <w:t>&lt;2A.1.32 type="S" maxlength="200" input="M"&gt;</w:t>
            </w:r>
          </w:p>
        </w:tc>
        <w:tc>
          <w:tcPr>
            <w:tcW w:w="451" w:type="pct"/>
          </w:tcPr>
          <w:p w14:paraId="6A521B17" w14:textId="77777777" w:rsidR="00B16DF4" w:rsidRPr="004F55FD" w:rsidRDefault="00B16DF4" w:rsidP="0062595F">
            <w:pPr>
              <w:spacing w:before="0" w:after="240"/>
              <w:rPr>
                <w:b/>
                <w:sz w:val="20"/>
                <w:lang w:val="en-US"/>
              </w:rPr>
            </w:pPr>
            <w:r w:rsidRPr="004F55FD">
              <w:rPr>
                <w:i/>
                <w:color w:val="8DB3E2"/>
                <w:sz w:val="18"/>
                <w:lang w:val="en-US"/>
              </w:rPr>
              <w:t>&lt;2A.1.33 type="S" maxlength="100" input="M"&gt;</w:t>
            </w:r>
          </w:p>
        </w:tc>
      </w:tr>
      <w:tr w:rsidR="00B16DF4" w:rsidRPr="004F55FD" w14:paraId="7D78A576" w14:textId="77777777" w:rsidTr="0062595F">
        <w:trPr>
          <w:trHeight w:val="416"/>
        </w:trPr>
        <w:tc>
          <w:tcPr>
            <w:tcW w:w="571" w:type="pct"/>
          </w:tcPr>
          <w:p w14:paraId="19BC52AF" w14:textId="77777777" w:rsidR="00B16DF4" w:rsidRPr="004F55FD" w:rsidRDefault="00B16DF4" w:rsidP="0062595F">
            <w:pPr>
              <w:spacing w:before="60" w:after="60"/>
              <w:jc w:val="left"/>
              <w:rPr>
                <w:i/>
                <w:sz w:val="16"/>
                <w:szCs w:val="16"/>
                <w:lang w:val="en-US"/>
              </w:rPr>
            </w:pPr>
          </w:p>
        </w:tc>
        <w:tc>
          <w:tcPr>
            <w:tcW w:w="742" w:type="pct"/>
          </w:tcPr>
          <w:p w14:paraId="68BCB2DA" w14:textId="77777777" w:rsidR="00B16DF4" w:rsidRPr="004F55FD" w:rsidRDefault="00B16DF4" w:rsidP="0062595F">
            <w:pPr>
              <w:spacing w:before="60" w:after="60"/>
              <w:jc w:val="left"/>
              <w:rPr>
                <w:i/>
                <w:sz w:val="16"/>
                <w:szCs w:val="16"/>
                <w:lang w:val="en-US"/>
              </w:rPr>
            </w:pPr>
          </w:p>
        </w:tc>
        <w:tc>
          <w:tcPr>
            <w:tcW w:w="531" w:type="pct"/>
          </w:tcPr>
          <w:p w14:paraId="2A2646A3" w14:textId="77777777" w:rsidR="00B16DF4" w:rsidRPr="004F55FD" w:rsidRDefault="00B16DF4" w:rsidP="0062595F">
            <w:pPr>
              <w:spacing w:before="60" w:after="60"/>
              <w:jc w:val="center"/>
              <w:rPr>
                <w:i/>
                <w:sz w:val="16"/>
                <w:szCs w:val="16"/>
                <w:lang w:val="en-US"/>
              </w:rPr>
            </w:pPr>
          </w:p>
        </w:tc>
        <w:tc>
          <w:tcPr>
            <w:tcW w:w="583" w:type="pct"/>
          </w:tcPr>
          <w:p w14:paraId="1970B535" w14:textId="77777777" w:rsidR="00B16DF4" w:rsidRPr="004F55FD" w:rsidRDefault="00B16DF4" w:rsidP="0062595F">
            <w:pPr>
              <w:spacing w:before="60" w:after="60"/>
              <w:jc w:val="center"/>
              <w:rPr>
                <w:i/>
                <w:sz w:val="16"/>
                <w:szCs w:val="16"/>
                <w:lang w:val="en-US"/>
              </w:rPr>
            </w:pPr>
          </w:p>
        </w:tc>
        <w:tc>
          <w:tcPr>
            <w:tcW w:w="372" w:type="pct"/>
            <w:gridSpan w:val="3"/>
          </w:tcPr>
          <w:p w14:paraId="13E46B81" w14:textId="77777777" w:rsidR="00B16DF4" w:rsidRPr="004F55FD" w:rsidDel="001A523D" w:rsidRDefault="00B16DF4" w:rsidP="0062595F">
            <w:pPr>
              <w:spacing w:before="60" w:after="60"/>
              <w:jc w:val="center"/>
              <w:rPr>
                <w:i/>
                <w:sz w:val="16"/>
                <w:szCs w:val="16"/>
                <w:lang w:val="en-US"/>
              </w:rPr>
            </w:pPr>
          </w:p>
        </w:tc>
        <w:tc>
          <w:tcPr>
            <w:tcW w:w="477" w:type="pct"/>
          </w:tcPr>
          <w:p w14:paraId="3CFCDEA6" w14:textId="77777777" w:rsidR="00B16DF4" w:rsidRPr="004F55FD" w:rsidDel="001A523D" w:rsidRDefault="00B16DF4" w:rsidP="0062595F">
            <w:pPr>
              <w:spacing w:before="60" w:after="60"/>
              <w:jc w:val="center"/>
              <w:rPr>
                <w:i/>
                <w:sz w:val="16"/>
                <w:szCs w:val="16"/>
                <w:lang w:val="en-US"/>
              </w:rPr>
            </w:pPr>
          </w:p>
        </w:tc>
        <w:tc>
          <w:tcPr>
            <w:tcW w:w="371" w:type="pct"/>
          </w:tcPr>
          <w:p w14:paraId="4BF65547" w14:textId="77777777" w:rsidR="00B16DF4" w:rsidRPr="004F55FD" w:rsidRDefault="00B16DF4" w:rsidP="0062595F">
            <w:pPr>
              <w:spacing w:before="60" w:after="60"/>
              <w:jc w:val="center"/>
              <w:rPr>
                <w:i/>
                <w:sz w:val="16"/>
                <w:szCs w:val="16"/>
                <w:lang w:val="en-US"/>
              </w:rPr>
            </w:pPr>
          </w:p>
        </w:tc>
        <w:tc>
          <w:tcPr>
            <w:tcW w:w="212" w:type="pct"/>
            <w:gridSpan w:val="2"/>
          </w:tcPr>
          <w:p w14:paraId="44326FDE"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5DFA60C7"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695F96EB"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132DB367" w14:textId="77777777" w:rsidR="00B16DF4" w:rsidRPr="004F55FD" w:rsidRDefault="00B16DF4" w:rsidP="0062595F">
            <w:pPr>
              <w:spacing w:before="60" w:after="60"/>
              <w:jc w:val="center"/>
              <w:rPr>
                <w:i/>
                <w:sz w:val="16"/>
                <w:szCs w:val="16"/>
                <w:lang w:val="en-US"/>
              </w:rPr>
            </w:pPr>
          </w:p>
        </w:tc>
        <w:tc>
          <w:tcPr>
            <w:tcW w:w="451" w:type="pct"/>
          </w:tcPr>
          <w:p w14:paraId="5B483DD3" w14:textId="77777777" w:rsidR="00B16DF4" w:rsidRPr="004F55FD" w:rsidRDefault="00B16DF4" w:rsidP="0062595F">
            <w:pPr>
              <w:spacing w:before="60" w:after="60"/>
              <w:jc w:val="center"/>
              <w:rPr>
                <w:sz w:val="16"/>
                <w:szCs w:val="16"/>
                <w:lang w:val="en-US"/>
              </w:rPr>
            </w:pPr>
          </w:p>
        </w:tc>
      </w:tr>
    </w:tbl>
    <w:p w14:paraId="18708998"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305B4B16" w14:textId="77777777" w:rsidR="00B16DF4" w:rsidRPr="004F55FD" w:rsidRDefault="00B16DF4" w:rsidP="007828E4">
      <w:pPr>
        <w:suppressAutoHyphens/>
        <w:rPr>
          <w:b/>
          <w:lang w:val="en-US"/>
        </w:rPr>
      </w:pPr>
      <w:r w:rsidRPr="004F55FD">
        <w:rPr>
          <w:b/>
          <w:lang w:val="en-US"/>
        </w:rPr>
        <w:lastRenderedPageBreak/>
        <w:t xml:space="preserve">2.А.6.  </w:t>
      </w:r>
      <w:r w:rsidRPr="004F55FD">
        <w:rPr>
          <w:lang w:val="en-US"/>
        </w:rPr>
        <w:tab/>
      </w:r>
      <w:r w:rsidRPr="004F55FD">
        <w:rPr>
          <w:b/>
          <w:lang w:val="en-US"/>
        </w:rPr>
        <w:t xml:space="preserve">Action to be supported under the investment priority </w:t>
      </w:r>
    </w:p>
    <w:p w14:paraId="395C4DAE" w14:textId="77777777" w:rsidR="00B16DF4" w:rsidRPr="004F55FD" w:rsidRDefault="00B16DF4" w:rsidP="007828E4">
      <w:pPr>
        <w:suppressAutoHyphens/>
        <w:rPr>
          <w:lang w:val="en-US"/>
        </w:rPr>
      </w:pPr>
      <w:r w:rsidRPr="004F55FD">
        <w:rPr>
          <w:lang w:val="en-US"/>
        </w:rPr>
        <w:t>(by investment priority)</w:t>
      </w:r>
    </w:p>
    <w:p w14:paraId="251CD904" w14:textId="77777777" w:rsidR="00B16DF4" w:rsidRPr="004F55FD" w:rsidRDefault="00B16DF4" w:rsidP="007828E4">
      <w:pPr>
        <w:suppressAutoHyphens/>
        <w:rPr>
          <w:b/>
          <w:lang w:val="en-US"/>
        </w:rPr>
      </w:pPr>
    </w:p>
    <w:p w14:paraId="5EBE28E5"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2.А.6.1 </w:t>
      </w:r>
      <w:r w:rsidRPr="004F55FD">
        <w:rPr>
          <w:lang w:val="en-US"/>
        </w:rPr>
        <w:tab/>
      </w:r>
      <w:r w:rsidRPr="004F55FD">
        <w:rPr>
          <w:b/>
          <w:lang w:val="en-US"/>
        </w:rPr>
        <w:t>Description of the type and examples of actions to be supported and their expected contribution to the specific objectives including, where appropriate,  the identification of main target groups, specific territories targeted and  types of beneficiaries</w:t>
      </w:r>
    </w:p>
    <w:p w14:paraId="4033CD1B"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p w14:paraId="1E505E93" w14:textId="77777777" w:rsidR="00B16DF4" w:rsidRPr="004F55FD" w:rsidRDefault="00B16DF4" w:rsidP="007828E4">
      <w:pPr>
        <w:pStyle w:val="ManualHeading3"/>
        <w:tabs>
          <w:tab w:val="clear" w:pos="850"/>
        </w:tabs>
        <w:ind w:left="1418" w:hanging="1418"/>
        <w:rPr>
          <w:i w:val="0"/>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672586DA" w14:textId="77777777" w:rsidTr="0062595F">
        <w:trPr>
          <w:trHeight w:val="518"/>
        </w:trPr>
        <w:tc>
          <w:tcPr>
            <w:tcW w:w="2235" w:type="dxa"/>
          </w:tcPr>
          <w:p w14:paraId="0C48F81C"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66630151" w14:textId="77777777" w:rsidR="00B16DF4" w:rsidRPr="004F55FD" w:rsidRDefault="00B16DF4" w:rsidP="0062595F">
            <w:pPr>
              <w:rPr>
                <w:i/>
                <w:color w:val="8DB3E2"/>
                <w:sz w:val="18"/>
                <w:lang w:val="en-US"/>
              </w:rPr>
            </w:pPr>
            <w:r w:rsidRPr="004F55FD">
              <w:rPr>
                <w:i/>
                <w:color w:val="8DB3E2"/>
                <w:sz w:val="18"/>
                <w:lang w:val="en-US"/>
              </w:rPr>
              <w:t>&lt;2A.2.1.1 type="S" input="S"&gt;</w:t>
            </w:r>
          </w:p>
          <w:p w14:paraId="7F3674A3" w14:textId="77777777" w:rsidR="00B16DF4" w:rsidRPr="004F55FD" w:rsidRDefault="009979C4" w:rsidP="0062595F">
            <w:pPr>
              <w:rPr>
                <w:i/>
                <w:color w:val="8DB3E2"/>
                <w:sz w:val="18"/>
                <w:szCs w:val="18"/>
                <w:lang w:val="en-US"/>
              </w:rPr>
            </w:pPr>
            <w:r w:rsidRPr="004F55FD">
              <w:rPr>
                <w:b/>
                <w:lang w:val="en-US"/>
              </w:rPr>
              <w:t>Investment priority а) under TO 6 (ERDF):</w:t>
            </w:r>
            <w:r w:rsidRPr="004F55FD">
              <w:rPr>
                <w:b/>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25C5CF37" w14:textId="77777777" w:rsidTr="0062595F">
        <w:trPr>
          <w:trHeight w:val="819"/>
        </w:trPr>
        <w:tc>
          <w:tcPr>
            <w:tcW w:w="8678" w:type="dxa"/>
            <w:gridSpan w:val="2"/>
          </w:tcPr>
          <w:p w14:paraId="25B339EE" w14:textId="77777777" w:rsidR="00B16DF4" w:rsidRPr="004F55FD" w:rsidRDefault="00B16DF4" w:rsidP="0062595F">
            <w:pPr>
              <w:rPr>
                <w:i/>
                <w:color w:val="8DB3E2"/>
                <w:sz w:val="18"/>
                <w:lang w:val="en-US"/>
              </w:rPr>
            </w:pPr>
            <w:r w:rsidRPr="004F55FD">
              <w:rPr>
                <w:i/>
                <w:color w:val="8DB3E2"/>
                <w:sz w:val="18"/>
                <w:lang w:val="en-US"/>
              </w:rPr>
              <w:t>&lt;2A.2.1.2 type="S" maxlength="17 500" input="M"&gt;</w:t>
            </w:r>
          </w:p>
          <w:p w14:paraId="67C2260B" w14:textId="77777777" w:rsidR="00A22B32" w:rsidRPr="004F55FD" w:rsidRDefault="00262681" w:rsidP="00064083">
            <w:pPr>
              <w:rPr>
                <w:szCs w:val="24"/>
                <w:lang w:val="en-US"/>
              </w:rPr>
            </w:pPr>
            <w:r w:rsidRPr="004F55FD">
              <w:rPr>
                <w:szCs w:val="24"/>
                <w:lang w:val="en-US"/>
              </w:rPr>
              <w:t>T</w:t>
            </w:r>
            <w:r w:rsidR="00A42772" w:rsidRPr="004F55FD">
              <w:rPr>
                <w:szCs w:val="24"/>
                <w:lang w:val="en-US"/>
              </w:rPr>
              <w:t>he measures in th</w:t>
            </w:r>
            <w:r w:rsidRPr="004F55FD">
              <w:rPr>
                <w:szCs w:val="24"/>
                <w:lang w:val="en-US"/>
              </w:rPr>
              <w:t>is</w:t>
            </w:r>
            <w:r w:rsidR="00A42772" w:rsidRPr="004F55FD">
              <w:rPr>
                <w:szCs w:val="24"/>
                <w:lang w:val="en-US"/>
              </w:rPr>
              <w:t xml:space="preserve"> sector</w:t>
            </w:r>
            <w:r w:rsidR="00064083" w:rsidRPr="004F55FD">
              <w:rPr>
                <w:szCs w:val="24"/>
                <w:lang w:val="en-US"/>
              </w:rPr>
              <w:t xml:space="preserve"> will </w:t>
            </w:r>
            <w:r w:rsidR="00A42772" w:rsidRPr="004F55FD">
              <w:rPr>
                <w:szCs w:val="24"/>
                <w:lang w:val="en-US"/>
              </w:rPr>
              <w:t xml:space="preserve">be focused on </w:t>
            </w:r>
            <w:r w:rsidR="00064083" w:rsidRPr="004F55FD">
              <w:rPr>
                <w:szCs w:val="24"/>
                <w:lang w:val="en-US"/>
              </w:rPr>
              <w:t>reduc</w:t>
            </w:r>
            <w:r w:rsidR="00A42772" w:rsidRPr="004F55FD">
              <w:rPr>
                <w:szCs w:val="24"/>
                <w:lang w:val="en-US"/>
              </w:rPr>
              <w:t>ing</w:t>
            </w:r>
            <w:r w:rsidR="00064083" w:rsidRPr="004F55FD">
              <w:rPr>
                <w:szCs w:val="24"/>
                <w:lang w:val="en-US"/>
              </w:rPr>
              <w:t xml:space="preserve"> of the waste going to landfills. </w:t>
            </w:r>
          </w:p>
          <w:p w14:paraId="1E3A51E2" w14:textId="2390A85F" w:rsidR="00E26972" w:rsidRPr="004F55FD" w:rsidRDefault="00931863" w:rsidP="00E26972">
            <w:pPr>
              <w:rPr>
                <w:szCs w:val="24"/>
                <w:lang w:val="en"/>
              </w:rPr>
            </w:pPr>
            <w:r w:rsidRPr="004F55FD">
              <w:rPr>
                <w:lang w:val="en-US"/>
              </w:rPr>
              <w:t xml:space="preserve">As a result of the implementation of measures under the priority axis </w:t>
            </w:r>
            <w:r w:rsidR="00E26972" w:rsidRPr="004F55FD">
              <w:rPr>
                <w:lang w:val="en-US"/>
              </w:rPr>
              <w:t xml:space="preserve">the </w:t>
            </w:r>
            <w:r w:rsidR="0098592F" w:rsidRPr="004F55FD">
              <w:rPr>
                <w:lang w:val="en-US"/>
              </w:rPr>
              <w:t xml:space="preserve">OPE </w:t>
            </w:r>
            <w:r w:rsidR="00E26972" w:rsidRPr="004F55FD">
              <w:rPr>
                <w:szCs w:val="24"/>
                <w:lang w:val="en"/>
              </w:rPr>
              <w:t>contribution to reducing</w:t>
            </w:r>
            <w:r w:rsidR="00E26972" w:rsidRPr="004F55FD">
              <w:rPr>
                <w:lang w:val="en-US"/>
              </w:rPr>
              <w:t xml:space="preserve"> </w:t>
            </w:r>
            <w:r w:rsidRPr="004F55FD">
              <w:rPr>
                <w:lang w:val="en-US"/>
              </w:rPr>
              <w:t xml:space="preserve">the amount of waste going to landfills is expected </w:t>
            </w:r>
            <w:r w:rsidR="00E26972" w:rsidRPr="004F55FD">
              <w:rPr>
                <w:lang w:val="en-US"/>
              </w:rPr>
              <w:t>to be</w:t>
            </w:r>
            <w:r w:rsidR="00E26972" w:rsidRPr="004F55FD">
              <w:rPr>
                <w:szCs w:val="24"/>
                <w:lang w:val="en"/>
              </w:rPr>
              <w:t xml:space="preserve"> </w:t>
            </w:r>
            <w:r w:rsidR="00540071">
              <w:rPr>
                <w:szCs w:val="24"/>
                <w:lang w:val="en"/>
              </w:rPr>
              <w:t>540</w:t>
            </w:r>
            <w:r w:rsidR="0098592F" w:rsidRPr="004F55FD">
              <w:rPr>
                <w:szCs w:val="24"/>
                <w:lang w:val="en"/>
              </w:rPr>
              <w:t xml:space="preserve"> </w:t>
            </w:r>
            <w:r w:rsidR="00E26972" w:rsidRPr="004F55FD">
              <w:rPr>
                <w:szCs w:val="24"/>
                <w:lang w:val="en"/>
              </w:rPr>
              <w:t xml:space="preserve">000 tones or </w:t>
            </w:r>
            <w:r w:rsidR="0098592F" w:rsidRPr="004F55FD">
              <w:rPr>
                <w:szCs w:val="24"/>
                <w:lang w:val="en"/>
              </w:rPr>
              <w:t xml:space="preserve">about </w:t>
            </w:r>
            <w:r w:rsidR="00E26972" w:rsidRPr="004F55FD">
              <w:rPr>
                <w:szCs w:val="24"/>
                <w:lang w:val="en"/>
              </w:rPr>
              <w:t>2</w:t>
            </w:r>
            <w:r w:rsidR="00540071">
              <w:rPr>
                <w:szCs w:val="24"/>
                <w:lang w:val="en"/>
              </w:rPr>
              <w:t>3</w:t>
            </w:r>
            <w:r w:rsidR="00E26972" w:rsidRPr="004F55FD">
              <w:rPr>
                <w:szCs w:val="24"/>
                <w:lang w:val="en"/>
              </w:rPr>
              <w:t xml:space="preserve">% </w:t>
            </w:r>
            <w:r w:rsidR="0098592F" w:rsidRPr="004F55FD">
              <w:rPr>
                <w:szCs w:val="24"/>
                <w:lang w:val="en"/>
              </w:rPr>
              <w:t>over</w:t>
            </w:r>
            <w:r w:rsidR="00E26972" w:rsidRPr="004F55FD">
              <w:rPr>
                <w:szCs w:val="24"/>
                <w:lang w:val="en"/>
              </w:rPr>
              <w:t xml:space="preserve"> the amount of </w:t>
            </w:r>
            <w:r w:rsidR="0098592F" w:rsidRPr="004F55FD">
              <w:rPr>
                <w:szCs w:val="24"/>
                <w:lang w:val="en"/>
              </w:rPr>
              <w:t xml:space="preserve">landfilled </w:t>
            </w:r>
            <w:r w:rsidR="00E26972" w:rsidRPr="004F55FD">
              <w:rPr>
                <w:szCs w:val="24"/>
                <w:lang w:val="en"/>
              </w:rPr>
              <w:t>municipal waste in 2012.</w:t>
            </w:r>
          </w:p>
          <w:p w14:paraId="3E64156E" w14:textId="77777777" w:rsidR="009979C4" w:rsidRPr="004F55FD" w:rsidRDefault="00064083" w:rsidP="00064083">
            <w:pPr>
              <w:rPr>
                <w:szCs w:val="24"/>
                <w:lang w:val="en-US"/>
              </w:rPr>
            </w:pPr>
            <w:r w:rsidRPr="004F55FD">
              <w:rPr>
                <w:szCs w:val="24"/>
                <w:lang w:val="en-US"/>
              </w:rPr>
              <w:t>In addition, t</w:t>
            </w:r>
            <w:r w:rsidR="009979C4" w:rsidRPr="004F55FD">
              <w:rPr>
                <w:szCs w:val="24"/>
                <w:lang w:val="en-US"/>
              </w:rPr>
              <w:t>he measures envisaged under this axis are expected to contribute to the delivery of Priority 3, Sub-priority 3.</w:t>
            </w:r>
            <w:r w:rsidR="00DE6B29" w:rsidRPr="004F55FD">
              <w:rPr>
                <w:szCs w:val="24"/>
                <w:lang w:val="en-US"/>
              </w:rPr>
              <w:t>7</w:t>
            </w:r>
            <w:r w:rsidR="003E7820" w:rsidRPr="004F55FD">
              <w:rPr>
                <w:szCs w:val="24"/>
                <w:lang w:val="en-US"/>
              </w:rPr>
              <w:t xml:space="preserve"> </w:t>
            </w:r>
            <w:r w:rsidR="003E7820" w:rsidRPr="004F55FD">
              <w:rPr>
                <w:lang w:val="en-US"/>
              </w:rPr>
              <w:t>Climate change</w:t>
            </w:r>
            <w:r w:rsidR="009979C4" w:rsidRPr="004F55FD">
              <w:rPr>
                <w:szCs w:val="24"/>
                <w:lang w:val="en-US"/>
              </w:rPr>
              <w:t xml:space="preserve"> of NPAF</w:t>
            </w:r>
            <w:r w:rsidR="00DE6B29" w:rsidRPr="004F55FD">
              <w:rPr>
                <w:szCs w:val="24"/>
              </w:rPr>
              <w:t xml:space="preserve"> (</w:t>
            </w:r>
            <w:r w:rsidR="00DE6B29" w:rsidRPr="004F55FD">
              <w:rPr>
                <w:szCs w:val="24"/>
                <w:lang w:val="en-US"/>
              </w:rPr>
              <w:t xml:space="preserve">measure </w:t>
            </w:r>
            <w:r w:rsidR="003E7820" w:rsidRPr="004F55FD">
              <w:rPr>
                <w:szCs w:val="24"/>
                <w:lang w:val="en-US"/>
              </w:rPr>
              <w:t>Sustainable waste or biomass management within N</w:t>
            </w:r>
            <w:r w:rsidR="00902035" w:rsidRPr="004F55FD">
              <w:rPr>
                <w:szCs w:val="24"/>
                <w:lang w:val="en-US"/>
              </w:rPr>
              <w:t>atura</w:t>
            </w:r>
            <w:r w:rsidR="003E7820" w:rsidRPr="004F55FD">
              <w:rPr>
                <w:szCs w:val="24"/>
                <w:lang w:val="en-US"/>
              </w:rPr>
              <w:t xml:space="preserve"> 2000 areas</w:t>
            </w:r>
            <w:r w:rsidR="00DE6B29" w:rsidRPr="004F55FD">
              <w:rPr>
                <w:szCs w:val="24"/>
              </w:rPr>
              <w:t>)</w:t>
            </w:r>
            <w:r w:rsidR="009979C4" w:rsidRPr="004F55FD">
              <w:rPr>
                <w:szCs w:val="24"/>
                <w:lang w:val="en-US"/>
              </w:rPr>
              <w:t xml:space="preserve"> and to the reduction of greenhouse gas emissions from the landfilled waste.</w:t>
            </w:r>
          </w:p>
          <w:p w14:paraId="2096FDFF" w14:textId="77777777" w:rsidR="009979C4" w:rsidRPr="004F55FD" w:rsidRDefault="009979C4" w:rsidP="009979C4">
            <w:pPr>
              <w:rPr>
                <w:b/>
                <w:szCs w:val="24"/>
                <w:lang w:val="en-US"/>
              </w:rPr>
            </w:pPr>
            <w:r w:rsidRPr="004F55FD">
              <w:rPr>
                <w:b/>
                <w:szCs w:val="24"/>
                <w:lang w:val="en-US"/>
              </w:rPr>
              <w:t>Measures</w:t>
            </w:r>
            <w:r w:rsidR="00064083" w:rsidRPr="004F55FD">
              <w:rPr>
                <w:b/>
                <w:szCs w:val="24"/>
                <w:lang w:val="en-US"/>
              </w:rPr>
              <w:t xml:space="preserve"> for improving the municipal waste management</w:t>
            </w:r>
            <w:r w:rsidRPr="004F55FD">
              <w:rPr>
                <w:b/>
                <w:szCs w:val="24"/>
                <w:lang w:val="en-US"/>
              </w:rPr>
              <w:t xml:space="preserve"> </w:t>
            </w:r>
            <w:r w:rsidR="00E96095" w:rsidRPr="004F55FD">
              <w:rPr>
                <w:b/>
                <w:szCs w:val="24"/>
                <w:lang w:val="en-US"/>
              </w:rPr>
              <w:t xml:space="preserve">in </w:t>
            </w:r>
            <w:r w:rsidRPr="004F55FD">
              <w:rPr>
                <w:b/>
                <w:szCs w:val="24"/>
                <w:lang w:val="en-US"/>
              </w:rPr>
              <w:t xml:space="preserve">accordance with the waste management hierarchy and </w:t>
            </w:r>
            <w:r w:rsidR="00E96095" w:rsidRPr="004F55FD">
              <w:rPr>
                <w:b/>
                <w:szCs w:val="24"/>
                <w:lang w:val="en-US"/>
              </w:rPr>
              <w:t xml:space="preserve">in order </w:t>
            </w:r>
            <w:r w:rsidRPr="004F55FD">
              <w:rPr>
                <w:b/>
                <w:szCs w:val="24"/>
                <w:lang w:val="en-US"/>
              </w:rPr>
              <w:t>to comply with the legislative requirements:</w:t>
            </w:r>
          </w:p>
          <w:p w14:paraId="5B9ADBBA"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of centers for re-use, repair and preparation for re-use, including delivery of facilities and equipment for the activity;</w:t>
            </w:r>
          </w:p>
          <w:p w14:paraId="5EEC6255"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installations for preliminary treatment of municipal waste; </w:t>
            </w:r>
          </w:p>
          <w:p w14:paraId="2D854912" w14:textId="77777777" w:rsidR="00972C6D" w:rsidRPr="004F55FD" w:rsidRDefault="00972C6D" w:rsidP="00927FAE">
            <w:pPr>
              <w:numPr>
                <w:ilvl w:val="0"/>
                <w:numId w:val="32"/>
              </w:numPr>
              <w:rPr>
                <w:szCs w:val="24"/>
                <w:lang w:val="en-US"/>
              </w:rPr>
            </w:pPr>
            <w:r w:rsidRPr="004F55FD">
              <w:rPr>
                <w:szCs w:val="24"/>
                <w:lang w:val="en-US"/>
              </w:rPr>
              <w:t>Delivery of necessary equipment and facilities, as well as equipment for separate collection of biodegradable and green waste;</w:t>
            </w:r>
          </w:p>
          <w:p w14:paraId="6D510A7B"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anaerobic and/or composting installations for </w:t>
            </w:r>
            <w:r w:rsidR="003F6820" w:rsidRPr="004F55FD">
              <w:rPr>
                <w:szCs w:val="24"/>
                <w:lang w:val="en-US"/>
              </w:rPr>
              <w:t xml:space="preserve">separately collected </w:t>
            </w:r>
            <w:r w:rsidR="009979C4" w:rsidRPr="004F55FD">
              <w:rPr>
                <w:szCs w:val="24"/>
                <w:lang w:val="en-US"/>
              </w:rPr>
              <w:t>biodegradable and/or green waste;</w:t>
            </w:r>
          </w:p>
          <w:p w14:paraId="590C13CF" w14:textId="77777777" w:rsidR="005D3276" w:rsidRPr="004F55FD" w:rsidRDefault="00E96095" w:rsidP="00927FAE">
            <w:pPr>
              <w:numPr>
                <w:ilvl w:val="0"/>
                <w:numId w:val="32"/>
              </w:numPr>
              <w:rPr>
                <w:szCs w:val="24"/>
                <w:lang w:val="en-US"/>
              </w:rPr>
            </w:pPr>
            <w:r w:rsidRPr="004F55FD">
              <w:rPr>
                <w:szCs w:val="24"/>
                <w:lang w:val="en-US"/>
              </w:rPr>
              <w:t>Design and construction of installation for waste</w:t>
            </w:r>
            <w:r w:rsidR="00CF20C0" w:rsidRPr="004F55FD">
              <w:rPr>
                <w:szCs w:val="24"/>
                <w:lang w:val="en-US"/>
              </w:rPr>
              <w:t xml:space="preserve"> recovery</w:t>
            </w:r>
            <w:r w:rsidR="00F832AA" w:rsidRPr="004F55FD">
              <w:rPr>
                <w:szCs w:val="24"/>
                <w:lang w:val="en-US"/>
              </w:rPr>
              <w:t xml:space="preserve"> – </w:t>
            </w:r>
            <w:r w:rsidR="00FA00DB" w:rsidRPr="004F55FD">
              <w:rPr>
                <w:lang w:val="en-US"/>
              </w:rPr>
              <w:t>Third phase of integrated Sofia Municipality’s project for municipal waste treatment facilities for Sofia</w:t>
            </w:r>
            <w:r w:rsidRPr="004F55FD">
              <w:rPr>
                <w:szCs w:val="24"/>
                <w:lang w:val="en-US"/>
              </w:rPr>
              <w:t>;</w:t>
            </w:r>
          </w:p>
          <w:p w14:paraId="3F60C13E" w14:textId="77777777" w:rsidR="005D3276" w:rsidRPr="004F55FD" w:rsidRDefault="005D3276" w:rsidP="00927FAE">
            <w:pPr>
              <w:numPr>
                <w:ilvl w:val="0"/>
                <w:numId w:val="32"/>
              </w:numPr>
              <w:rPr>
                <w:szCs w:val="24"/>
                <w:lang w:val="en-US"/>
              </w:rPr>
            </w:pPr>
            <w:r w:rsidRPr="004F55FD">
              <w:rPr>
                <w:szCs w:val="24"/>
                <w:lang w:val="en-US"/>
              </w:rPr>
              <w:t xml:space="preserve">Pilot projects for the design and implementation of innovative technologies for </w:t>
            </w:r>
            <w:r w:rsidR="00A60450" w:rsidRPr="004F55FD">
              <w:rPr>
                <w:szCs w:val="24"/>
                <w:lang w:val="en-US"/>
              </w:rPr>
              <w:t xml:space="preserve">separate collection of </w:t>
            </w:r>
            <w:r w:rsidRPr="004F55FD">
              <w:rPr>
                <w:szCs w:val="24"/>
                <w:lang w:val="en-US"/>
              </w:rPr>
              <w:t>municipal waste;</w:t>
            </w:r>
          </w:p>
          <w:p w14:paraId="7DE24794" w14:textId="77777777" w:rsidR="005D3276" w:rsidRPr="004F55FD" w:rsidRDefault="005D3276" w:rsidP="00927FAE">
            <w:pPr>
              <w:numPr>
                <w:ilvl w:val="0"/>
                <w:numId w:val="32"/>
              </w:numPr>
              <w:rPr>
                <w:szCs w:val="24"/>
                <w:lang w:val="en-US"/>
              </w:rPr>
            </w:pPr>
            <w:r w:rsidRPr="004F55FD">
              <w:rPr>
                <w:szCs w:val="24"/>
                <w:lang w:val="en-US"/>
              </w:rPr>
              <w:lastRenderedPageBreak/>
              <w:t xml:space="preserve">Pilot projects for the design and construction of recycling </w:t>
            </w:r>
            <w:r w:rsidR="00AF0F58" w:rsidRPr="004F55FD">
              <w:rPr>
                <w:szCs w:val="24"/>
                <w:lang w:val="en-US"/>
              </w:rPr>
              <w:t xml:space="preserve">installations </w:t>
            </w:r>
            <w:r w:rsidRPr="004F55FD">
              <w:rPr>
                <w:szCs w:val="24"/>
                <w:lang w:val="en-US"/>
              </w:rPr>
              <w:t xml:space="preserve">for separately collected </w:t>
            </w:r>
            <w:r w:rsidR="00AF0F58" w:rsidRPr="004F55FD">
              <w:rPr>
                <w:szCs w:val="24"/>
                <w:lang w:val="en-US"/>
              </w:rPr>
              <w:t xml:space="preserve">municipal </w:t>
            </w:r>
            <w:r w:rsidRPr="004F55FD">
              <w:rPr>
                <w:szCs w:val="24"/>
                <w:lang w:val="en-US"/>
              </w:rPr>
              <w:t>waste other than biodegradable, including the provision of the necessary equipment and of separate collection facilities and equipment;</w:t>
            </w:r>
          </w:p>
          <w:p w14:paraId="6CE0F3B8"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w:t>
            </w:r>
            <w:r w:rsidR="00187D16" w:rsidRPr="004F55FD">
              <w:rPr>
                <w:szCs w:val="24"/>
                <w:lang w:val="en-US"/>
              </w:rPr>
              <w:t>adjoining</w:t>
            </w:r>
            <w:r w:rsidR="009979C4" w:rsidRPr="004F55FD">
              <w:rPr>
                <w:szCs w:val="24"/>
                <w:lang w:val="en-US"/>
              </w:rPr>
              <w:t xml:space="preserve"> infrastructure to the above listed installations (e.g. power supply, road, water supply) serving only the sites/installations;</w:t>
            </w:r>
          </w:p>
          <w:p w14:paraId="0CF2DCE6" w14:textId="77777777" w:rsidR="00D1628F" w:rsidRPr="004F55FD" w:rsidRDefault="009979C4" w:rsidP="00927FAE">
            <w:pPr>
              <w:numPr>
                <w:ilvl w:val="0"/>
                <w:numId w:val="32"/>
              </w:numPr>
              <w:rPr>
                <w:szCs w:val="24"/>
                <w:lang w:val="en-US"/>
              </w:rPr>
            </w:pPr>
            <w:r w:rsidRPr="004F55FD">
              <w:rPr>
                <w:szCs w:val="24"/>
                <w:lang w:val="en-US"/>
              </w:rPr>
              <w:t>Implementation of demonstration/pilot projects for collecting, synthesising, disseminating and implementing new, non-traditional successful waste management interventions, good practices and management approaches</w:t>
            </w:r>
            <w:r w:rsidR="00E5589D" w:rsidRPr="004F55FD">
              <w:rPr>
                <w:szCs w:val="24"/>
                <w:lang w:val="en-US"/>
              </w:rPr>
              <w:t xml:space="preserve"> in field of waste as well as introduction of novel technologies</w:t>
            </w:r>
            <w:r w:rsidR="00506D0B" w:rsidRPr="004F55FD">
              <w:rPr>
                <w:rFonts w:eastAsia="Times New Roman"/>
                <w:noProof/>
                <w:lang w:val="en-US" w:eastAsia="fr-BE"/>
              </w:rPr>
              <w:t>, as well as organisation of information campaigns focused on the waste prevention</w:t>
            </w:r>
            <w:r w:rsidR="00A43658" w:rsidRPr="004F55FD">
              <w:rPr>
                <w:rFonts w:eastAsia="Times New Roman"/>
                <w:noProof/>
                <w:lang w:val="en-US" w:eastAsia="fr-BE"/>
              </w:rPr>
              <w:t xml:space="preserve"> and  </w:t>
            </w:r>
            <w:r w:rsidR="00BA3455" w:rsidRPr="004F55FD">
              <w:rPr>
                <w:rFonts w:eastAsia="Times New Roman"/>
                <w:noProof/>
                <w:lang w:val="en-US" w:eastAsia="fr-BE"/>
              </w:rPr>
              <w:t xml:space="preserve">the formation of </w:t>
            </w:r>
            <w:r w:rsidR="00A43658" w:rsidRPr="004F55FD">
              <w:rPr>
                <w:rFonts w:eastAsia="Times New Roman"/>
                <w:noProof/>
                <w:lang w:val="en-US" w:eastAsia="fr-BE"/>
              </w:rPr>
              <w:t>“zero waste” society</w:t>
            </w:r>
            <w:r w:rsidR="00E5589D" w:rsidRPr="004F55FD">
              <w:rPr>
                <w:szCs w:val="24"/>
                <w:lang w:val="en-US"/>
              </w:rPr>
              <w:t>.</w:t>
            </w:r>
          </w:p>
          <w:p w14:paraId="5C110B31" w14:textId="77777777" w:rsidR="009979C4" w:rsidRPr="004F55FD" w:rsidRDefault="00E9796E" w:rsidP="00E9796E">
            <w:pPr>
              <w:rPr>
                <w:b/>
                <w:szCs w:val="24"/>
                <w:lang w:val="en-US"/>
              </w:rPr>
            </w:pPr>
            <w:r w:rsidRPr="004F55FD">
              <w:rPr>
                <w:b/>
                <w:szCs w:val="24"/>
                <w:lang w:val="en-US"/>
              </w:rPr>
              <w:t>Measures to improve the management of construction waste to meet legislative requirements:</w:t>
            </w:r>
            <w:r w:rsidR="009979C4" w:rsidRPr="004F55FD">
              <w:rPr>
                <w:b/>
                <w:szCs w:val="24"/>
                <w:lang w:val="en-US"/>
              </w:rPr>
              <w:t xml:space="preserve"> </w:t>
            </w:r>
          </w:p>
          <w:p w14:paraId="14E73404" w14:textId="77777777" w:rsidR="00E9796E" w:rsidRPr="004F55FD" w:rsidRDefault="005D3276" w:rsidP="00927FAE">
            <w:pPr>
              <w:numPr>
                <w:ilvl w:val="0"/>
                <w:numId w:val="32"/>
              </w:numPr>
              <w:rPr>
                <w:szCs w:val="24"/>
                <w:lang w:val="en-US"/>
              </w:rPr>
            </w:pPr>
            <w:r w:rsidRPr="004F55FD">
              <w:rPr>
                <w:szCs w:val="24"/>
                <w:lang w:val="en-US"/>
              </w:rPr>
              <w:t xml:space="preserve">Design and construction of reuse centers for construction waste, including the supply of </w:t>
            </w:r>
            <w:r w:rsidR="00537E64" w:rsidRPr="004F55FD">
              <w:rPr>
                <w:szCs w:val="24"/>
                <w:lang w:val="en-US"/>
              </w:rPr>
              <w:t>facilities</w:t>
            </w:r>
            <w:r w:rsidRPr="004F55FD">
              <w:rPr>
                <w:szCs w:val="24"/>
                <w:lang w:val="en-US"/>
              </w:rPr>
              <w:t xml:space="preserve"> and equipment.</w:t>
            </w:r>
          </w:p>
          <w:p w14:paraId="04C32F6F" w14:textId="77777777" w:rsidR="00E9796E" w:rsidRPr="004F55FD" w:rsidRDefault="00E9796E" w:rsidP="00E9796E">
            <w:pPr>
              <w:rPr>
                <w:b/>
                <w:szCs w:val="24"/>
                <w:lang w:val="en-US"/>
              </w:rPr>
            </w:pPr>
            <w:r w:rsidRPr="004F55FD">
              <w:rPr>
                <w:b/>
                <w:szCs w:val="24"/>
                <w:lang w:val="en-US"/>
              </w:rPr>
              <w:t>Measures for landfill recultivation in connection with a Judgment of the Court of Justice of the European Union Case C-145/14 of 16 July 2015 for failure of the Republic of Bulgaria to fulfill the obligations under Article 14(a) to (c) of Council Directive 1999/31/EC of 26 April 1999 on the landfill of waste:</w:t>
            </w:r>
          </w:p>
          <w:p w14:paraId="4EFF6EB8" w14:textId="77777777" w:rsidR="005D3276" w:rsidRPr="004F55FD" w:rsidRDefault="005D3276" w:rsidP="00927FAE">
            <w:pPr>
              <w:numPr>
                <w:ilvl w:val="0"/>
                <w:numId w:val="32"/>
              </w:numPr>
              <w:rPr>
                <w:szCs w:val="24"/>
                <w:lang w:val="en-US"/>
              </w:rPr>
            </w:pPr>
            <w:r w:rsidRPr="004F55FD">
              <w:rPr>
                <w:szCs w:val="24"/>
                <w:lang w:val="en-US"/>
              </w:rPr>
              <w:t>Landfill recultivation activities</w:t>
            </w:r>
            <w:r w:rsidR="00FD7462" w:rsidRPr="004F55FD">
              <w:rPr>
                <w:szCs w:val="24"/>
                <w:lang w:val="en-US"/>
              </w:rPr>
              <w:t>:</w:t>
            </w:r>
            <w:r w:rsidR="00FD7462" w:rsidRPr="004F55FD">
              <w:t xml:space="preserve"> </w:t>
            </w:r>
            <w:r w:rsidR="00FD7462" w:rsidRPr="004F55FD">
              <w:rPr>
                <w:szCs w:val="24"/>
                <w:lang w:val="en-US"/>
              </w:rPr>
              <w:t>for landfill sites for closure, in line with the Landfill Directive 1999/31/EC and the judgment of the Court in Case C-145/14</w:t>
            </w:r>
            <w:r w:rsidR="00AF0F58" w:rsidRPr="004F55FD">
              <w:rPr>
                <w:szCs w:val="24"/>
                <w:lang w:val="en-US"/>
              </w:rPr>
              <w:t>.</w:t>
            </w:r>
          </w:p>
          <w:p w14:paraId="384767EE" w14:textId="77777777" w:rsidR="003F6820" w:rsidRPr="004F55FD" w:rsidRDefault="009979C4" w:rsidP="001A0989">
            <w:pPr>
              <w:spacing w:before="0" w:after="240"/>
              <w:rPr>
                <w:szCs w:val="24"/>
                <w:lang w:val="en-US"/>
              </w:rPr>
            </w:pPr>
            <w:r w:rsidRPr="004F55FD">
              <w:rPr>
                <w:b/>
                <w:szCs w:val="24"/>
                <w:lang w:val="en-US"/>
              </w:rPr>
              <w:t xml:space="preserve">Beneficiaries: </w:t>
            </w:r>
            <w:r w:rsidRPr="004F55FD">
              <w:rPr>
                <w:szCs w:val="24"/>
                <w:lang w:val="en-US"/>
              </w:rPr>
              <w:t>municipalities</w:t>
            </w:r>
            <w:r w:rsidR="00E5589D" w:rsidRPr="004F55FD">
              <w:rPr>
                <w:szCs w:val="24"/>
                <w:lang w:val="en-US"/>
              </w:rPr>
              <w:t>;</w:t>
            </w:r>
            <w:r w:rsidRPr="004F55FD">
              <w:rPr>
                <w:szCs w:val="24"/>
                <w:lang w:val="en-US"/>
              </w:rPr>
              <w:t xml:space="preserve"> business entities; </w:t>
            </w:r>
            <w:r w:rsidR="00F059CB" w:rsidRPr="00AF3798">
              <w:rPr>
                <w:rStyle w:val="hps"/>
                <w:noProof/>
                <w:szCs w:val="24"/>
                <w:lang w:val="en-US"/>
              </w:rPr>
              <w:t>structures of/bodies within the Ministry of Environment and Water</w:t>
            </w:r>
            <w:r w:rsidR="00E5589D" w:rsidRPr="004F55FD">
              <w:rPr>
                <w:szCs w:val="24"/>
                <w:lang w:val="en-US"/>
              </w:rPr>
              <w:t xml:space="preserve">; </w:t>
            </w:r>
            <w:r w:rsidRPr="004F55FD">
              <w:rPr>
                <w:szCs w:val="24"/>
                <w:lang w:val="en-US"/>
              </w:rPr>
              <w:t xml:space="preserve">non-profit legal entities – for the implementation of demonstration/pilot projects. </w:t>
            </w:r>
          </w:p>
          <w:p w14:paraId="266ADC32" w14:textId="77777777" w:rsidR="00B16DF4" w:rsidRPr="004F55FD" w:rsidRDefault="00E5589D" w:rsidP="001A0989">
            <w:pPr>
              <w:spacing w:before="0" w:after="240"/>
              <w:rPr>
                <w:szCs w:val="24"/>
                <w:lang w:val="en-US"/>
              </w:rPr>
            </w:pPr>
            <w:r w:rsidRPr="004F55FD">
              <w:rPr>
                <w:szCs w:val="24"/>
                <w:lang w:val="en-US"/>
              </w:rPr>
              <w:t xml:space="preserve">In providing funding under the priority axis the possibility for financial instruments will be used </w:t>
            </w:r>
            <w:r w:rsidR="009979C4" w:rsidRPr="004F55FD">
              <w:rPr>
                <w:szCs w:val="24"/>
                <w:lang w:val="en-US"/>
              </w:rPr>
              <w:t xml:space="preserve">to </w:t>
            </w:r>
            <w:r w:rsidR="001A0989" w:rsidRPr="004F55FD">
              <w:rPr>
                <w:szCs w:val="24"/>
                <w:lang w:val="en-US"/>
              </w:rPr>
              <w:t xml:space="preserve">the </w:t>
            </w:r>
            <w:r w:rsidR="009979C4" w:rsidRPr="004F55FD">
              <w:rPr>
                <w:szCs w:val="24"/>
                <w:lang w:val="en-US"/>
              </w:rPr>
              <w:t>activities fulfilling the conditions under Article 37 of Regulation (EU) No</w:t>
            </w:r>
            <w:r w:rsidR="00D87C66" w:rsidRPr="004F55FD">
              <w:rPr>
                <w:szCs w:val="24"/>
                <w:lang w:val="en-US"/>
              </w:rPr>
              <w:t>.</w:t>
            </w:r>
            <w:r w:rsidR="009979C4" w:rsidRPr="004F55FD">
              <w:rPr>
                <w:szCs w:val="24"/>
                <w:lang w:val="en-US"/>
              </w:rPr>
              <w:t xml:space="preserve"> 1303/2013.</w:t>
            </w:r>
          </w:p>
          <w:p w14:paraId="6C8E2F9F" w14:textId="77777777" w:rsidR="00A93EB4" w:rsidRPr="004F55FD" w:rsidRDefault="00D938C2" w:rsidP="001A0989">
            <w:pPr>
              <w:spacing w:before="0" w:after="240"/>
              <w:rPr>
                <w:i/>
                <w:sz w:val="18"/>
                <w:szCs w:val="18"/>
                <w:lang w:val="en-US"/>
              </w:rPr>
            </w:pPr>
            <w:r w:rsidRPr="004F55FD">
              <w:rPr>
                <w:b/>
                <w:lang w:val="en-US" w:eastAsia="en-US"/>
              </w:rPr>
              <w:t>T</w:t>
            </w:r>
            <w:r w:rsidR="00A93EB4" w:rsidRPr="004F55FD">
              <w:rPr>
                <w:b/>
                <w:lang w:val="en-US" w:eastAsia="en-US"/>
              </w:rPr>
              <w:t>arget groups:</w:t>
            </w:r>
            <w:r w:rsidR="00A93EB4" w:rsidRPr="004F55FD">
              <w:rPr>
                <w:lang w:val="en-US" w:eastAsia="en-US"/>
              </w:rPr>
              <w:t xml:space="preserve"> country’s population.</w:t>
            </w:r>
          </w:p>
        </w:tc>
      </w:tr>
    </w:tbl>
    <w:p w14:paraId="30AB2C8D" w14:textId="77777777" w:rsidR="00B16DF4" w:rsidRPr="004F55FD" w:rsidRDefault="00B16DF4" w:rsidP="007828E4">
      <w:pPr>
        <w:rPr>
          <w:lang w:val="en-US"/>
        </w:rPr>
      </w:pPr>
    </w:p>
    <w:p w14:paraId="31D8E036"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2.A.6.2 </w:t>
      </w:r>
      <w:r w:rsidRPr="004F55FD">
        <w:rPr>
          <w:lang w:val="en-US"/>
        </w:rPr>
        <w:tab/>
      </w:r>
      <w:r w:rsidRPr="004F55FD">
        <w:rPr>
          <w:b/>
          <w:lang w:val="en-US"/>
        </w:rPr>
        <w:t>Guiding principles for selection of operations</w:t>
      </w:r>
    </w:p>
    <w:p w14:paraId="681E39ED" w14:textId="77777777" w:rsidR="00B16DF4" w:rsidRPr="004F55FD" w:rsidRDefault="00B16DF4" w:rsidP="007828E4">
      <w:pPr>
        <w:pStyle w:val="ManualHeading3"/>
        <w:tabs>
          <w:tab w:val="clear" w:pos="850"/>
        </w:tabs>
        <w:ind w:left="1418" w:hanging="1418"/>
        <w:rPr>
          <w:i w:val="0"/>
          <w:lang w:val="en-US"/>
        </w:rPr>
      </w:pPr>
      <w:r w:rsidRPr="004F55FD">
        <w:rPr>
          <w:i w:val="0"/>
          <w:lang w:val="en-US"/>
        </w:rPr>
        <w:t xml:space="preserve"> (Reference: Article 96(2)(b)(iii) of Regulation (EU) No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3B2B85B" w14:textId="77777777" w:rsidTr="0062595F">
        <w:trPr>
          <w:trHeight w:val="518"/>
        </w:trPr>
        <w:tc>
          <w:tcPr>
            <w:tcW w:w="2235" w:type="dxa"/>
          </w:tcPr>
          <w:p w14:paraId="6AA12FC8"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44B30112" w14:textId="77777777" w:rsidR="00B16DF4" w:rsidRPr="004F55FD" w:rsidRDefault="00B16DF4" w:rsidP="0062595F">
            <w:pPr>
              <w:rPr>
                <w:i/>
                <w:color w:val="8DB3E2"/>
                <w:sz w:val="18"/>
                <w:lang w:val="en-US"/>
              </w:rPr>
            </w:pPr>
            <w:r w:rsidRPr="004F55FD">
              <w:rPr>
                <w:i/>
                <w:color w:val="8DB3E2"/>
                <w:sz w:val="18"/>
                <w:lang w:val="en-US"/>
              </w:rPr>
              <w:t>&lt;2A.2.2.1 type="S" input="S"&gt;</w:t>
            </w:r>
          </w:p>
          <w:p w14:paraId="223CDB38" w14:textId="77777777" w:rsidR="00B16DF4" w:rsidRPr="004F55FD" w:rsidRDefault="009979C4" w:rsidP="0062595F">
            <w:pPr>
              <w:spacing w:after="0"/>
              <w:rPr>
                <w:szCs w:val="24"/>
                <w:lang w:val="en-US"/>
              </w:rPr>
            </w:pPr>
            <w:r w:rsidRPr="004F55FD">
              <w:rPr>
                <w:b/>
                <w:lang w:val="en-US"/>
              </w:rPr>
              <w:t>Investment priority а) under TO 6 (ERDF):</w:t>
            </w:r>
            <w:r w:rsidRPr="004F55FD">
              <w:rPr>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30D56076" w14:textId="77777777" w:rsidTr="00FD31BF">
        <w:trPr>
          <w:trHeight w:val="1088"/>
        </w:trPr>
        <w:tc>
          <w:tcPr>
            <w:tcW w:w="8678" w:type="dxa"/>
            <w:gridSpan w:val="2"/>
            <w:shd w:val="clear" w:color="auto" w:fill="auto"/>
          </w:tcPr>
          <w:p w14:paraId="4A5739B3" w14:textId="77777777" w:rsidR="00B16DF4" w:rsidRPr="004F55FD" w:rsidRDefault="00B16DF4" w:rsidP="0062595F">
            <w:pPr>
              <w:rPr>
                <w:i/>
                <w:color w:val="8DB3E2"/>
                <w:sz w:val="18"/>
                <w:lang w:val="en-US"/>
              </w:rPr>
            </w:pPr>
            <w:r w:rsidRPr="004F55FD">
              <w:rPr>
                <w:i/>
                <w:color w:val="8DB3E2"/>
                <w:sz w:val="18"/>
                <w:lang w:val="en-US"/>
              </w:rPr>
              <w:t>&lt;2A.2.2.2 type="S" maxlength="5000" input="M"&gt;</w:t>
            </w:r>
          </w:p>
          <w:p w14:paraId="0F4D5C2D" w14:textId="77777777" w:rsidR="009979C4" w:rsidRPr="004F55FD" w:rsidRDefault="009979C4" w:rsidP="009979C4">
            <w:pPr>
              <w:pStyle w:val="BodyText"/>
              <w:spacing w:before="120" w:after="0"/>
              <w:rPr>
                <w:szCs w:val="24"/>
                <w:lang w:val="en-US"/>
              </w:rPr>
            </w:pPr>
            <w:r w:rsidRPr="004F55FD">
              <w:rPr>
                <w:lang w:val="en-US" w:eastAsia="en-GB"/>
              </w:rPr>
              <w:t xml:space="preserve">All operations funded by the ESIF under Priority Axis 2 of OP Environment 2014 - 2020 are consistent with the European and national environmental legislation. The selection of </w:t>
            </w:r>
            <w:r w:rsidRPr="004F55FD">
              <w:rPr>
                <w:lang w:val="en-US" w:eastAsia="en-GB"/>
              </w:rPr>
              <w:lastRenderedPageBreak/>
              <w:t xml:space="preserve">the activities is in accordance with the waste management hierarchy laid down in Directive </w:t>
            </w:r>
            <w:r w:rsidRPr="004F55FD">
              <w:rPr>
                <w:szCs w:val="24"/>
                <w:lang w:val="en-US" w:eastAsia="en-GB"/>
              </w:rPr>
              <w:t>2008/98/EC</w:t>
            </w:r>
            <w:r w:rsidRPr="004F55FD">
              <w:rPr>
                <w:bCs/>
                <w:szCs w:val="24"/>
                <w:lang w:val="en-US" w:eastAsia="en-GB"/>
              </w:rPr>
              <w:t>.</w:t>
            </w:r>
            <w:r w:rsidRPr="004F55FD">
              <w:rPr>
                <w:b/>
                <w:bCs/>
                <w:szCs w:val="24"/>
                <w:lang w:val="en-US" w:eastAsia="en-GB"/>
              </w:rPr>
              <w:t xml:space="preserve"> </w:t>
            </w:r>
            <w:r w:rsidRPr="004F55FD">
              <w:rPr>
                <w:bCs/>
                <w:szCs w:val="24"/>
                <w:lang w:val="en-US" w:eastAsia="en-GB"/>
              </w:rPr>
              <w:t xml:space="preserve">In accordance with the hierarchy, the following prioritization of the waste management measures is encouraged: prevention, re-use, recycling, other recovery (e.g. </w:t>
            </w:r>
            <w:r w:rsidR="005248AE" w:rsidRPr="004F55FD">
              <w:rPr>
                <w:bCs/>
                <w:szCs w:val="24"/>
                <w:lang w:val="en-US" w:eastAsia="en-GB"/>
              </w:rPr>
              <w:t xml:space="preserve">energy </w:t>
            </w:r>
            <w:r w:rsidRPr="004F55FD">
              <w:rPr>
                <w:bCs/>
                <w:szCs w:val="24"/>
                <w:lang w:val="en-US" w:eastAsia="en-GB"/>
              </w:rPr>
              <w:t>recovery and disposal)</w:t>
            </w:r>
            <w:r w:rsidRPr="004F55FD">
              <w:rPr>
                <w:szCs w:val="24"/>
                <w:lang w:val="en-US"/>
              </w:rPr>
              <w:t xml:space="preserve">. </w:t>
            </w:r>
          </w:p>
          <w:p w14:paraId="25D5DD27" w14:textId="77777777" w:rsidR="00CF393B" w:rsidRPr="004F55FD" w:rsidRDefault="00CF393B" w:rsidP="00CF393B">
            <w:pPr>
              <w:spacing w:after="0"/>
              <w:rPr>
                <w:szCs w:val="24"/>
                <w:lang w:val="en-US"/>
              </w:rPr>
            </w:pPr>
            <w:r w:rsidRPr="004F55FD">
              <w:rPr>
                <w:szCs w:val="24"/>
                <w:lang w:val="en-US"/>
              </w:rPr>
              <w:t xml:space="preserve">When selecting operations both the basic horizontal principles - </w:t>
            </w:r>
            <w:r w:rsidRPr="004F55FD">
              <w:rPr>
                <w:lang w:val="en-US"/>
              </w:rPr>
              <w:t>legality, partnership, transparency and publicity</w:t>
            </w:r>
            <w:r w:rsidR="00311060" w:rsidRPr="004F55FD">
              <w:rPr>
                <w:szCs w:val="24"/>
                <w:lang w:val="en-US"/>
              </w:rPr>
              <w:t>, equal opportunities and non-discrimination</w:t>
            </w:r>
            <w:r w:rsidRPr="004F55FD">
              <w:rPr>
                <w:lang w:val="en-US"/>
              </w:rPr>
              <w:t xml:space="preserve"> </w:t>
            </w:r>
            <w:r w:rsidRPr="004F55FD">
              <w:rPr>
                <w:szCs w:val="24"/>
                <w:lang w:val="en-US"/>
              </w:rPr>
              <w:t>and the following principles will be applied:</w:t>
            </w:r>
          </w:p>
          <w:p w14:paraId="1891DA7E"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 xml:space="preserve">Funding based on legislative obligations </w:t>
            </w:r>
            <w:r w:rsidRPr="004F55FD">
              <w:rPr>
                <w:lang w:val="en-US"/>
              </w:rPr>
              <w:t xml:space="preserve">– projects contributing to the delivery of country’s obligations under the EU </w:t>
            </w:r>
            <w:r w:rsidR="005248AE" w:rsidRPr="004F55FD">
              <w:rPr>
                <w:lang w:val="en-US"/>
              </w:rPr>
              <w:t xml:space="preserve">and national </w:t>
            </w:r>
            <w:r w:rsidRPr="004F55FD">
              <w:rPr>
                <w:lang w:val="en-US"/>
              </w:rPr>
              <w:t>legislation will be financed as a matter of priority.</w:t>
            </w:r>
          </w:p>
          <w:p w14:paraId="2E77C587"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Sustainable development</w:t>
            </w:r>
            <w:r w:rsidRPr="004F55FD">
              <w:rPr>
                <w:lang w:val="en-US"/>
              </w:rPr>
              <w:t xml:space="preserve"> – projects contributing to the following will be financed as a matter of priority: reduct</w:t>
            </w:r>
            <w:r w:rsidR="005248AE" w:rsidRPr="004F55FD">
              <w:rPr>
                <w:lang w:val="en-US"/>
              </w:rPr>
              <w:t>ion of greenhouse gas emissions</w:t>
            </w:r>
            <w:r w:rsidR="00547D48" w:rsidRPr="004F55FD">
              <w:rPr>
                <w:lang w:val="en-US"/>
              </w:rPr>
              <w:t xml:space="preserve"> and climate change mitigation</w:t>
            </w:r>
            <w:r w:rsidRPr="004F55FD">
              <w:rPr>
                <w:lang w:val="en-US"/>
              </w:rPr>
              <w:t>; providing additional incentives for the business; reducing the transport costs.</w:t>
            </w:r>
          </w:p>
          <w:p w14:paraId="43E196E5"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szCs w:val="24"/>
                <w:lang w:val="en-US"/>
              </w:rPr>
              <w:t xml:space="preserve">Sustainable investments </w:t>
            </w:r>
            <w:r w:rsidRPr="004F55FD">
              <w:rPr>
                <w:szCs w:val="24"/>
                <w:lang w:val="en-US"/>
              </w:rPr>
              <w:t>– in order</w:t>
            </w:r>
            <w:r w:rsidRPr="004F55FD">
              <w:rPr>
                <w:b/>
                <w:szCs w:val="24"/>
                <w:lang w:val="en-US"/>
              </w:rPr>
              <w:t xml:space="preserve"> </w:t>
            </w:r>
            <w:r w:rsidRPr="004F55FD">
              <w:rPr>
                <w:szCs w:val="24"/>
                <w:lang w:val="en-US"/>
              </w:rPr>
              <w:t>to ensure the effectiveness and sustainability of the OPE intervention, provisions ensuring the long-term impact of the waste management investments will be laid down for the selection of operations.</w:t>
            </w:r>
          </w:p>
          <w:p w14:paraId="4066BAA4" w14:textId="77777777" w:rsidR="00B16DF4"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 xml:space="preserve">Resource efficiency </w:t>
            </w:r>
            <w:r w:rsidRPr="004F55FD">
              <w:rPr>
                <w:lang w:val="en-US"/>
              </w:rPr>
              <w:t>– the projects to be financed will ensure compliance with the waste management hierarchy – from the prevention through recycling to the ultimate disposal – by minimising the amount of waste going for ultimate disposal/landfilling</w:t>
            </w:r>
            <w:r w:rsidRPr="004F55FD">
              <w:rPr>
                <w:szCs w:val="24"/>
                <w:lang w:val="en-US"/>
              </w:rPr>
              <w:t>.</w:t>
            </w:r>
          </w:p>
          <w:p w14:paraId="4012EB30" w14:textId="77777777" w:rsidR="00D45C69" w:rsidRPr="004F55FD" w:rsidRDefault="00D45C69" w:rsidP="00927FAE">
            <w:pPr>
              <w:pStyle w:val="ListParagraph"/>
              <w:numPr>
                <w:ilvl w:val="0"/>
                <w:numId w:val="55"/>
              </w:numPr>
              <w:tabs>
                <w:tab w:val="left" w:pos="567"/>
              </w:tabs>
              <w:suppressAutoHyphens/>
              <w:ind w:left="426" w:hanging="426"/>
              <w:rPr>
                <w:i/>
                <w:sz w:val="18"/>
                <w:szCs w:val="18"/>
                <w:lang w:val="en-US"/>
              </w:rPr>
            </w:pPr>
            <w:r w:rsidRPr="004F55FD">
              <w:rPr>
                <w:b/>
                <w:lang w:val="en-US" w:eastAsia="en-US"/>
              </w:rPr>
              <w:t xml:space="preserve">Climate change mitigation and adaptation, </w:t>
            </w:r>
            <w:r w:rsidRPr="004F55FD">
              <w:rPr>
                <w:b/>
                <w:lang w:val="en-US"/>
              </w:rPr>
              <w:t>disaster resilience</w:t>
            </w:r>
            <w:r w:rsidRPr="004F55FD">
              <w:rPr>
                <w:b/>
                <w:lang w:eastAsia="en-US"/>
              </w:rPr>
              <w:t xml:space="preserve">. </w:t>
            </w:r>
            <w:r w:rsidR="007774E2" w:rsidRPr="004F55FD">
              <w:rPr>
                <w:lang w:val="en-US" w:eastAsia="en-US"/>
              </w:rPr>
              <w:t>In project financing, where applicable, will be aimed at reducing greenhouse gas emissions</w:t>
            </w:r>
            <w:r w:rsidR="00A27A39" w:rsidRPr="004F55FD">
              <w:rPr>
                <w:lang w:val="en-US" w:eastAsia="en-US"/>
              </w:rPr>
              <w:t>, adaptation</w:t>
            </w:r>
            <w:r w:rsidR="007774E2" w:rsidRPr="004F55FD">
              <w:rPr>
                <w:lang w:val="en-US" w:eastAsia="en-US"/>
              </w:rPr>
              <w:t xml:space="preserve"> to climate change and </w:t>
            </w:r>
            <w:r w:rsidR="00516D91" w:rsidRPr="004F55FD">
              <w:rPr>
                <w:lang w:val="en-US" w:eastAsia="en-US"/>
              </w:rPr>
              <w:t>construction of disaster-resilient infrastructure</w:t>
            </w:r>
            <w:r w:rsidR="00184F9D" w:rsidRPr="004F55FD">
              <w:rPr>
                <w:lang w:val="en-US" w:eastAsia="en-US"/>
              </w:rPr>
              <w:t>.</w:t>
            </w:r>
          </w:p>
        </w:tc>
      </w:tr>
    </w:tbl>
    <w:p w14:paraId="04E26869" w14:textId="77777777" w:rsidR="00B16DF4" w:rsidRPr="004F55FD" w:rsidRDefault="00B16DF4" w:rsidP="007828E4">
      <w:pPr>
        <w:pStyle w:val="Text3"/>
        <w:ind w:left="0"/>
        <w:rPr>
          <w:szCs w:val="24"/>
          <w:lang w:val="en-US"/>
        </w:rPr>
      </w:pPr>
    </w:p>
    <w:p w14:paraId="7CCC39F1" w14:textId="77777777" w:rsidR="00B16DF4" w:rsidRPr="004F55FD" w:rsidRDefault="00B16DF4" w:rsidP="007828E4">
      <w:pPr>
        <w:pStyle w:val="Text1"/>
        <w:ind w:left="0"/>
        <w:rPr>
          <w:lang w:val="en-US"/>
        </w:rPr>
      </w:pPr>
      <w:r w:rsidRPr="004F55FD">
        <w:rPr>
          <w:b/>
          <w:i/>
          <w:lang w:val="en-US"/>
        </w:rPr>
        <w:t>2.A.6.3</w:t>
      </w:r>
      <w:r w:rsidRPr="004F55FD">
        <w:rPr>
          <w:lang w:val="en-US"/>
        </w:rPr>
        <w:tab/>
      </w:r>
      <w:r w:rsidRPr="004F55FD">
        <w:rPr>
          <w:b/>
          <w:i/>
          <w:lang w:val="en-US"/>
        </w:rPr>
        <w:t xml:space="preserve"> Planned use of financial instruments </w:t>
      </w:r>
      <w:r w:rsidRPr="004F55FD">
        <w:rPr>
          <w:lang w:val="en-US"/>
        </w:rPr>
        <w:t>(where appropriate)</w:t>
      </w:r>
    </w:p>
    <w:p w14:paraId="41D7BC6D" w14:textId="77777777" w:rsidR="00B16DF4" w:rsidRPr="004F55FD" w:rsidRDefault="00B16DF4" w:rsidP="007828E4">
      <w:pPr>
        <w:pStyle w:val="Text1"/>
        <w:ind w:left="0"/>
        <w:rPr>
          <w:i/>
          <w:lang w:val="en-US"/>
        </w:rPr>
      </w:pPr>
      <w:r w:rsidRPr="004F55FD">
        <w:rPr>
          <w:lang w:val="en-US"/>
        </w:rPr>
        <w:t xml:space="preserve">(Reference: Article 96(2)(b)(iii) of Regulation (EU) No 1303/2013) </w:t>
      </w:r>
    </w:p>
    <w:p w14:paraId="0C646E67"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593"/>
      </w:tblGrid>
      <w:tr w:rsidR="00B16DF4" w:rsidRPr="004F55FD" w14:paraId="50B4C2EE" w14:textId="77777777" w:rsidTr="0062595F">
        <w:trPr>
          <w:trHeight w:val="518"/>
        </w:trPr>
        <w:tc>
          <w:tcPr>
            <w:tcW w:w="3085" w:type="dxa"/>
          </w:tcPr>
          <w:p w14:paraId="03EC1FDE" w14:textId="77777777" w:rsidR="00B16DF4" w:rsidRPr="004F55FD" w:rsidRDefault="00B16DF4" w:rsidP="0062595F">
            <w:pPr>
              <w:rPr>
                <w:i/>
                <w:color w:val="8DB3E2"/>
                <w:sz w:val="18"/>
                <w:szCs w:val="18"/>
                <w:lang w:val="en-US"/>
              </w:rPr>
            </w:pPr>
            <w:r w:rsidRPr="004F55FD">
              <w:rPr>
                <w:i/>
                <w:lang w:val="en-US"/>
              </w:rPr>
              <w:t>Investment priority</w:t>
            </w:r>
          </w:p>
        </w:tc>
        <w:tc>
          <w:tcPr>
            <w:tcW w:w="5593" w:type="dxa"/>
          </w:tcPr>
          <w:p w14:paraId="148F2ED7" w14:textId="77777777" w:rsidR="00B16DF4" w:rsidRPr="004F55FD" w:rsidRDefault="00B16DF4" w:rsidP="0062595F">
            <w:pPr>
              <w:rPr>
                <w:i/>
                <w:color w:val="8DB3E2"/>
                <w:sz w:val="18"/>
                <w:lang w:val="en-US"/>
              </w:rPr>
            </w:pPr>
            <w:r w:rsidRPr="004F55FD">
              <w:rPr>
                <w:i/>
                <w:color w:val="8DB3E2"/>
                <w:sz w:val="18"/>
                <w:lang w:val="en-US"/>
              </w:rPr>
              <w:t>&lt;2A.2.3.1 type="S" input="S"&gt;</w:t>
            </w:r>
          </w:p>
          <w:p w14:paraId="5404A181" w14:textId="77777777" w:rsidR="00B16DF4" w:rsidRPr="004F55FD" w:rsidRDefault="009979C4" w:rsidP="0062595F">
            <w:pPr>
              <w:rPr>
                <w:i/>
                <w:color w:val="8DB3E2"/>
                <w:sz w:val="18"/>
                <w:szCs w:val="18"/>
                <w:lang w:val="en-US"/>
              </w:rPr>
            </w:pPr>
            <w:r w:rsidRPr="004F55FD">
              <w:rPr>
                <w:b/>
                <w:lang w:val="en-US"/>
              </w:rPr>
              <w:t>Investment priority а) under TO 6 (ERDF):</w:t>
            </w:r>
            <w:r w:rsidRPr="004F55FD">
              <w:rPr>
                <w:b/>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039E54FA" w14:textId="77777777" w:rsidTr="0062595F">
        <w:trPr>
          <w:trHeight w:val="379"/>
        </w:trPr>
        <w:tc>
          <w:tcPr>
            <w:tcW w:w="3085" w:type="dxa"/>
          </w:tcPr>
          <w:p w14:paraId="41A701F9" w14:textId="77777777" w:rsidR="00B16DF4" w:rsidRPr="004F55FD" w:rsidRDefault="00B16DF4" w:rsidP="0062595F">
            <w:pPr>
              <w:rPr>
                <w:b/>
                <w:i/>
                <w:color w:val="8DB3E2"/>
                <w:sz w:val="18"/>
                <w:szCs w:val="18"/>
                <w:lang w:val="en-US"/>
              </w:rPr>
            </w:pPr>
            <w:r w:rsidRPr="004F55FD">
              <w:rPr>
                <w:b/>
                <w:i/>
                <w:lang w:val="en-US"/>
              </w:rPr>
              <w:t>Planned use of financial instruments</w:t>
            </w:r>
          </w:p>
        </w:tc>
        <w:tc>
          <w:tcPr>
            <w:tcW w:w="5593" w:type="dxa"/>
          </w:tcPr>
          <w:p w14:paraId="3F037B4F" w14:textId="77777777" w:rsidR="00B16DF4" w:rsidRPr="004F55FD" w:rsidRDefault="00B16DF4" w:rsidP="0062595F">
            <w:pPr>
              <w:rPr>
                <w:i/>
                <w:color w:val="8DB3E2"/>
                <w:sz w:val="18"/>
                <w:szCs w:val="18"/>
                <w:lang w:val="en-US"/>
              </w:rPr>
            </w:pPr>
            <w:r w:rsidRPr="004F55FD">
              <w:rPr>
                <w:i/>
                <w:color w:val="8DB3E2"/>
                <w:sz w:val="18"/>
                <w:lang w:val="en-US"/>
              </w:rPr>
              <w:t>&lt;2A.2.3.2 type="C" input="M"&gt;</w:t>
            </w:r>
          </w:p>
        </w:tc>
      </w:tr>
      <w:tr w:rsidR="00B16DF4" w:rsidRPr="004F55FD" w14:paraId="4CBA3555" w14:textId="77777777" w:rsidTr="0062595F">
        <w:trPr>
          <w:trHeight w:val="1407"/>
        </w:trPr>
        <w:tc>
          <w:tcPr>
            <w:tcW w:w="8678" w:type="dxa"/>
            <w:gridSpan w:val="2"/>
          </w:tcPr>
          <w:p w14:paraId="6C2EB50A" w14:textId="77777777" w:rsidR="00B16DF4" w:rsidRPr="004F55FD" w:rsidRDefault="00B16DF4" w:rsidP="0062595F">
            <w:pPr>
              <w:rPr>
                <w:i/>
                <w:color w:val="8DB3E2"/>
                <w:sz w:val="18"/>
                <w:lang w:val="en-US"/>
              </w:rPr>
            </w:pPr>
            <w:r w:rsidRPr="004F55FD">
              <w:rPr>
                <w:i/>
                <w:color w:val="8DB3E2"/>
                <w:sz w:val="18"/>
                <w:lang w:val="en-US"/>
              </w:rPr>
              <w:t>&lt;2A.2.3.3 type="S" maxlength="7000" input="M"&gt;</w:t>
            </w:r>
          </w:p>
          <w:p w14:paraId="56E41FA4" w14:textId="77777777" w:rsidR="002C349C" w:rsidRPr="004F55FD" w:rsidRDefault="00256D74" w:rsidP="00DB054D">
            <w:pPr>
              <w:rPr>
                <w:lang w:val="en-US"/>
              </w:rPr>
            </w:pPr>
            <w:r w:rsidRPr="004F55FD">
              <w:rPr>
                <w:lang w:val="en"/>
              </w:rPr>
              <w:t xml:space="preserve">Based on an updated </w:t>
            </w:r>
            <w:r w:rsidR="005A58AD" w:rsidRPr="004F55FD">
              <w:rPr>
                <w:lang w:val="en"/>
              </w:rPr>
              <w:t>Ex-Ante</w:t>
            </w:r>
            <w:r w:rsidRPr="004F55FD">
              <w:rPr>
                <w:lang w:val="en"/>
              </w:rPr>
              <w:t xml:space="preserve"> Assessment of Financial Instruments and the Investment Strategy for Financial Instruments under the Operational Program "Environment 2014-2020" carried out by the European Bank for Reconstruction and Development in 2018</w:t>
            </w:r>
            <w:r w:rsidR="003A3763" w:rsidRPr="004F55FD">
              <w:t xml:space="preserve"> </w:t>
            </w:r>
            <w:r w:rsidR="008554FE" w:rsidRPr="004F55FD">
              <w:t xml:space="preserve"> </w:t>
            </w:r>
            <w:r w:rsidR="005D3276" w:rsidRPr="004F55FD">
              <w:rPr>
                <w:lang w:val="en-US"/>
              </w:rPr>
              <w:t>9,</w:t>
            </w:r>
            <w:r w:rsidR="009A4B8D" w:rsidRPr="004F55FD">
              <w:t>10</w:t>
            </w:r>
            <w:r w:rsidR="000E3A2D" w:rsidRPr="004F55FD">
              <w:rPr>
                <w:lang w:val="en-US"/>
              </w:rPr>
              <w:t>% of the allocated resources under the PA 2</w:t>
            </w:r>
            <w:r w:rsidR="00707266" w:rsidRPr="004F55FD">
              <w:rPr>
                <w:lang w:val="en-US"/>
              </w:rPr>
              <w:t xml:space="preserve"> is</w:t>
            </w:r>
            <w:r w:rsidR="000E3A2D" w:rsidRPr="004F55FD">
              <w:rPr>
                <w:lang w:val="en-US"/>
              </w:rPr>
              <w:t xml:space="preserve"> earmarked to be used under the form of </w:t>
            </w:r>
            <w:r w:rsidR="009979C4" w:rsidRPr="004F55FD">
              <w:rPr>
                <w:lang w:val="en-US"/>
              </w:rPr>
              <w:t>financial instruments to support the activities under the investment priority</w:t>
            </w:r>
            <w:r w:rsidR="005769A6" w:rsidRPr="004F55FD">
              <w:rPr>
                <w:lang w:val="en-US"/>
              </w:rPr>
              <w:t>.</w:t>
            </w:r>
            <w:r w:rsidR="000E3A2D" w:rsidRPr="004F55FD">
              <w:rPr>
                <w:lang w:val="en-US"/>
              </w:rPr>
              <w:t xml:space="preserve"> </w:t>
            </w:r>
          </w:p>
          <w:p w14:paraId="70B696F0" w14:textId="77777777" w:rsidR="00443810" w:rsidRPr="004F55FD" w:rsidRDefault="00C82BE5" w:rsidP="00DB054D">
            <w:pPr>
              <w:rPr>
                <w:lang w:val="en"/>
              </w:rPr>
            </w:pPr>
            <w:r w:rsidRPr="004F55FD">
              <w:rPr>
                <w:lang w:val="en"/>
              </w:rPr>
              <w:lastRenderedPageBreak/>
              <w:t>The use of financial instruments as set out in the Ex-ante Assessment is particularly applicable to pilot projects for recycling installations and introduction of innovative technologies for separate collection of municipal waste.</w:t>
            </w:r>
            <w:r w:rsidRPr="004F55FD">
              <w:rPr>
                <w:rFonts w:ascii="Roboto" w:eastAsia="Times New Roman" w:hAnsi="Roboto"/>
                <w:color w:val="777777"/>
                <w:szCs w:val="24"/>
                <w:lang w:val="en" w:eastAsia="en-US"/>
              </w:rPr>
              <w:t xml:space="preserve"> </w:t>
            </w:r>
            <w:r w:rsidRPr="004F55FD">
              <w:rPr>
                <w:lang w:val="en"/>
              </w:rPr>
              <w:t xml:space="preserve">The financing of such projects will respect the waste hierarchy, while ensuring complementarity and synergies of the supported measures and investments in many environmental sub-sectors. </w:t>
            </w:r>
          </w:p>
          <w:p w14:paraId="089EBCB6" w14:textId="7B0FFB67" w:rsidR="00B16DF4" w:rsidRPr="004F55FD" w:rsidRDefault="002C7A03" w:rsidP="00657B1E">
            <w:pPr>
              <w:tabs>
                <w:tab w:val="left" w:pos="363"/>
              </w:tabs>
              <w:rPr>
                <w:i/>
                <w:sz w:val="18"/>
                <w:szCs w:val="18"/>
                <w:lang w:val="en-US"/>
              </w:rPr>
            </w:pPr>
            <w:r w:rsidRPr="004F55FD">
              <w:rPr>
                <w:lang w:val="en"/>
              </w:rPr>
              <w:t xml:space="preserve">The review of the implementation of the financial instruments under Priority Axis 2 "Waste" carried out in 2021 confirmed that the Fund Manager of Financial Instruments in Bulgaria (FMFIB) had not contracted any funds with final recipients. Given the clauses in the agreement and in the three additional annexes, the mandate of FMFIB for the management of the financial instruments under priority axis 2 "Waste" of OPE 2014-2020 has been terminated. </w:t>
            </w:r>
            <w:r w:rsidR="00657B1E">
              <w:rPr>
                <w:i/>
                <w:sz w:val="18"/>
                <w:szCs w:val="18"/>
                <w:lang w:val="en-US"/>
              </w:rPr>
              <w:tab/>
            </w:r>
          </w:p>
        </w:tc>
      </w:tr>
    </w:tbl>
    <w:p w14:paraId="1E9CE5F5" w14:textId="77777777" w:rsidR="00B16DF4" w:rsidRPr="004F55FD" w:rsidRDefault="00B16DF4" w:rsidP="007828E4">
      <w:pPr>
        <w:rPr>
          <w:lang w:val="en-US"/>
        </w:rPr>
      </w:pPr>
    </w:p>
    <w:p w14:paraId="042EA6F3" w14:textId="77777777" w:rsidR="00B16DF4" w:rsidRPr="004F55FD" w:rsidRDefault="00B16DF4" w:rsidP="007828E4">
      <w:pPr>
        <w:pStyle w:val="Text1"/>
        <w:ind w:left="0"/>
        <w:rPr>
          <w:lang w:val="en-US"/>
        </w:rPr>
      </w:pPr>
      <w:r w:rsidRPr="004F55FD">
        <w:rPr>
          <w:b/>
          <w:i/>
          <w:lang w:val="en-US"/>
        </w:rPr>
        <w:t xml:space="preserve">2.A.6.4 </w:t>
      </w:r>
      <w:r w:rsidRPr="004F55FD">
        <w:rPr>
          <w:lang w:val="en-US"/>
        </w:rPr>
        <w:tab/>
      </w:r>
      <w:r w:rsidRPr="004F55FD">
        <w:rPr>
          <w:b/>
          <w:i/>
          <w:lang w:val="en-US"/>
        </w:rPr>
        <w:t xml:space="preserve">Planned use of major projects </w:t>
      </w:r>
      <w:r w:rsidRPr="004F55FD">
        <w:rPr>
          <w:lang w:val="en-US"/>
        </w:rPr>
        <w:t>(where appropriate)</w:t>
      </w:r>
    </w:p>
    <w:p w14:paraId="5710B8B8" w14:textId="77777777" w:rsidR="00B16DF4" w:rsidRPr="004F55FD" w:rsidRDefault="00B16DF4" w:rsidP="007828E4">
      <w:pPr>
        <w:pStyle w:val="Text1"/>
        <w:ind w:left="0"/>
        <w:rPr>
          <w:i/>
          <w:lang w:val="en-US"/>
        </w:rPr>
      </w:pPr>
      <w:r w:rsidRPr="004F55FD">
        <w:rPr>
          <w:lang w:val="en-US"/>
        </w:rPr>
        <w:t xml:space="preserve"> (Reference: Article 96(2)(b)(iii) of Regulation (EU) No 1303/2013)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670"/>
      </w:tblGrid>
      <w:tr w:rsidR="00B16DF4" w:rsidRPr="004F55FD" w14:paraId="4D01FEF7" w14:textId="77777777" w:rsidTr="0062595F">
        <w:trPr>
          <w:trHeight w:val="518"/>
        </w:trPr>
        <w:tc>
          <w:tcPr>
            <w:tcW w:w="3085" w:type="dxa"/>
          </w:tcPr>
          <w:p w14:paraId="378B4C07" w14:textId="77777777" w:rsidR="00B16DF4" w:rsidRPr="004F55FD" w:rsidRDefault="00B16DF4" w:rsidP="0062595F">
            <w:pPr>
              <w:rPr>
                <w:i/>
                <w:color w:val="8DB3E2"/>
                <w:sz w:val="18"/>
                <w:szCs w:val="18"/>
                <w:lang w:val="en-US"/>
              </w:rPr>
            </w:pPr>
            <w:r w:rsidRPr="004F55FD">
              <w:rPr>
                <w:i/>
                <w:lang w:val="en-US"/>
              </w:rPr>
              <w:t>Investment priority</w:t>
            </w:r>
          </w:p>
        </w:tc>
        <w:tc>
          <w:tcPr>
            <w:tcW w:w="5670" w:type="dxa"/>
          </w:tcPr>
          <w:p w14:paraId="75F07292" w14:textId="77777777" w:rsidR="00B16DF4" w:rsidRPr="004F55FD" w:rsidRDefault="00B16DF4" w:rsidP="0062595F">
            <w:pPr>
              <w:rPr>
                <w:i/>
                <w:color w:val="8DB3E2"/>
                <w:sz w:val="18"/>
                <w:lang w:val="en-US"/>
              </w:rPr>
            </w:pPr>
            <w:r w:rsidRPr="004F55FD">
              <w:rPr>
                <w:i/>
                <w:color w:val="8DB3E2"/>
                <w:sz w:val="18"/>
                <w:lang w:val="en-US"/>
              </w:rPr>
              <w:t>&lt;2A.2.4.1 type="S" input="S"&gt;</w:t>
            </w:r>
          </w:p>
          <w:p w14:paraId="24683690" w14:textId="77777777" w:rsidR="00B16DF4" w:rsidRPr="004F55FD" w:rsidRDefault="00B16DF4" w:rsidP="0062595F">
            <w:pPr>
              <w:rPr>
                <w:i/>
                <w:color w:val="8DB3E2"/>
                <w:sz w:val="18"/>
                <w:szCs w:val="18"/>
                <w:lang w:val="en-US"/>
              </w:rPr>
            </w:pPr>
            <w:r w:rsidRPr="004F55FD">
              <w:rPr>
                <w:b/>
                <w:lang w:val="en-US"/>
              </w:rPr>
              <w:t>Investment priority a) under TO 6 (ERDF)</w:t>
            </w:r>
            <w:r w:rsidRPr="004F55FD">
              <w:rPr>
                <w:b/>
                <w:szCs w:val="24"/>
                <w:lang w:val="en-US"/>
              </w:rPr>
              <w:t>:</w:t>
            </w:r>
            <w:r w:rsidRPr="004F55FD">
              <w:rPr>
                <w:b/>
                <w:i/>
                <w:szCs w:val="24"/>
                <w:lang w:val="en-US"/>
              </w:rPr>
              <w:t xml:space="preserve"> </w:t>
            </w:r>
            <w:r w:rsidR="00C63074" w:rsidRPr="004F55FD">
              <w:rPr>
                <w:szCs w:val="24"/>
                <w:lang w:val="en-US"/>
              </w:rPr>
              <w:t>Investing in the waste sector to meet the requirements of the Union’s environmental acquis and to address needs, identified by the Member States, for investment that goes beyond those requirements.</w:t>
            </w:r>
          </w:p>
        </w:tc>
      </w:tr>
      <w:tr w:rsidR="00B16DF4" w:rsidRPr="004F55FD" w14:paraId="0C61D994" w14:textId="77777777" w:rsidTr="009979C4">
        <w:trPr>
          <w:trHeight w:val="557"/>
        </w:trPr>
        <w:tc>
          <w:tcPr>
            <w:tcW w:w="8755" w:type="dxa"/>
            <w:gridSpan w:val="2"/>
          </w:tcPr>
          <w:p w14:paraId="609F1C99" w14:textId="77777777" w:rsidR="00B16DF4" w:rsidRPr="004F55FD" w:rsidRDefault="00B16DF4" w:rsidP="0062595F">
            <w:pPr>
              <w:rPr>
                <w:i/>
                <w:color w:val="8DB3E2"/>
                <w:sz w:val="18"/>
                <w:lang w:val="en-US"/>
              </w:rPr>
            </w:pPr>
            <w:r w:rsidRPr="004F55FD">
              <w:rPr>
                <w:i/>
                <w:color w:val="8DB3E2"/>
                <w:sz w:val="18"/>
                <w:lang w:val="en-US"/>
              </w:rPr>
              <w:t>&lt;2A.2.4.2 type="S" maxlength="3500" input="M"&gt;</w:t>
            </w:r>
          </w:p>
          <w:p w14:paraId="531915BD" w14:textId="77777777" w:rsidR="00707266" w:rsidRPr="004F55FD" w:rsidRDefault="00256D74" w:rsidP="00222406">
            <w:pPr>
              <w:pStyle w:val="ListBullet"/>
              <w:numPr>
                <w:ilvl w:val="0"/>
                <w:numId w:val="0"/>
              </w:numPr>
              <w:rPr>
                <w:lang w:val="en-US"/>
              </w:rPr>
            </w:pPr>
            <w:r w:rsidRPr="004F55FD">
              <w:rPr>
                <w:lang w:val="en-US"/>
              </w:rPr>
              <w:t>The</w:t>
            </w:r>
            <w:r w:rsidR="009979C4" w:rsidRPr="004F55FD">
              <w:rPr>
                <w:lang w:val="en-US"/>
              </w:rPr>
              <w:t xml:space="preserve"> major project of Sofia Municipality supporting the implementation of waste-to-energy solutions</w:t>
            </w:r>
            <w:r w:rsidR="002E570B" w:rsidRPr="004F55FD">
              <w:rPr>
                <w:lang w:val="en-US"/>
              </w:rPr>
              <w:t>, namely the</w:t>
            </w:r>
            <w:r w:rsidR="009979C4" w:rsidRPr="004F55FD">
              <w:rPr>
                <w:lang w:val="en-US"/>
              </w:rPr>
              <w:t xml:space="preserve"> </w:t>
            </w:r>
            <w:r w:rsidR="00B52FBE" w:rsidRPr="004F55FD">
              <w:rPr>
                <w:lang w:val="en-US"/>
              </w:rPr>
              <w:t xml:space="preserve">“Design and construction of installation for cogeneration in Sofia with recovery of RDF – third phase of the integrated system for municipal waste management of Sofia municipality” </w:t>
            </w:r>
            <w:r w:rsidR="009979C4" w:rsidRPr="004F55FD">
              <w:rPr>
                <w:lang w:val="en-US"/>
              </w:rPr>
              <w:t xml:space="preserve">is </w:t>
            </w:r>
            <w:r w:rsidRPr="004F55FD">
              <w:rPr>
                <w:lang w:val="en-US"/>
              </w:rPr>
              <w:t>submitted</w:t>
            </w:r>
            <w:r w:rsidR="002E570B" w:rsidRPr="004F55FD">
              <w:rPr>
                <w:lang w:val="en-US"/>
              </w:rPr>
              <w:t xml:space="preserve"> for assessment by the EC.</w:t>
            </w:r>
            <w:r w:rsidR="009979C4" w:rsidRPr="004F55FD">
              <w:rPr>
                <w:lang w:val="en-US"/>
              </w:rPr>
              <w:t xml:space="preserve"> </w:t>
            </w:r>
          </w:p>
          <w:p w14:paraId="0463CCAE" w14:textId="6E253914" w:rsidR="00707266" w:rsidRPr="004F55FD" w:rsidRDefault="009979C4" w:rsidP="00222406">
            <w:pPr>
              <w:pStyle w:val="ListBullet"/>
              <w:numPr>
                <w:ilvl w:val="0"/>
                <w:numId w:val="0"/>
              </w:numPr>
              <w:rPr>
                <w:lang w:val="en-US"/>
              </w:rPr>
            </w:pPr>
            <w:r w:rsidRPr="004F55FD">
              <w:rPr>
                <w:lang w:val="en-US"/>
              </w:rPr>
              <w:t>The construction of an installation for mechanical-biological treatment, which will treat all municipal waste generated in Sofia (except for the separately collected biodegradable and green waste) has started at the end of 2013. One of the tasks of the installation is to produce RDF which could be used as alternative fuel in a co-generation facility</w:t>
            </w:r>
            <w:r w:rsidR="00547FB8" w:rsidRPr="004F55FD">
              <w:rPr>
                <w:lang w:val="en-US"/>
              </w:rPr>
              <w:t>, for which the possibility to be placed</w:t>
            </w:r>
            <w:r w:rsidRPr="004F55FD">
              <w:rPr>
                <w:lang w:val="en-US"/>
              </w:rPr>
              <w:t xml:space="preserve"> in the power plant Toplofikatsia Sofia (Sofia District Heating Company)</w:t>
            </w:r>
            <w:r w:rsidR="00547FB8" w:rsidRPr="004F55FD">
              <w:rPr>
                <w:lang w:val="en-US"/>
              </w:rPr>
              <w:t xml:space="preserve"> w</w:t>
            </w:r>
            <w:r w:rsidR="00222406" w:rsidRPr="004F55FD">
              <w:rPr>
                <w:lang w:val="en-US"/>
              </w:rPr>
              <w:t>ould</w:t>
            </w:r>
            <w:r w:rsidR="00547FB8" w:rsidRPr="004F55FD">
              <w:rPr>
                <w:lang w:val="en-US"/>
              </w:rPr>
              <w:t xml:space="preserve"> be </w:t>
            </w:r>
            <w:r w:rsidR="00A27A39" w:rsidRPr="004F55FD">
              <w:rPr>
                <w:lang w:val="en-US"/>
              </w:rPr>
              <w:t>explored</w:t>
            </w:r>
            <w:r w:rsidRPr="004F55FD">
              <w:rPr>
                <w:lang w:val="en-US"/>
              </w:rPr>
              <w:t>.</w:t>
            </w:r>
            <w:r w:rsidR="00547FB8" w:rsidRPr="004F55FD">
              <w:rPr>
                <w:lang w:val="en-US"/>
              </w:rPr>
              <w:t xml:space="preserve"> Thus</w:t>
            </w:r>
            <w:r w:rsidR="007C7A9B" w:rsidRPr="004F55FD">
              <w:rPr>
                <w:lang w:val="en-US"/>
              </w:rPr>
              <w:t>,</w:t>
            </w:r>
            <w:r w:rsidR="00547FB8" w:rsidRPr="004F55FD">
              <w:rPr>
                <w:lang w:val="en-US"/>
              </w:rPr>
              <w:t xml:space="preserve"> a potential</w:t>
            </w:r>
            <w:r w:rsidRPr="004F55FD">
              <w:rPr>
                <w:lang w:val="en-US"/>
              </w:rPr>
              <w:t xml:space="preserve"> </w:t>
            </w:r>
            <w:r w:rsidR="00547FB8" w:rsidRPr="004F55FD">
              <w:rPr>
                <w:lang w:val="en-US"/>
              </w:rPr>
              <w:t>for</w:t>
            </w:r>
            <w:r w:rsidRPr="004F55FD">
              <w:rPr>
                <w:lang w:val="en-US"/>
              </w:rPr>
              <w:t xml:space="preserve"> </w:t>
            </w:r>
            <w:r w:rsidR="00547FB8" w:rsidRPr="004F55FD">
              <w:rPr>
                <w:lang w:val="en-US"/>
              </w:rPr>
              <w:t>using the</w:t>
            </w:r>
            <w:r w:rsidRPr="004F55FD">
              <w:rPr>
                <w:lang w:val="en-US"/>
              </w:rPr>
              <w:t xml:space="preserve"> RDF as a fuel for the generation of thermal energy</w:t>
            </w:r>
            <w:r w:rsidR="00547FB8" w:rsidRPr="004F55FD">
              <w:rPr>
                <w:lang w:val="en-US"/>
              </w:rPr>
              <w:t xml:space="preserve"> will be ensured</w:t>
            </w:r>
            <w:r w:rsidRPr="004F55FD">
              <w:rPr>
                <w:lang w:val="en-US"/>
              </w:rPr>
              <w:t xml:space="preserve">, which is in compliance with the waste management hierarchy laid down in the Waste Framework Directive, in particular recovery. </w:t>
            </w:r>
          </w:p>
          <w:p w14:paraId="2ED6E860" w14:textId="77777777" w:rsidR="00B16DF4" w:rsidRDefault="009979C4" w:rsidP="00222406">
            <w:pPr>
              <w:pStyle w:val="ListBullet"/>
              <w:numPr>
                <w:ilvl w:val="0"/>
                <w:numId w:val="0"/>
              </w:numPr>
              <w:rPr>
                <w:lang w:val="en-US"/>
              </w:rPr>
            </w:pPr>
            <w:r w:rsidRPr="004F55FD">
              <w:rPr>
                <w:lang w:val="en-US"/>
              </w:rPr>
              <w:t>According to the preliminary studies, the combustion installation of Sofia District Heating Company has a capacity to recover more than 180 thousand ton</w:t>
            </w:r>
            <w:r w:rsidR="00A008E9" w:rsidRPr="004F55FD">
              <w:rPr>
                <w:lang w:val="en-US"/>
              </w:rPr>
              <w:t>ne</w:t>
            </w:r>
            <w:r w:rsidRPr="004F55FD">
              <w:rPr>
                <w:lang w:val="en-US"/>
              </w:rPr>
              <w:t>s of RDF produced by the MBT installation. The project enables t</w:t>
            </w:r>
            <w:r w:rsidR="00547FB8" w:rsidRPr="004F55FD">
              <w:rPr>
                <w:lang w:val="en-US"/>
              </w:rPr>
              <w:t>he</w:t>
            </w:r>
            <w:r w:rsidRPr="004F55FD">
              <w:rPr>
                <w:lang w:val="en-US"/>
              </w:rPr>
              <w:t xml:space="preserve"> </w:t>
            </w:r>
            <w:r w:rsidR="00547FB8" w:rsidRPr="004F55FD">
              <w:rPr>
                <w:lang w:val="en-US"/>
              </w:rPr>
              <w:t>realization of</w:t>
            </w:r>
            <w:r w:rsidRPr="004F55FD">
              <w:rPr>
                <w:lang w:val="en-US"/>
              </w:rPr>
              <w:t xml:space="preserve"> more than 10% in savings from the currently used natural gas and will cover the requirements for securing the basic load by accumulating the thermal energy generated during the low-consumption periods and using it in the heavy consumption periods. The implementation of such project will contribute to the fulfillment of the resource efficiency targets set out in the 2020 Strategy, as well as to the specific objective under the investment priority which is to ensure sustainable management of municipal waste towards higher resource efficiency by making the regional waste management system of Sofia maximum effective.</w:t>
            </w:r>
          </w:p>
          <w:p w14:paraId="03AFDA99" w14:textId="6C9BE9C9" w:rsidR="00540071" w:rsidRPr="004F55FD" w:rsidRDefault="00540071" w:rsidP="00222406">
            <w:pPr>
              <w:pStyle w:val="ListBullet"/>
              <w:numPr>
                <w:ilvl w:val="0"/>
                <w:numId w:val="0"/>
              </w:numPr>
              <w:rPr>
                <w:lang w:val="en-US"/>
              </w:rPr>
            </w:pPr>
            <w:r w:rsidRPr="00540071">
              <w:rPr>
                <w:lang w:val="en-US"/>
              </w:rPr>
              <w:t xml:space="preserve">The </w:t>
            </w:r>
            <w:r w:rsidR="00851AF1">
              <w:rPr>
                <w:lang w:val="en-US"/>
              </w:rPr>
              <w:t xml:space="preserve">grant </w:t>
            </w:r>
            <w:r w:rsidRPr="00540071">
              <w:rPr>
                <w:lang w:val="en-US"/>
              </w:rPr>
              <w:t xml:space="preserve">contract for the </w:t>
            </w:r>
            <w:r>
              <w:rPr>
                <w:lang w:val="en-US"/>
              </w:rPr>
              <w:t xml:space="preserve">major </w:t>
            </w:r>
            <w:r w:rsidRPr="00540071">
              <w:rPr>
                <w:lang w:val="en-US"/>
              </w:rPr>
              <w:t>project is</w:t>
            </w:r>
            <w:r w:rsidR="00851AF1">
              <w:rPr>
                <w:lang w:val="en-US"/>
              </w:rPr>
              <w:t xml:space="preserve"> under cancellation</w:t>
            </w:r>
            <w:r w:rsidRPr="00540071">
              <w:rPr>
                <w:lang w:val="en-US"/>
              </w:rPr>
              <w:t>.</w:t>
            </w:r>
          </w:p>
        </w:tc>
      </w:tr>
    </w:tbl>
    <w:p w14:paraId="20E4CCDF" w14:textId="77777777" w:rsidR="00B16DF4" w:rsidRPr="004F55FD" w:rsidRDefault="00B16DF4" w:rsidP="007828E4">
      <w:pPr>
        <w:rPr>
          <w:b/>
          <w:i/>
          <w:lang w:val="en-US"/>
        </w:rPr>
      </w:pPr>
    </w:p>
    <w:p w14:paraId="04945325" w14:textId="77777777" w:rsidR="00B16DF4" w:rsidRPr="004F55FD" w:rsidRDefault="00B16DF4" w:rsidP="007828E4">
      <w:pPr>
        <w:rPr>
          <w:b/>
          <w:i/>
          <w:lang w:val="en-US"/>
        </w:rPr>
      </w:pPr>
      <w:r w:rsidRPr="004F55FD">
        <w:rPr>
          <w:b/>
          <w:i/>
          <w:lang w:val="en-US"/>
        </w:rPr>
        <w:t>2.A.6.5</w:t>
      </w:r>
      <w:r w:rsidRPr="004F55FD">
        <w:rPr>
          <w:lang w:val="en-US"/>
        </w:rPr>
        <w:tab/>
      </w:r>
      <w:r w:rsidRPr="004F55FD">
        <w:rPr>
          <w:b/>
          <w:i/>
          <w:lang w:val="en-US"/>
        </w:rPr>
        <w:t xml:space="preserve">  Output indicators by investment priority and, where appropriate by category of region</w:t>
      </w:r>
    </w:p>
    <w:p w14:paraId="49465489" w14:textId="77777777" w:rsidR="00B16DF4" w:rsidRPr="004F55FD" w:rsidRDefault="00B16DF4" w:rsidP="007828E4">
      <w:pPr>
        <w:rPr>
          <w:lang w:val="en-US"/>
        </w:rPr>
      </w:pPr>
      <w:r w:rsidRPr="004F55FD">
        <w:rPr>
          <w:lang w:val="en-US"/>
        </w:rPr>
        <w:t>(Reference: Article 96(2)(b)(iv) of Regulation (EU) No 1303/2013)</w:t>
      </w:r>
    </w:p>
    <w:p w14:paraId="2A25D80C" w14:textId="77777777" w:rsidR="00B16DF4" w:rsidRPr="004F55FD" w:rsidRDefault="00B16DF4" w:rsidP="007828E4">
      <w:pPr>
        <w:rPr>
          <w:i/>
          <w:lang w:val="en-US"/>
        </w:rPr>
      </w:pPr>
    </w:p>
    <w:p w14:paraId="08DE1AC1" w14:textId="77777777" w:rsidR="00B16DF4" w:rsidRPr="004F55FD" w:rsidRDefault="00B16DF4" w:rsidP="007828E4">
      <w:pPr>
        <w:rPr>
          <w:b/>
          <w:lang w:val="en-US"/>
        </w:rPr>
      </w:pPr>
      <w:r w:rsidRPr="004F55FD">
        <w:rPr>
          <w:b/>
          <w:lang w:val="en-US"/>
        </w:rPr>
        <w:t xml:space="preserve">Table 5: </w:t>
      </w:r>
      <w:r w:rsidRPr="004F55FD">
        <w:rPr>
          <w:lang w:val="en-US"/>
        </w:rPr>
        <w:tab/>
      </w:r>
      <w:r w:rsidRPr="004F55FD">
        <w:rPr>
          <w:b/>
          <w:lang w:val="en-US"/>
        </w:rPr>
        <w:t xml:space="preserve">Common and programme-specific output indicators </w:t>
      </w:r>
    </w:p>
    <w:p w14:paraId="4BB52226" w14:textId="77777777" w:rsidR="00B16DF4" w:rsidRPr="004F55FD" w:rsidRDefault="00B16DF4" w:rsidP="007828E4">
      <w:pPr>
        <w:rPr>
          <w:lang w:val="en-US"/>
        </w:rPr>
      </w:pPr>
      <w:r w:rsidRPr="004F55FD">
        <w:rPr>
          <w:lang w:val="en-US"/>
        </w:rPr>
        <w:t>(by investment priority, broken down by category of region for the ESF, and where relevant, for the ERDF)</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1659"/>
        <w:gridCol w:w="1208"/>
        <w:gridCol w:w="729"/>
        <w:gridCol w:w="968"/>
        <w:gridCol w:w="414"/>
        <w:gridCol w:w="278"/>
        <w:gridCol w:w="1383"/>
        <w:gridCol w:w="1383"/>
        <w:gridCol w:w="1121"/>
      </w:tblGrid>
      <w:tr w:rsidR="00B16DF4" w:rsidRPr="004F55FD" w14:paraId="24A278A7" w14:textId="77777777" w:rsidTr="00E619F1">
        <w:trPr>
          <w:trHeight w:val="787"/>
          <w:jc w:val="center"/>
        </w:trPr>
        <w:tc>
          <w:tcPr>
            <w:tcW w:w="294" w:type="pct"/>
            <w:vMerge w:val="restart"/>
          </w:tcPr>
          <w:p w14:paraId="7EEBE2F1"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ID</w:t>
            </w:r>
          </w:p>
        </w:tc>
        <w:tc>
          <w:tcPr>
            <w:tcW w:w="854" w:type="pct"/>
            <w:vMerge w:val="restart"/>
          </w:tcPr>
          <w:p w14:paraId="3A6E4145"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 xml:space="preserve">Indicator </w:t>
            </w:r>
          </w:p>
        </w:tc>
        <w:tc>
          <w:tcPr>
            <w:tcW w:w="622" w:type="pct"/>
            <w:vMerge w:val="restart"/>
          </w:tcPr>
          <w:p w14:paraId="32CAC883"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Measurement unit</w:t>
            </w:r>
          </w:p>
        </w:tc>
        <w:tc>
          <w:tcPr>
            <w:tcW w:w="375" w:type="pct"/>
            <w:vMerge w:val="restart"/>
          </w:tcPr>
          <w:p w14:paraId="287B1844"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Fund </w:t>
            </w:r>
          </w:p>
        </w:tc>
        <w:tc>
          <w:tcPr>
            <w:tcW w:w="498" w:type="pct"/>
            <w:vMerge w:val="restart"/>
          </w:tcPr>
          <w:p w14:paraId="155EB7E8"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Category of region (where relevant ) </w:t>
            </w:r>
          </w:p>
        </w:tc>
        <w:tc>
          <w:tcPr>
            <w:tcW w:w="1068" w:type="pct"/>
            <w:gridSpan w:val="3"/>
          </w:tcPr>
          <w:p w14:paraId="6DC1F288" w14:textId="77777777" w:rsidR="00B16DF4" w:rsidRPr="004F55FD" w:rsidRDefault="00B16DF4" w:rsidP="0062595F">
            <w:pPr>
              <w:pStyle w:val="ListDash"/>
              <w:numPr>
                <w:ilvl w:val="0"/>
                <w:numId w:val="0"/>
              </w:numPr>
              <w:rPr>
                <w:b/>
                <w:i/>
                <w:sz w:val="16"/>
                <w:szCs w:val="16"/>
                <w:lang w:val="en-US"/>
              </w:rPr>
            </w:pPr>
            <w:r w:rsidRPr="004F55FD">
              <w:rPr>
                <w:b/>
                <w:i/>
                <w:sz w:val="16"/>
                <w:lang w:val="en-US"/>
              </w:rPr>
              <w:t>Target value (2023)</w:t>
            </w:r>
            <w:r w:rsidRPr="004F55FD">
              <w:rPr>
                <w:rStyle w:val="FootnoteReference"/>
                <w:b/>
                <w:i/>
                <w:sz w:val="16"/>
                <w:lang w:val="en-US"/>
              </w:rPr>
              <w:footnoteReference w:id="29"/>
            </w:r>
          </w:p>
        </w:tc>
        <w:tc>
          <w:tcPr>
            <w:tcW w:w="712" w:type="pct"/>
          </w:tcPr>
          <w:p w14:paraId="44822E89"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Source of data</w:t>
            </w:r>
          </w:p>
        </w:tc>
        <w:tc>
          <w:tcPr>
            <w:tcW w:w="577" w:type="pct"/>
          </w:tcPr>
          <w:p w14:paraId="51402399"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Frequency of reporting</w:t>
            </w:r>
          </w:p>
        </w:tc>
      </w:tr>
      <w:tr w:rsidR="00B16DF4" w:rsidRPr="004F55FD" w14:paraId="247861A0" w14:textId="77777777" w:rsidTr="00E619F1">
        <w:trPr>
          <w:trHeight w:val="787"/>
          <w:jc w:val="center"/>
        </w:trPr>
        <w:tc>
          <w:tcPr>
            <w:tcW w:w="294" w:type="pct"/>
            <w:vMerge/>
          </w:tcPr>
          <w:p w14:paraId="07FB70DE" w14:textId="77777777" w:rsidR="00B16DF4" w:rsidRPr="004F55FD" w:rsidRDefault="00B16DF4" w:rsidP="0062595F">
            <w:pPr>
              <w:pStyle w:val="ListDash"/>
              <w:numPr>
                <w:ilvl w:val="0"/>
                <w:numId w:val="0"/>
              </w:numPr>
              <w:ind w:left="283" w:hanging="283"/>
              <w:jc w:val="center"/>
              <w:rPr>
                <w:b/>
                <w:sz w:val="16"/>
                <w:szCs w:val="16"/>
                <w:lang w:val="en-US"/>
              </w:rPr>
            </w:pPr>
          </w:p>
        </w:tc>
        <w:tc>
          <w:tcPr>
            <w:tcW w:w="854" w:type="pct"/>
            <w:vMerge/>
          </w:tcPr>
          <w:p w14:paraId="5425B217" w14:textId="77777777" w:rsidR="00B16DF4" w:rsidRPr="004F55FD" w:rsidRDefault="00B16DF4" w:rsidP="0062595F">
            <w:pPr>
              <w:pStyle w:val="ListDash"/>
              <w:numPr>
                <w:ilvl w:val="0"/>
                <w:numId w:val="0"/>
              </w:numPr>
              <w:ind w:left="283" w:hanging="283"/>
              <w:jc w:val="center"/>
              <w:rPr>
                <w:b/>
                <w:sz w:val="16"/>
                <w:szCs w:val="16"/>
                <w:lang w:val="en-US"/>
              </w:rPr>
            </w:pPr>
          </w:p>
        </w:tc>
        <w:tc>
          <w:tcPr>
            <w:tcW w:w="622" w:type="pct"/>
            <w:vMerge/>
          </w:tcPr>
          <w:p w14:paraId="452DF419" w14:textId="77777777" w:rsidR="00B16DF4" w:rsidRPr="004F55FD" w:rsidRDefault="00B16DF4" w:rsidP="0062595F">
            <w:pPr>
              <w:pStyle w:val="ListDash"/>
              <w:numPr>
                <w:ilvl w:val="0"/>
                <w:numId w:val="0"/>
              </w:numPr>
              <w:jc w:val="center"/>
              <w:rPr>
                <w:b/>
                <w:sz w:val="16"/>
                <w:szCs w:val="16"/>
                <w:lang w:val="en-US"/>
              </w:rPr>
            </w:pPr>
          </w:p>
        </w:tc>
        <w:tc>
          <w:tcPr>
            <w:tcW w:w="375" w:type="pct"/>
            <w:vMerge/>
          </w:tcPr>
          <w:p w14:paraId="0EFA3176" w14:textId="77777777" w:rsidR="00B16DF4" w:rsidRPr="004F55FD" w:rsidRDefault="00B16DF4" w:rsidP="0062595F">
            <w:pPr>
              <w:pStyle w:val="ListDash"/>
              <w:numPr>
                <w:ilvl w:val="0"/>
                <w:numId w:val="0"/>
              </w:numPr>
              <w:jc w:val="center"/>
              <w:rPr>
                <w:b/>
                <w:sz w:val="16"/>
                <w:szCs w:val="16"/>
                <w:lang w:val="en-US"/>
              </w:rPr>
            </w:pPr>
          </w:p>
        </w:tc>
        <w:tc>
          <w:tcPr>
            <w:tcW w:w="498" w:type="pct"/>
            <w:vMerge/>
          </w:tcPr>
          <w:p w14:paraId="2F482F32" w14:textId="77777777" w:rsidR="00B16DF4" w:rsidRPr="004F55FD" w:rsidRDefault="00B16DF4" w:rsidP="0062595F">
            <w:pPr>
              <w:pStyle w:val="ListDash"/>
              <w:numPr>
                <w:ilvl w:val="0"/>
                <w:numId w:val="0"/>
              </w:numPr>
              <w:jc w:val="center"/>
              <w:rPr>
                <w:b/>
                <w:sz w:val="16"/>
                <w:szCs w:val="16"/>
                <w:lang w:val="en-US"/>
              </w:rPr>
            </w:pPr>
          </w:p>
        </w:tc>
        <w:tc>
          <w:tcPr>
            <w:tcW w:w="213" w:type="pct"/>
          </w:tcPr>
          <w:p w14:paraId="7F4754E5"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M</w:t>
            </w:r>
          </w:p>
        </w:tc>
        <w:tc>
          <w:tcPr>
            <w:tcW w:w="143" w:type="pct"/>
          </w:tcPr>
          <w:p w14:paraId="6E90DD2F"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W</w:t>
            </w:r>
          </w:p>
        </w:tc>
        <w:tc>
          <w:tcPr>
            <w:tcW w:w="712" w:type="pct"/>
          </w:tcPr>
          <w:p w14:paraId="468247FD"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T</w:t>
            </w:r>
          </w:p>
        </w:tc>
        <w:tc>
          <w:tcPr>
            <w:tcW w:w="712" w:type="pct"/>
          </w:tcPr>
          <w:p w14:paraId="0F108EC1" w14:textId="77777777" w:rsidR="00B16DF4" w:rsidRPr="004F55FD" w:rsidRDefault="00B16DF4" w:rsidP="0062595F">
            <w:pPr>
              <w:pStyle w:val="ListDash"/>
              <w:numPr>
                <w:ilvl w:val="0"/>
                <w:numId w:val="0"/>
              </w:numPr>
              <w:jc w:val="center"/>
              <w:rPr>
                <w:b/>
                <w:sz w:val="16"/>
                <w:szCs w:val="16"/>
                <w:lang w:val="en-US"/>
              </w:rPr>
            </w:pPr>
          </w:p>
        </w:tc>
        <w:tc>
          <w:tcPr>
            <w:tcW w:w="577" w:type="pct"/>
          </w:tcPr>
          <w:p w14:paraId="09412D6D" w14:textId="77777777" w:rsidR="00B16DF4" w:rsidRPr="004F55FD" w:rsidRDefault="00B16DF4" w:rsidP="0062595F">
            <w:pPr>
              <w:pStyle w:val="ListDash"/>
              <w:numPr>
                <w:ilvl w:val="0"/>
                <w:numId w:val="0"/>
              </w:numPr>
              <w:jc w:val="center"/>
              <w:rPr>
                <w:b/>
                <w:sz w:val="16"/>
                <w:szCs w:val="16"/>
                <w:lang w:val="en-US"/>
              </w:rPr>
            </w:pPr>
          </w:p>
        </w:tc>
      </w:tr>
      <w:tr w:rsidR="00B16DF4" w:rsidRPr="004F55FD" w14:paraId="200BB51A" w14:textId="77777777" w:rsidTr="00E619F1">
        <w:trPr>
          <w:trHeight w:val="706"/>
          <w:jc w:val="center"/>
        </w:trPr>
        <w:tc>
          <w:tcPr>
            <w:tcW w:w="294" w:type="pct"/>
          </w:tcPr>
          <w:p w14:paraId="3946055A"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&lt;2A.2.5.1 type="S" input="S"</w:t>
            </w:r>
            <w:r w:rsidRPr="004F55FD">
              <w:rPr>
                <w:lang w:val="en-US"/>
              </w:rPr>
              <w:t xml:space="preserve"> </w:t>
            </w:r>
            <w:r w:rsidRPr="004F55FD">
              <w:rPr>
                <w:i/>
                <w:color w:val="8DB3E2"/>
                <w:sz w:val="18"/>
                <w:lang w:val="en-US"/>
              </w:rPr>
              <w:t>SME &gt;</w:t>
            </w:r>
          </w:p>
        </w:tc>
        <w:tc>
          <w:tcPr>
            <w:tcW w:w="854" w:type="pct"/>
          </w:tcPr>
          <w:p w14:paraId="4E481973"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&lt;2A.2.5.2 type="S" input="S"</w:t>
            </w:r>
            <w:r w:rsidRPr="004F55FD">
              <w:rPr>
                <w:sz w:val="24"/>
                <w:lang w:val="en-US" w:eastAsia="en-GB"/>
              </w:rPr>
              <w:t xml:space="preserve"> </w:t>
            </w:r>
            <w:r w:rsidRPr="004F55FD">
              <w:rPr>
                <w:i/>
                <w:color w:val="8DB3E2"/>
                <w:sz w:val="18"/>
                <w:lang w:val="en-US" w:eastAsia="en-GB"/>
              </w:rPr>
              <w:t>SME &gt;</w:t>
            </w:r>
          </w:p>
        </w:tc>
        <w:tc>
          <w:tcPr>
            <w:tcW w:w="622" w:type="pct"/>
          </w:tcPr>
          <w:p w14:paraId="3F051CC1"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&lt;2A.2.5.3 type="S" input="S"</w:t>
            </w:r>
            <w:r w:rsidRPr="004F55FD">
              <w:rPr>
                <w:lang w:val="en-US"/>
              </w:rPr>
              <w:t xml:space="preserve"> </w:t>
            </w:r>
            <w:r w:rsidRPr="004F55FD">
              <w:rPr>
                <w:i/>
                <w:color w:val="8DB3E2"/>
                <w:sz w:val="18"/>
                <w:lang w:val="en-US"/>
              </w:rPr>
              <w:t>SME &gt;</w:t>
            </w:r>
          </w:p>
        </w:tc>
        <w:tc>
          <w:tcPr>
            <w:tcW w:w="375" w:type="pct"/>
          </w:tcPr>
          <w:p w14:paraId="422CF8F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&lt;2A.2.5.4 type="S" input="S"</w:t>
            </w:r>
            <w:r w:rsidRPr="004F55FD">
              <w:rPr>
                <w:lang w:val="en-US"/>
              </w:rPr>
              <w:t xml:space="preserve"> </w:t>
            </w:r>
            <w:r w:rsidRPr="004F55FD">
              <w:rPr>
                <w:i/>
                <w:color w:val="8DB3E2"/>
                <w:sz w:val="18"/>
                <w:lang w:val="en-US"/>
              </w:rPr>
              <w:t>SME &gt;</w:t>
            </w:r>
          </w:p>
        </w:tc>
        <w:tc>
          <w:tcPr>
            <w:tcW w:w="498" w:type="pct"/>
          </w:tcPr>
          <w:p w14:paraId="52592328"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&lt;2A.2.5.5 type="S" input="S"</w:t>
            </w:r>
            <w:r w:rsidRPr="004F55FD">
              <w:rPr>
                <w:lang w:val="en-US"/>
              </w:rPr>
              <w:t xml:space="preserve"> </w:t>
            </w:r>
            <w:r w:rsidRPr="004F55FD">
              <w:rPr>
                <w:i/>
                <w:color w:val="8DB3E2"/>
                <w:sz w:val="18"/>
                <w:lang w:val="en-US"/>
              </w:rPr>
              <w:t>SME &gt;</w:t>
            </w:r>
          </w:p>
        </w:tc>
        <w:tc>
          <w:tcPr>
            <w:tcW w:w="1068" w:type="pct"/>
            <w:gridSpan w:val="3"/>
          </w:tcPr>
          <w:p w14:paraId="40A68B2D" w14:textId="77777777" w:rsidR="00B16DF4" w:rsidRPr="004F55FD" w:rsidRDefault="00B16DF4" w:rsidP="0062595F">
            <w:pPr>
              <w:pStyle w:val="ListDash"/>
              <w:numPr>
                <w:ilvl w:val="0"/>
                <w:numId w:val="0"/>
              </w:numPr>
              <w:jc w:val="left"/>
              <w:rPr>
                <w:b/>
                <w:sz w:val="20"/>
                <w:lang w:val="nb-NO"/>
              </w:rPr>
            </w:pPr>
            <w:r w:rsidRPr="004F55FD">
              <w:rPr>
                <w:i/>
                <w:color w:val="8DB3E2"/>
                <w:sz w:val="18"/>
                <w:lang w:val="nb-NO"/>
              </w:rPr>
              <w:t>&lt;2A.2.5.6 type="N' input="M"</w:t>
            </w:r>
            <w:r w:rsidRPr="004F55FD">
              <w:rPr>
                <w:lang w:val="nb-NO"/>
              </w:rPr>
              <w:t xml:space="preserve"> </w:t>
            </w:r>
            <w:r w:rsidRPr="004F55FD">
              <w:rPr>
                <w:i/>
                <w:color w:val="8DB3E2"/>
                <w:sz w:val="18"/>
                <w:lang w:val="nb-NO"/>
              </w:rPr>
              <w:t>SME &gt;</w:t>
            </w:r>
          </w:p>
        </w:tc>
        <w:tc>
          <w:tcPr>
            <w:tcW w:w="712" w:type="pct"/>
          </w:tcPr>
          <w:p w14:paraId="5036086D"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&lt;2A.2.5.7 type="S" maxlength="200" input="M"</w:t>
            </w:r>
            <w:r w:rsidRPr="004F55FD">
              <w:rPr>
                <w:lang w:val="en-US"/>
              </w:rPr>
              <w:t xml:space="preserve"> </w:t>
            </w:r>
            <w:r w:rsidRPr="004F55FD">
              <w:rPr>
                <w:i/>
                <w:color w:val="8DB3E2"/>
                <w:sz w:val="18"/>
                <w:lang w:val="en-US"/>
              </w:rPr>
              <w:t>SME &gt;</w:t>
            </w:r>
          </w:p>
        </w:tc>
        <w:tc>
          <w:tcPr>
            <w:tcW w:w="577" w:type="pct"/>
          </w:tcPr>
          <w:p w14:paraId="43EE1796" w14:textId="77777777" w:rsidR="00B16DF4" w:rsidRPr="004F55FD" w:rsidRDefault="00B16DF4" w:rsidP="0062595F">
            <w:pPr>
              <w:pStyle w:val="ListDash"/>
              <w:numPr>
                <w:ilvl w:val="0"/>
                <w:numId w:val="0"/>
              </w:numPr>
              <w:jc w:val="left"/>
              <w:rPr>
                <w:i/>
                <w:color w:val="8DB3E2"/>
                <w:sz w:val="18"/>
                <w:szCs w:val="18"/>
                <w:lang w:val="en-US"/>
              </w:rPr>
            </w:pPr>
            <w:r w:rsidRPr="004F55FD">
              <w:rPr>
                <w:i/>
                <w:color w:val="8DB3E2"/>
                <w:sz w:val="18"/>
                <w:lang w:val="en-US"/>
              </w:rPr>
              <w:t>&lt;2A.2.5.8 type="S" maxlength="100" input="M"</w:t>
            </w:r>
            <w:r w:rsidRPr="004F55FD">
              <w:rPr>
                <w:lang w:val="en-US"/>
              </w:rPr>
              <w:t xml:space="preserve"> </w:t>
            </w:r>
            <w:r w:rsidRPr="004F55FD">
              <w:rPr>
                <w:i/>
                <w:color w:val="8DB3E2"/>
                <w:sz w:val="18"/>
                <w:lang w:val="en-US"/>
              </w:rPr>
              <w:t>SME &gt;</w:t>
            </w:r>
          </w:p>
        </w:tc>
      </w:tr>
      <w:tr w:rsidR="009979C4" w:rsidRPr="004F55FD" w14:paraId="1C16F6BC" w14:textId="77777777" w:rsidTr="00E619F1">
        <w:trPr>
          <w:trHeight w:val="79"/>
          <w:jc w:val="center"/>
        </w:trPr>
        <w:tc>
          <w:tcPr>
            <w:tcW w:w="294" w:type="pct"/>
            <w:vAlign w:val="center"/>
          </w:tcPr>
          <w:p w14:paraId="7C2F7797" w14:textId="77777777" w:rsidR="009979C4" w:rsidRPr="004F55FD" w:rsidRDefault="002D6174" w:rsidP="002D6174">
            <w:pPr>
              <w:pStyle w:val="ListDash"/>
              <w:numPr>
                <w:ilvl w:val="0"/>
                <w:numId w:val="0"/>
              </w:numPr>
              <w:jc w:val="left"/>
              <w:rPr>
                <w:sz w:val="20"/>
                <w:lang w:val="en-US"/>
              </w:rPr>
            </w:pPr>
            <w:r w:rsidRPr="004F55FD">
              <w:rPr>
                <w:sz w:val="20"/>
                <w:lang w:val="en-US"/>
              </w:rPr>
              <w:t>CO17</w:t>
            </w:r>
          </w:p>
        </w:tc>
        <w:tc>
          <w:tcPr>
            <w:tcW w:w="854" w:type="pct"/>
            <w:vAlign w:val="center"/>
          </w:tcPr>
          <w:p w14:paraId="440BD131" w14:textId="77777777" w:rsidR="009979C4" w:rsidRPr="004F55FD" w:rsidRDefault="009979C4" w:rsidP="00462CB6">
            <w:pPr>
              <w:pStyle w:val="ListDash"/>
              <w:numPr>
                <w:ilvl w:val="0"/>
                <w:numId w:val="0"/>
              </w:numPr>
              <w:jc w:val="left"/>
              <w:rPr>
                <w:sz w:val="20"/>
                <w:lang w:val="en-US"/>
              </w:rPr>
            </w:pPr>
            <w:r w:rsidRPr="004F55FD">
              <w:rPr>
                <w:sz w:val="20"/>
                <w:lang w:val="en-US"/>
              </w:rPr>
              <w:t>Additional waste recycling capacity</w:t>
            </w:r>
          </w:p>
        </w:tc>
        <w:tc>
          <w:tcPr>
            <w:tcW w:w="622" w:type="pct"/>
            <w:vAlign w:val="center"/>
          </w:tcPr>
          <w:p w14:paraId="14653007" w14:textId="77777777" w:rsidR="009979C4" w:rsidRPr="004F55FD" w:rsidRDefault="009979C4" w:rsidP="00C36AEC">
            <w:pPr>
              <w:pStyle w:val="ListDash"/>
              <w:numPr>
                <w:ilvl w:val="0"/>
                <w:numId w:val="0"/>
              </w:numPr>
              <w:jc w:val="left"/>
              <w:rPr>
                <w:sz w:val="20"/>
                <w:lang w:val="en-US"/>
              </w:rPr>
            </w:pPr>
            <w:r w:rsidRPr="004F55FD">
              <w:rPr>
                <w:sz w:val="20"/>
                <w:lang w:val="en-US"/>
              </w:rPr>
              <w:t>ton</w:t>
            </w:r>
            <w:r w:rsidR="00A008E9" w:rsidRPr="004F55FD">
              <w:rPr>
                <w:sz w:val="20"/>
                <w:lang w:val="en-US"/>
              </w:rPr>
              <w:t>n</w:t>
            </w:r>
            <w:r w:rsidRPr="004F55FD">
              <w:rPr>
                <w:sz w:val="20"/>
                <w:lang w:val="en-US"/>
              </w:rPr>
              <w:t>es/year</w:t>
            </w:r>
          </w:p>
        </w:tc>
        <w:tc>
          <w:tcPr>
            <w:tcW w:w="375" w:type="pct"/>
            <w:vAlign w:val="center"/>
          </w:tcPr>
          <w:p w14:paraId="08F02D40" w14:textId="77777777" w:rsidR="009979C4" w:rsidRPr="004F55FD" w:rsidRDefault="009979C4" w:rsidP="00462CB6">
            <w:pPr>
              <w:pStyle w:val="ListDash"/>
              <w:numPr>
                <w:ilvl w:val="0"/>
                <w:numId w:val="0"/>
              </w:numPr>
              <w:jc w:val="left"/>
              <w:rPr>
                <w:sz w:val="20"/>
                <w:lang w:val="en-US"/>
              </w:rPr>
            </w:pPr>
            <w:r w:rsidRPr="004F55FD">
              <w:rPr>
                <w:sz w:val="20"/>
                <w:lang w:val="en-US"/>
              </w:rPr>
              <w:t>ERDF</w:t>
            </w:r>
          </w:p>
        </w:tc>
        <w:tc>
          <w:tcPr>
            <w:tcW w:w="498" w:type="pct"/>
            <w:vAlign w:val="center"/>
          </w:tcPr>
          <w:p w14:paraId="0104A647" w14:textId="77777777" w:rsidR="009979C4" w:rsidRPr="004F55FD" w:rsidRDefault="009979C4" w:rsidP="00462CB6">
            <w:pPr>
              <w:pStyle w:val="ListDash"/>
              <w:numPr>
                <w:ilvl w:val="0"/>
                <w:numId w:val="0"/>
              </w:numPr>
              <w:rPr>
                <w:sz w:val="20"/>
                <w:lang w:val="en-US"/>
              </w:rPr>
            </w:pPr>
            <w:r w:rsidRPr="004F55FD">
              <w:rPr>
                <w:sz w:val="18"/>
                <w:szCs w:val="18"/>
                <w:lang w:val="en-US"/>
              </w:rPr>
              <w:t>Less developed region</w:t>
            </w:r>
          </w:p>
        </w:tc>
        <w:tc>
          <w:tcPr>
            <w:tcW w:w="213" w:type="pct"/>
          </w:tcPr>
          <w:p w14:paraId="2A6BA3D9" w14:textId="77777777" w:rsidR="009979C4" w:rsidRPr="004F55FD" w:rsidRDefault="009979C4" w:rsidP="00462CB6">
            <w:pPr>
              <w:pStyle w:val="ListDash"/>
              <w:numPr>
                <w:ilvl w:val="0"/>
                <w:numId w:val="0"/>
              </w:numPr>
              <w:rPr>
                <w:i/>
                <w:sz w:val="20"/>
                <w:lang w:val="en-US"/>
              </w:rPr>
            </w:pPr>
          </w:p>
        </w:tc>
        <w:tc>
          <w:tcPr>
            <w:tcW w:w="143" w:type="pct"/>
          </w:tcPr>
          <w:p w14:paraId="7E797C31" w14:textId="77777777" w:rsidR="009979C4" w:rsidRPr="004F55FD" w:rsidRDefault="009979C4" w:rsidP="00462CB6">
            <w:pPr>
              <w:pStyle w:val="ListDash"/>
              <w:numPr>
                <w:ilvl w:val="0"/>
                <w:numId w:val="0"/>
              </w:numPr>
              <w:rPr>
                <w:i/>
                <w:sz w:val="20"/>
                <w:lang w:val="en-US"/>
              </w:rPr>
            </w:pPr>
          </w:p>
        </w:tc>
        <w:tc>
          <w:tcPr>
            <w:tcW w:w="712" w:type="pct"/>
          </w:tcPr>
          <w:p w14:paraId="159E70A2" w14:textId="77777777" w:rsidR="009979C4" w:rsidRPr="004F55FD" w:rsidRDefault="00B95B35" w:rsidP="00025ABA">
            <w:pPr>
              <w:pStyle w:val="ListDash"/>
              <w:numPr>
                <w:ilvl w:val="0"/>
                <w:numId w:val="0"/>
              </w:numPr>
              <w:rPr>
                <w:sz w:val="20"/>
                <w:lang w:val="en-US"/>
              </w:rPr>
            </w:pPr>
            <w:bookmarkStart w:id="5" w:name="_Hlk30586141"/>
            <w:r w:rsidRPr="004F55FD">
              <w:rPr>
                <w:sz w:val="20"/>
              </w:rPr>
              <w:t>2</w:t>
            </w:r>
            <w:r w:rsidRPr="004F55FD">
              <w:rPr>
                <w:sz w:val="20"/>
                <w:lang w:val="en-US"/>
              </w:rPr>
              <w:t>40</w:t>
            </w:r>
            <w:r w:rsidR="00DC7BF3" w:rsidRPr="004F55FD">
              <w:rPr>
                <w:sz w:val="20"/>
              </w:rPr>
              <w:t> </w:t>
            </w:r>
            <w:r w:rsidRPr="004F55FD">
              <w:rPr>
                <w:sz w:val="20"/>
                <w:lang w:val="en-US"/>
              </w:rPr>
              <w:t>000</w:t>
            </w:r>
            <w:bookmarkEnd w:id="5"/>
            <w:r w:rsidR="00DC7BF3" w:rsidRPr="004F55FD">
              <w:rPr>
                <w:sz w:val="20"/>
                <w:lang w:val="en-US"/>
              </w:rPr>
              <w:t xml:space="preserve"> </w:t>
            </w:r>
          </w:p>
        </w:tc>
        <w:tc>
          <w:tcPr>
            <w:tcW w:w="712" w:type="pct"/>
          </w:tcPr>
          <w:p w14:paraId="7A53A647" w14:textId="77777777" w:rsidR="009979C4" w:rsidRPr="004F55FD" w:rsidRDefault="009979C4" w:rsidP="00FD159B">
            <w:pPr>
              <w:pStyle w:val="ListDash"/>
              <w:numPr>
                <w:ilvl w:val="0"/>
                <w:numId w:val="0"/>
              </w:numPr>
              <w:rPr>
                <w:sz w:val="20"/>
                <w:lang w:val="en-US"/>
              </w:rPr>
            </w:pPr>
            <w:r w:rsidRPr="004F55FD">
              <w:rPr>
                <w:sz w:val="20"/>
                <w:lang w:val="en-US"/>
              </w:rPr>
              <w:t>MoEW</w:t>
            </w:r>
            <w:r w:rsidR="00844FD2" w:rsidRPr="004F55FD">
              <w:rPr>
                <w:sz w:val="20"/>
                <w:lang w:val="en-US"/>
              </w:rPr>
              <w:t>,</w:t>
            </w:r>
            <w:r w:rsidR="00802B68" w:rsidRPr="004F55FD">
              <w:rPr>
                <w:sz w:val="20"/>
                <w:lang w:val="en-US"/>
              </w:rPr>
              <w:t xml:space="preserve"> OPE </w:t>
            </w:r>
            <w:r w:rsidR="00844FD2" w:rsidRPr="004F55FD">
              <w:rPr>
                <w:sz w:val="20"/>
                <w:lang w:val="en-US"/>
              </w:rPr>
              <w:t>MA</w:t>
            </w:r>
            <w:r w:rsidR="00802B68" w:rsidRPr="004F55FD">
              <w:rPr>
                <w:sz w:val="20"/>
                <w:lang w:val="en-US"/>
              </w:rPr>
              <w:t>,</w:t>
            </w:r>
            <w:r w:rsidRPr="004F55FD">
              <w:rPr>
                <w:sz w:val="20"/>
                <w:lang w:val="en-US"/>
              </w:rPr>
              <w:t xml:space="preserve"> beneficiar</w:t>
            </w:r>
            <w:r w:rsidR="00FD159B" w:rsidRPr="004F55FD">
              <w:rPr>
                <w:sz w:val="20"/>
                <w:lang w:val="en-US"/>
              </w:rPr>
              <w:t>y</w:t>
            </w:r>
            <w:r w:rsidRPr="004F55FD">
              <w:rPr>
                <w:sz w:val="20"/>
                <w:lang w:val="en-US"/>
              </w:rPr>
              <w:t xml:space="preserve"> </w:t>
            </w:r>
          </w:p>
        </w:tc>
        <w:tc>
          <w:tcPr>
            <w:tcW w:w="577" w:type="pct"/>
          </w:tcPr>
          <w:p w14:paraId="761EF12B" w14:textId="77777777" w:rsidR="004231F9" w:rsidRPr="004F55FD" w:rsidRDefault="003745AC" w:rsidP="00462CB6">
            <w:pPr>
              <w:pStyle w:val="ListDash"/>
              <w:numPr>
                <w:ilvl w:val="0"/>
                <w:numId w:val="0"/>
              </w:numPr>
              <w:rPr>
                <w:sz w:val="20"/>
                <w:lang w:val="en-US"/>
              </w:rPr>
            </w:pPr>
            <w:r w:rsidRPr="004F55FD">
              <w:rPr>
                <w:sz w:val="20"/>
                <w:lang w:val="en-US"/>
              </w:rPr>
              <w:t xml:space="preserve"> Annually</w:t>
            </w:r>
          </w:p>
        </w:tc>
      </w:tr>
    </w:tbl>
    <w:p w14:paraId="6F47DE41" w14:textId="77777777" w:rsidR="00B16DF4" w:rsidRPr="004F55FD" w:rsidRDefault="00B16DF4" w:rsidP="007828E4">
      <w:pPr>
        <w:rPr>
          <w:lang w:val="en-US"/>
        </w:rPr>
      </w:pPr>
    </w:p>
    <w:p w14:paraId="332656B4" w14:textId="77777777" w:rsidR="00B16DF4" w:rsidRPr="004F55FD" w:rsidRDefault="00B16DF4" w:rsidP="007828E4">
      <w:pPr>
        <w:ind w:left="1418" w:hanging="1418"/>
        <w:rPr>
          <w:b/>
          <w:lang w:val="en-US"/>
        </w:rPr>
      </w:pPr>
      <w:r w:rsidRPr="004F55FD">
        <w:rPr>
          <w:b/>
          <w:lang w:val="en-US"/>
        </w:rPr>
        <w:t xml:space="preserve">2.А.7 </w:t>
      </w:r>
      <w:r w:rsidRPr="004F55FD">
        <w:rPr>
          <w:lang w:val="en-US"/>
        </w:rPr>
        <w:tab/>
      </w:r>
      <w:r w:rsidRPr="004F55FD">
        <w:rPr>
          <w:b/>
          <w:lang w:val="en-US"/>
        </w:rPr>
        <w:t>Social innovation, transnational cooperation and contribution to thematic objectives 1—7</w:t>
      </w:r>
      <w:r w:rsidRPr="004F55FD">
        <w:rPr>
          <w:rStyle w:val="FootnoteReference"/>
          <w:b/>
          <w:lang w:val="en-US"/>
        </w:rPr>
        <w:footnoteReference w:id="30"/>
      </w:r>
    </w:p>
    <w:p w14:paraId="60D9113A" w14:textId="77777777" w:rsidR="00B16DF4" w:rsidRPr="004F55FD" w:rsidRDefault="00B16DF4" w:rsidP="007828E4">
      <w:pPr>
        <w:rPr>
          <w:lang w:val="en-US"/>
        </w:rPr>
      </w:pPr>
      <w:r w:rsidRPr="004F55FD">
        <w:rPr>
          <w:lang w:val="en-US"/>
        </w:rPr>
        <w:t>Specific provisions for ESF</w:t>
      </w:r>
      <w:r w:rsidRPr="004F55FD">
        <w:rPr>
          <w:rStyle w:val="FootnoteReference"/>
          <w:lang w:val="en-US"/>
        </w:rPr>
        <w:t xml:space="preserve"> </w:t>
      </w:r>
      <w:r w:rsidRPr="004F55FD">
        <w:rPr>
          <w:rStyle w:val="FootnoteReference"/>
          <w:lang w:val="en-US"/>
        </w:rPr>
        <w:footnoteReference w:id="31"/>
      </w:r>
      <w:r w:rsidRPr="004F55FD">
        <w:rPr>
          <w:lang w:val="en-US"/>
        </w:rPr>
        <w:t>, where applicable (by priority axis and, where relevant, category of region): social innovation, transnational cooperation and ESF contribution to thematic objectives 1 to 7.</w:t>
      </w:r>
    </w:p>
    <w:p w14:paraId="0276D61C" w14:textId="77777777" w:rsidR="00B16DF4" w:rsidRPr="004F55FD" w:rsidRDefault="00B16DF4" w:rsidP="007828E4">
      <w:pPr>
        <w:rPr>
          <w:lang w:val="en-US"/>
        </w:rPr>
      </w:pPr>
      <w:r w:rsidRPr="004F55FD">
        <w:rPr>
          <w:lang w:val="en-US"/>
        </w:rPr>
        <w:t xml:space="preserve">Description of the contribution of the planned actions of the priority axis to: </w:t>
      </w:r>
    </w:p>
    <w:p w14:paraId="2400A333"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social innovation (if not covered by a dedicated priority axis);</w:t>
      </w:r>
    </w:p>
    <w:p w14:paraId="4781A9C1"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 xml:space="preserve"> transnational cooperation (if not covered by a dedicated priority axis). </w:t>
      </w:r>
    </w:p>
    <w:p w14:paraId="545A33DE"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thematic objectives referred to in points (1) to (7) of the first paragraph of Article 9 of Regulation (EU) No 1303/2013.</w:t>
      </w:r>
    </w:p>
    <w:p w14:paraId="2384B4ED" w14:textId="77777777" w:rsidR="00B16DF4" w:rsidRPr="004F55FD" w:rsidRDefault="00B16DF4" w:rsidP="007828E4">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27DA8D1" w14:textId="77777777" w:rsidTr="0062595F">
        <w:trPr>
          <w:trHeight w:val="518"/>
        </w:trPr>
        <w:tc>
          <w:tcPr>
            <w:tcW w:w="2235" w:type="dxa"/>
          </w:tcPr>
          <w:p w14:paraId="351DA371"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4D13FA7F" w14:textId="77777777" w:rsidR="00B16DF4" w:rsidRPr="004F55FD" w:rsidRDefault="00B16DF4" w:rsidP="0062595F">
            <w:pPr>
              <w:rPr>
                <w:i/>
                <w:color w:val="8DB3E2"/>
                <w:sz w:val="18"/>
                <w:szCs w:val="18"/>
                <w:lang w:val="en-US"/>
              </w:rPr>
            </w:pPr>
            <w:r w:rsidRPr="004F55FD">
              <w:rPr>
                <w:i/>
                <w:color w:val="8DB3E2"/>
                <w:sz w:val="18"/>
                <w:lang w:val="en-US"/>
              </w:rPr>
              <w:t>&lt;2A.3.1 type="S" input="S"&gt;</w:t>
            </w:r>
          </w:p>
        </w:tc>
      </w:tr>
      <w:tr w:rsidR="00B16DF4" w:rsidRPr="004F55FD" w14:paraId="0AE06146" w14:textId="77777777" w:rsidTr="0062595F">
        <w:trPr>
          <w:trHeight w:val="1154"/>
        </w:trPr>
        <w:tc>
          <w:tcPr>
            <w:tcW w:w="8678" w:type="dxa"/>
            <w:gridSpan w:val="2"/>
          </w:tcPr>
          <w:p w14:paraId="79C202C2" w14:textId="77777777" w:rsidR="00B16DF4" w:rsidRPr="004F55FD" w:rsidRDefault="00B16DF4" w:rsidP="0062595F">
            <w:pPr>
              <w:rPr>
                <w:i/>
                <w:color w:val="8DB3E2"/>
                <w:sz w:val="18"/>
                <w:lang w:val="en-US"/>
              </w:rPr>
            </w:pPr>
            <w:r w:rsidRPr="004F55FD">
              <w:rPr>
                <w:i/>
                <w:color w:val="8DB3E2"/>
                <w:sz w:val="18"/>
                <w:lang w:val="en-US"/>
              </w:rPr>
              <w:t>&lt;2A.3.2 type="S" maxlength="7000" input="M"&gt;</w:t>
            </w:r>
          </w:p>
          <w:p w14:paraId="22F0CC75" w14:textId="77777777" w:rsidR="00B16DF4" w:rsidRPr="004F55FD" w:rsidRDefault="00B16DF4" w:rsidP="0062595F">
            <w:pPr>
              <w:pStyle w:val="ListBullet"/>
              <w:numPr>
                <w:ilvl w:val="0"/>
                <w:numId w:val="0"/>
              </w:numPr>
              <w:spacing w:before="240"/>
              <w:rPr>
                <w:b/>
                <w:lang w:val="en-US"/>
              </w:rPr>
            </w:pPr>
            <w:r w:rsidRPr="004F55FD">
              <w:rPr>
                <w:b/>
                <w:lang w:val="en-US"/>
              </w:rPr>
              <w:t>NOT APPLICABLE</w:t>
            </w:r>
          </w:p>
        </w:tc>
      </w:tr>
    </w:tbl>
    <w:p w14:paraId="5D0079D1" w14:textId="77777777" w:rsidR="00B16DF4" w:rsidRPr="004F55FD" w:rsidRDefault="00B16DF4" w:rsidP="007828E4">
      <w:pPr>
        <w:rPr>
          <w:lang w:val="en-US"/>
        </w:rPr>
      </w:pPr>
    </w:p>
    <w:p w14:paraId="764E3A63" w14:textId="77777777" w:rsidR="005E3790" w:rsidRPr="004F55FD" w:rsidRDefault="005E3790">
      <w:pPr>
        <w:spacing w:before="0" w:after="0"/>
        <w:jc w:val="left"/>
        <w:rPr>
          <w:b/>
          <w:lang w:val="en-US"/>
        </w:rPr>
      </w:pPr>
      <w:r w:rsidRPr="004F55FD">
        <w:rPr>
          <w:b/>
          <w:lang w:val="en-US"/>
        </w:rPr>
        <w:br w:type="page"/>
      </w:r>
    </w:p>
    <w:p w14:paraId="3222E4A6" w14:textId="77777777" w:rsidR="00B16DF4" w:rsidRPr="004F55FD" w:rsidRDefault="00B16DF4" w:rsidP="007828E4">
      <w:pPr>
        <w:suppressAutoHyphens/>
        <w:rPr>
          <w:b/>
          <w:lang w:val="en-US"/>
        </w:rPr>
        <w:sectPr w:rsidR="00B16DF4" w:rsidRPr="004F55FD" w:rsidSect="00C50033">
          <w:headerReference w:type="default" r:id="rId39"/>
          <w:footerReference w:type="default" r:id="rId40"/>
          <w:headerReference w:type="first" r:id="rId41"/>
          <w:footerReference w:type="first" r:id="rId42"/>
          <w:pgSz w:w="11906" w:h="16838"/>
          <w:pgMar w:top="1021" w:right="1418" w:bottom="1021" w:left="1418" w:header="601" w:footer="1077" w:gutter="0"/>
          <w:cols w:space="708"/>
          <w:docGrid w:linePitch="326"/>
        </w:sectPr>
      </w:pPr>
    </w:p>
    <w:p w14:paraId="7FAA715E" w14:textId="77777777" w:rsidR="00B16DF4" w:rsidRPr="004F55FD" w:rsidRDefault="00B16DF4" w:rsidP="007828E4">
      <w:pPr>
        <w:ind w:left="1418" w:hanging="1418"/>
        <w:rPr>
          <w:b/>
          <w:lang w:val="en-US"/>
        </w:rPr>
      </w:pPr>
      <w:r w:rsidRPr="004F55FD">
        <w:rPr>
          <w:b/>
          <w:lang w:val="en-US"/>
        </w:rPr>
        <w:lastRenderedPageBreak/>
        <w:t xml:space="preserve">2.А.8 </w:t>
      </w:r>
      <w:r w:rsidRPr="004F55FD">
        <w:rPr>
          <w:lang w:val="en-US"/>
        </w:rPr>
        <w:tab/>
      </w:r>
      <w:r w:rsidRPr="004F55FD">
        <w:rPr>
          <w:b/>
          <w:lang w:val="en-US"/>
        </w:rPr>
        <w:t xml:space="preserve">Performance framework </w:t>
      </w:r>
    </w:p>
    <w:p w14:paraId="48CC24C6" w14:textId="77777777" w:rsidR="00B16DF4" w:rsidRPr="004F55FD" w:rsidRDefault="00B16DF4" w:rsidP="007828E4">
      <w:pPr>
        <w:ind w:left="1418" w:hanging="1418"/>
        <w:rPr>
          <w:lang w:val="en-US"/>
        </w:rPr>
      </w:pPr>
      <w:r w:rsidRPr="004F55FD">
        <w:rPr>
          <w:lang w:val="en-US"/>
        </w:rPr>
        <w:t xml:space="preserve">(Reference: </w:t>
      </w:r>
      <w:r w:rsidR="001F624D" w:rsidRPr="004F55FD">
        <w:rPr>
          <w:lang w:val="en-US"/>
        </w:rPr>
        <w:t>Article 96(2)(b)(v)</w:t>
      </w:r>
      <w:r w:rsidRPr="004F55FD">
        <w:rPr>
          <w:lang w:val="en-US"/>
        </w:rPr>
        <w:t xml:space="preserve"> and Annex II to Regulation (EU) No 1303/2013)</w:t>
      </w:r>
    </w:p>
    <w:p w14:paraId="5AABA30F" w14:textId="77777777" w:rsidR="00B16DF4" w:rsidRPr="004F55FD" w:rsidRDefault="00B16DF4" w:rsidP="007828E4">
      <w:pPr>
        <w:rPr>
          <w:b/>
          <w:lang w:val="en-US"/>
        </w:rPr>
      </w:pPr>
      <w:r w:rsidRPr="004F55FD">
        <w:rPr>
          <w:b/>
          <w:lang w:val="en-US"/>
        </w:rPr>
        <w:t xml:space="preserve">Table 6: </w:t>
      </w:r>
      <w:r w:rsidRPr="004F55FD">
        <w:rPr>
          <w:b/>
          <w:lang w:val="en-US"/>
        </w:rPr>
        <w:tab/>
        <w:t>Performance framework of the priority axis</w:t>
      </w:r>
    </w:p>
    <w:p w14:paraId="059B5C35" w14:textId="77777777" w:rsidR="00B16DF4" w:rsidRPr="004F55FD" w:rsidRDefault="00B16DF4" w:rsidP="007828E4">
      <w:pPr>
        <w:ind w:left="1418" w:hanging="1418"/>
        <w:rPr>
          <w:b/>
          <w:lang w:val="en-US"/>
        </w:rPr>
      </w:pPr>
      <w:r w:rsidRPr="004F55FD">
        <w:rPr>
          <w:lang w:val="en-US"/>
        </w:rPr>
        <w:t xml:space="preserve"> (by fund and category of region)</w:t>
      </w:r>
      <w:r w:rsidRPr="004F55FD">
        <w:rPr>
          <w:rStyle w:val="FootnoteReference"/>
          <w:lang w:val="en-US"/>
        </w:rPr>
        <w:footnoteReference w:id="32"/>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117"/>
        <w:gridCol w:w="835"/>
        <w:gridCol w:w="1538"/>
        <w:gridCol w:w="1395"/>
        <w:gridCol w:w="838"/>
        <w:gridCol w:w="1395"/>
        <w:gridCol w:w="511"/>
        <w:gridCol w:w="511"/>
        <w:gridCol w:w="514"/>
        <w:gridCol w:w="281"/>
        <w:gridCol w:w="184"/>
        <w:gridCol w:w="95"/>
        <w:gridCol w:w="370"/>
        <w:gridCol w:w="608"/>
        <w:gridCol w:w="1395"/>
        <w:gridCol w:w="1816"/>
      </w:tblGrid>
      <w:tr w:rsidR="00B16DF4" w:rsidRPr="004F55FD" w14:paraId="34002E82" w14:textId="77777777" w:rsidTr="005E3790">
        <w:trPr>
          <w:trHeight w:val="913"/>
        </w:trPr>
        <w:tc>
          <w:tcPr>
            <w:tcW w:w="329" w:type="pct"/>
            <w:vMerge w:val="restart"/>
          </w:tcPr>
          <w:p w14:paraId="342D03FE"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Priority axis</w:t>
            </w:r>
          </w:p>
        </w:tc>
        <w:tc>
          <w:tcPr>
            <w:tcW w:w="389" w:type="pct"/>
            <w:vMerge w:val="restart"/>
          </w:tcPr>
          <w:p w14:paraId="3DFEFD97"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Indicator type</w:t>
            </w:r>
          </w:p>
          <w:p w14:paraId="7A536D48"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(Key implementation step, financial, output or, where appropriate, result indicator)</w:t>
            </w:r>
          </w:p>
        </w:tc>
        <w:tc>
          <w:tcPr>
            <w:tcW w:w="291" w:type="pct"/>
            <w:vMerge w:val="restart"/>
          </w:tcPr>
          <w:p w14:paraId="6D9464C8" w14:textId="77777777" w:rsidR="00B16DF4" w:rsidRPr="004F55FD" w:rsidRDefault="00B16DF4" w:rsidP="0062595F">
            <w:pPr>
              <w:pStyle w:val="Text1"/>
              <w:ind w:left="0"/>
              <w:rPr>
                <w:b/>
                <w:i/>
                <w:sz w:val="20"/>
                <w:lang w:val="en-US" w:eastAsia="en-GB"/>
              </w:rPr>
            </w:pPr>
            <w:r w:rsidRPr="004F55FD">
              <w:rPr>
                <w:b/>
                <w:i/>
                <w:sz w:val="20"/>
                <w:lang w:val="en-US" w:eastAsia="en-GB"/>
              </w:rPr>
              <w:t>ID</w:t>
            </w:r>
          </w:p>
        </w:tc>
        <w:tc>
          <w:tcPr>
            <w:tcW w:w="536" w:type="pct"/>
            <w:vMerge w:val="restart"/>
          </w:tcPr>
          <w:p w14:paraId="70EB2FC9" w14:textId="77777777" w:rsidR="00B16DF4" w:rsidRPr="004F55FD" w:rsidRDefault="00B16DF4" w:rsidP="0062595F">
            <w:pPr>
              <w:pStyle w:val="Text1"/>
              <w:ind w:left="0"/>
              <w:rPr>
                <w:b/>
                <w:i/>
                <w:sz w:val="20"/>
                <w:lang w:val="en-US" w:eastAsia="en-GB"/>
              </w:rPr>
            </w:pPr>
            <w:r w:rsidRPr="004F55FD">
              <w:rPr>
                <w:b/>
                <w:i/>
                <w:sz w:val="20"/>
                <w:lang w:val="en-US" w:eastAsia="en-GB"/>
              </w:rPr>
              <w:t xml:space="preserve">Indicator or key implementation step </w:t>
            </w:r>
          </w:p>
        </w:tc>
        <w:tc>
          <w:tcPr>
            <w:tcW w:w="486" w:type="pct"/>
            <w:vMerge w:val="restart"/>
          </w:tcPr>
          <w:p w14:paraId="099517DA"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Measurement unit, where appropriate </w:t>
            </w:r>
          </w:p>
        </w:tc>
        <w:tc>
          <w:tcPr>
            <w:tcW w:w="292" w:type="pct"/>
            <w:vMerge w:val="restart"/>
          </w:tcPr>
          <w:p w14:paraId="37C0B3FA" w14:textId="77777777" w:rsidR="00B16DF4" w:rsidRPr="004F55FD" w:rsidRDefault="00B16DF4" w:rsidP="0062595F">
            <w:pPr>
              <w:pStyle w:val="Text1"/>
              <w:ind w:left="0"/>
              <w:rPr>
                <w:b/>
                <w:i/>
                <w:sz w:val="20"/>
                <w:lang w:val="en-US" w:eastAsia="en-GB"/>
              </w:rPr>
            </w:pPr>
            <w:r w:rsidRPr="004F55FD">
              <w:rPr>
                <w:b/>
                <w:i/>
                <w:sz w:val="20"/>
                <w:lang w:val="en-US" w:eastAsia="en-GB"/>
              </w:rPr>
              <w:t>Fund</w:t>
            </w:r>
          </w:p>
        </w:tc>
        <w:tc>
          <w:tcPr>
            <w:tcW w:w="486" w:type="pct"/>
            <w:vMerge w:val="restart"/>
          </w:tcPr>
          <w:p w14:paraId="76C556FB" w14:textId="77777777" w:rsidR="00B16DF4" w:rsidRPr="004F55FD" w:rsidRDefault="00B16DF4" w:rsidP="0062595F">
            <w:pPr>
              <w:pStyle w:val="Text1"/>
              <w:ind w:left="0"/>
              <w:rPr>
                <w:b/>
                <w:i/>
                <w:sz w:val="20"/>
                <w:lang w:val="en-US" w:eastAsia="en-GB"/>
              </w:rPr>
            </w:pPr>
            <w:r w:rsidRPr="004F55FD">
              <w:rPr>
                <w:b/>
                <w:i/>
                <w:sz w:val="20"/>
                <w:lang w:val="en-US" w:eastAsia="en-GB"/>
              </w:rPr>
              <w:t>Category of region</w:t>
            </w:r>
          </w:p>
        </w:tc>
        <w:tc>
          <w:tcPr>
            <w:tcW w:w="535" w:type="pct"/>
            <w:gridSpan w:val="3"/>
          </w:tcPr>
          <w:p w14:paraId="0BA6E13C"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33"/>
            </w:r>
            <w:r w:rsidRPr="004F55FD">
              <w:rPr>
                <w:b/>
                <w:i/>
                <w:sz w:val="20"/>
                <w:lang w:val="en-US" w:eastAsia="en-GB"/>
              </w:rPr>
              <w:t> .</w:t>
            </w:r>
          </w:p>
        </w:tc>
        <w:tc>
          <w:tcPr>
            <w:tcW w:w="536" w:type="pct"/>
            <w:gridSpan w:val="5"/>
          </w:tcPr>
          <w:p w14:paraId="1C1B6CA0" w14:textId="77777777" w:rsidR="00B16DF4" w:rsidRPr="004F55FD" w:rsidRDefault="00B16DF4" w:rsidP="0062595F">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34"/>
            </w:r>
          </w:p>
        </w:tc>
        <w:tc>
          <w:tcPr>
            <w:tcW w:w="486" w:type="pct"/>
            <w:vMerge w:val="restart"/>
          </w:tcPr>
          <w:p w14:paraId="632307F2" w14:textId="77777777" w:rsidR="00B16DF4" w:rsidRPr="004F55FD" w:rsidRDefault="00B16DF4" w:rsidP="0062595F">
            <w:pPr>
              <w:pStyle w:val="Text1"/>
              <w:spacing w:line="480" w:lineRule="auto"/>
              <w:ind w:left="0"/>
              <w:rPr>
                <w:b/>
                <w:i/>
                <w:sz w:val="20"/>
                <w:lang w:val="en-US" w:eastAsia="en-GB"/>
              </w:rPr>
            </w:pPr>
            <w:r w:rsidRPr="004F55FD">
              <w:rPr>
                <w:b/>
                <w:i/>
                <w:sz w:val="20"/>
                <w:lang w:val="en-US" w:eastAsia="en-GB"/>
              </w:rPr>
              <w:t>Source of data</w:t>
            </w:r>
          </w:p>
        </w:tc>
        <w:tc>
          <w:tcPr>
            <w:tcW w:w="633" w:type="pct"/>
            <w:vMerge w:val="restart"/>
          </w:tcPr>
          <w:p w14:paraId="51F4B63D" w14:textId="77777777" w:rsidR="00B16DF4" w:rsidRPr="004F55FD" w:rsidRDefault="00B16DF4" w:rsidP="0062595F">
            <w:pPr>
              <w:rPr>
                <w:b/>
                <w:i/>
                <w:sz w:val="20"/>
                <w:lang w:val="en-US"/>
              </w:rPr>
            </w:pPr>
            <w:r w:rsidRPr="004F55FD">
              <w:rPr>
                <w:b/>
                <w:i/>
                <w:sz w:val="20"/>
                <w:lang w:val="en-US"/>
              </w:rPr>
              <w:t>Explanation of relevance of indicator, where appropriate</w:t>
            </w:r>
          </w:p>
        </w:tc>
      </w:tr>
      <w:tr w:rsidR="00B16DF4" w:rsidRPr="004F55FD" w14:paraId="73EBE7F2" w14:textId="77777777" w:rsidTr="005E3790">
        <w:trPr>
          <w:trHeight w:val="912"/>
        </w:trPr>
        <w:tc>
          <w:tcPr>
            <w:tcW w:w="329" w:type="pct"/>
            <w:vMerge/>
          </w:tcPr>
          <w:p w14:paraId="0604FDBB" w14:textId="77777777" w:rsidR="00B16DF4" w:rsidRPr="004F55FD" w:rsidRDefault="00B16DF4" w:rsidP="0062595F">
            <w:pPr>
              <w:pStyle w:val="Text1"/>
              <w:ind w:left="0"/>
              <w:jc w:val="left"/>
              <w:rPr>
                <w:b/>
                <w:sz w:val="18"/>
                <w:szCs w:val="18"/>
                <w:lang w:val="en-US" w:eastAsia="en-GB"/>
              </w:rPr>
            </w:pPr>
          </w:p>
        </w:tc>
        <w:tc>
          <w:tcPr>
            <w:tcW w:w="389" w:type="pct"/>
            <w:vMerge/>
          </w:tcPr>
          <w:p w14:paraId="0886B3DF" w14:textId="77777777" w:rsidR="00B16DF4" w:rsidRPr="004F55FD" w:rsidRDefault="00B16DF4" w:rsidP="0062595F">
            <w:pPr>
              <w:pStyle w:val="Text1"/>
              <w:ind w:left="0"/>
              <w:jc w:val="left"/>
              <w:rPr>
                <w:b/>
                <w:sz w:val="18"/>
                <w:szCs w:val="18"/>
                <w:lang w:val="en-US" w:eastAsia="en-GB"/>
              </w:rPr>
            </w:pPr>
          </w:p>
        </w:tc>
        <w:tc>
          <w:tcPr>
            <w:tcW w:w="291" w:type="pct"/>
            <w:vMerge/>
          </w:tcPr>
          <w:p w14:paraId="32AF29AF" w14:textId="77777777" w:rsidR="00B16DF4" w:rsidRPr="004F55FD" w:rsidRDefault="00B16DF4" w:rsidP="0062595F">
            <w:pPr>
              <w:pStyle w:val="Text1"/>
              <w:ind w:left="0"/>
              <w:rPr>
                <w:b/>
                <w:sz w:val="20"/>
                <w:lang w:val="en-US" w:eastAsia="en-GB"/>
              </w:rPr>
            </w:pPr>
          </w:p>
        </w:tc>
        <w:tc>
          <w:tcPr>
            <w:tcW w:w="536" w:type="pct"/>
            <w:vMerge/>
          </w:tcPr>
          <w:p w14:paraId="04DEF6D8" w14:textId="77777777" w:rsidR="00B16DF4" w:rsidRPr="004F55FD" w:rsidRDefault="00B16DF4" w:rsidP="0062595F">
            <w:pPr>
              <w:pStyle w:val="Text1"/>
              <w:ind w:left="0"/>
              <w:rPr>
                <w:b/>
                <w:sz w:val="20"/>
                <w:lang w:val="en-US" w:eastAsia="en-GB"/>
              </w:rPr>
            </w:pPr>
          </w:p>
        </w:tc>
        <w:tc>
          <w:tcPr>
            <w:tcW w:w="486" w:type="pct"/>
            <w:vMerge/>
          </w:tcPr>
          <w:p w14:paraId="78B06EE4" w14:textId="77777777" w:rsidR="00B16DF4" w:rsidRPr="004F55FD" w:rsidRDefault="00B16DF4" w:rsidP="0062595F">
            <w:pPr>
              <w:pStyle w:val="Text1"/>
              <w:ind w:left="0"/>
              <w:rPr>
                <w:b/>
                <w:sz w:val="20"/>
                <w:lang w:val="en-US" w:eastAsia="en-GB"/>
              </w:rPr>
            </w:pPr>
          </w:p>
        </w:tc>
        <w:tc>
          <w:tcPr>
            <w:tcW w:w="292" w:type="pct"/>
            <w:vMerge/>
          </w:tcPr>
          <w:p w14:paraId="239B2A66" w14:textId="77777777" w:rsidR="00B16DF4" w:rsidRPr="004F55FD" w:rsidRDefault="00B16DF4" w:rsidP="0062595F">
            <w:pPr>
              <w:pStyle w:val="Text1"/>
              <w:ind w:left="0"/>
              <w:rPr>
                <w:b/>
                <w:sz w:val="20"/>
                <w:lang w:val="en-US" w:eastAsia="en-GB"/>
              </w:rPr>
            </w:pPr>
          </w:p>
        </w:tc>
        <w:tc>
          <w:tcPr>
            <w:tcW w:w="486" w:type="pct"/>
            <w:vMerge/>
          </w:tcPr>
          <w:p w14:paraId="12B6516A" w14:textId="77777777" w:rsidR="00B16DF4" w:rsidRPr="004F55FD" w:rsidRDefault="00B16DF4" w:rsidP="0062595F">
            <w:pPr>
              <w:pStyle w:val="Text1"/>
              <w:ind w:left="0"/>
              <w:rPr>
                <w:b/>
                <w:sz w:val="20"/>
                <w:lang w:val="en-US" w:eastAsia="en-GB"/>
              </w:rPr>
            </w:pPr>
          </w:p>
        </w:tc>
        <w:tc>
          <w:tcPr>
            <w:tcW w:w="178" w:type="pct"/>
          </w:tcPr>
          <w:p w14:paraId="775E187C"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78" w:type="pct"/>
          </w:tcPr>
          <w:p w14:paraId="6FDE4A19"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179" w:type="pct"/>
          </w:tcPr>
          <w:p w14:paraId="3DCDA76E"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162" w:type="pct"/>
            <w:gridSpan w:val="2"/>
          </w:tcPr>
          <w:p w14:paraId="159CF4AA"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62" w:type="pct"/>
            <w:gridSpan w:val="2"/>
          </w:tcPr>
          <w:p w14:paraId="4162DF18"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212" w:type="pct"/>
          </w:tcPr>
          <w:p w14:paraId="0915848C"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486" w:type="pct"/>
            <w:vMerge/>
          </w:tcPr>
          <w:p w14:paraId="198AA6C2" w14:textId="77777777" w:rsidR="00B16DF4" w:rsidRPr="004F55FD" w:rsidRDefault="00B16DF4" w:rsidP="0062595F">
            <w:pPr>
              <w:pStyle w:val="Text1"/>
              <w:spacing w:line="480" w:lineRule="auto"/>
              <w:ind w:left="0"/>
              <w:rPr>
                <w:b/>
                <w:sz w:val="20"/>
                <w:lang w:val="en-US" w:eastAsia="en-GB"/>
              </w:rPr>
            </w:pPr>
          </w:p>
        </w:tc>
        <w:tc>
          <w:tcPr>
            <w:tcW w:w="633" w:type="pct"/>
            <w:vMerge/>
          </w:tcPr>
          <w:p w14:paraId="772C2748" w14:textId="77777777" w:rsidR="00B16DF4" w:rsidRPr="004F55FD" w:rsidRDefault="00B16DF4" w:rsidP="0062595F">
            <w:pPr>
              <w:rPr>
                <w:b/>
                <w:sz w:val="20"/>
                <w:lang w:val="en-US"/>
              </w:rPr>
            </w:pPr>
          </w:p>
        </w:tc>
      </w:tr>
      <w:tr w:rsidR="00B16DF4" w:rsidRPr="004F55FD" w14:paraId="4945988C" w14:textId="77777777" w:rsidTr="005E3790">
        <w:tc>
          <w:tcPr>
            <w:tcW w:w="329" w:type="pct"/>
          </w:tcPr>
          <w:p w14:paraId="3C2E133E" w14:textId="77777777" w:rsidR="00B16DF4" w:rsidRPr="004F55FD" w:rsidRDefault="00B16DF4" w:rsidP="0062595F">
            <w:pPr>
              <w:pStyle w:val="Text1"/>
              <w:ind w:left="0"/>
              <w:jc w:val="left"/>
              <w:rPr>
                <w:sz w:val="20"/>
                <w:lang w:val="en-US" w:eastAsia="en-GB"/>
              </w:rPr>
            </w:pPr>
            <w:r w:rsidRPr="004F55FD">
              <w:rPr>
                <w:i/>
                <w:color w:val="8DB3E2"/>
                <w:sz w:val="18"/>
                <w:lang w:val="en-US" w:eastAsia="en-GB"/>
              </w:rPr>
              <w:t>&lt;2A.4.1 type="S" input="S"&gt;</w:t>
            </w:r>
          </w:p>
        </w:tc>
        <w:tc>
          <w:tcPr>
            <w:tcW w:w="389" w:type="pct"/>
          </w:tcPr>
          <w:p w14:paraId="4EA513C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&lt;2A.4.2 type="S" input="S"&gt;</w:t>
            </w:r>
          </w:p>
        </w:tc>
        <w:tc>
          <w:tcPr>
            <w:tcW w:w="291" w:type="pct"/>
          </w:tcPr>
          <w:p w14:paraId="2DF3B1F9"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Implementation Step or Financial &lt;2A.4.3 type="S" maxlength="5" </w:t>
            </w:r>
            <w:r w:rsidRPr="004F55FD">
              <w:rPr>
                <w:i/>
                <w:color w:val="8DB3E2"/>
                <w:sz w:val="18"/>
                <w:lang w:val="en-US" w:eastAsia="en-GB"/>
              </w:rPr>
              <w:lastRenderedPageBreak/>
              <w:t>input="M"&gt;</w:t>
            </w:r>
          </w:p>
          <w:p w14:paraId="78FF75A5"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&lt;2A.4.3 type="S" input="S"&gt;</w:t>
            </w:r>
          </w:p>
        </w:tc>
        <w:tc>
          <w:tcPr>
            <w:tcW w:w="536" w:type="pct"/>
          </w:tcPr>
          <w:p w14:paraId="7B51332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lastRenderedPageBreak/>
              <w:t>Implementation Step or Financial &lt;2A.4.4 type="S" maxlength="255" input="M"&gt;</w:t>
            </w:r>
          </w:p>
          <w:p w14:paraId="752339F3"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&lt;2A.4.4 type="S" input="G" or “M”&gt;</w:t>
            </w:r>
          </w:p>
        </w:tc>
        <w:tc>
          <w:tcPr>
            <w:tcW w:w="486" w:type="pct"/>
          </w:tcPr>
          <w:p w14:paraId="63730BB2"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szCs w:val="18"/>
                <w:lang w:val="en-US" w:eastAsia="en-GB"/>
              </w:rPr>
              <w:t xml:space="preserve">Implementation Step or Financial </w:t>
            </w:r>
            <w:r w:rsidRPr="004F55FD">
              <w:rPr>
                <w:i/>
                <w:color w:val="8DB3E2"/>
                <w:sz w:val="18"/>
                <w:lang w:val="en-US" w:eastAsia="en-GB"/>
              </w:rPr>
              <w:t>&lt;2A.4.5 type="S" input="M"&gt;</w:t>
            </w:r>
          </w:p>
          <w:p w14:paraId="4F94A592" w14:textId="77777777" w:rsidR="00B16DF4" w:rsidRPr="004F55FD" w:rsidRDefault="00B16DF4" w:rsidP="0062595F">
            <w:pPr>
              <w:pStyle w:val="Text1"/>
              <w:ind w:left="0"/>
              <w:rPr>
                <w:b/>
                <w:sz w:val="20"/>
                <w:lang w:val="en-US" w:eastAsia="en-GB"/>
              </w:rPr>
            </w:pPr>
            <w:r w:rsidRPr="004F55FD">
              <w:rPr>
                <w:i/>
                <w:color w:val="8DB3E2"/>
                <w:sz w:val="18"/>
                <w:lang w:val="en-US" w:eastAsia="en-GB"/>
              </w:rPr>
              <w:t xml:space="preserve">Output or Result &lt;2A.4.5 type="S" </w:t>
            </w:r>
            <w:r w:rsidRPr="004F55FD">
              <w:rPr>
                <w:i/>
                <w:color w:val="8DB3E2"/>
                <w:sz w:val="18"/>
                <w:lang w:val="en-US" w:eastAsia="en-GB"/>
              </w:rPr>
              <w:lastRenderedPageBreak/>
              <w:t>input="G" or “M”&gt;</w:t>
            </w:r>
          </w:p>
        </w:tc>
        <w:tc>
          <w:tcPr>
            <w:tcW w:w="292" w:type="pct"/>
          </w:tcPr>
          <w:p w14:paraId="14A0C030"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lastRenderedPageBreak/>
              <w:t>&lt;2A.4.6 type="S" input="S"&gt;</w:t>
            </w:r>
          </w:p>
        </w:tc>
        <w:tc>
          <w:tcPr>
            <w:tcW w:w="486" w:type="pct"/>
          </w:tcPr>
          <w:p w14:paraId="75F9A55C"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&lt;2A.4.7 type="S" input="S"&gt;</w:t>
            </w:r>
          </w:p>
        </w:tc>
        <w:tc>
          <w:tcPr>
            <w:tcW w:w="535" w:type="pct"/>
            <w:gridSpan w:val="3"/>
          </w:tcPr>
          <w:p w14:paraId="0549B5E8" w14:textId="77777777" w:rsidR="00B16DF4" w:rsidRPr="004F55FD" w:rsidRDefault="00B16DF4" w:rsidP="0062595F">
            <w:pPr>
              <w:pStyle w:val="Text1"/>
              <w:ind w:left="0"/>
              <w:rPr>
                <w:b/>
                <w:sz w:val="20"/>
                <w:lang w:val="en-US" w:eastAsia="en-GB"/>
              </w:rPr>
            </w:pPr>
            <w:r w:rsidRPr="004F55FD">
              <w:rPr>
                <w:i/>
                <w:color w:val="8DB3E2"/>
                <w:sz w:val="18"/>
                <w:lang w:val="en-US" w:eastAsia="en-GB"/>
              </w:rPr>
              <w:t>&lt;2A.4.8 type="S" maxlength="255" input="M"&gt;</w:t>
            </w:r>
          </w:p>
        </w:tc>
        <w:tc>
          <w:tcPr>
            <w:tcW w:w="536" w:type="pct"/>
            <w:gridSpan w:val="5"/>
          </w:tcPr>
          <w:p w14:paraId="77D445F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258C2564"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&lt;2A.4.8 type="S" input="M"&gt;</w:t>
            </w:r>
          </w:p>
        </w:tc>
        <w:tc>
          <w:tcPr>
            <w:tcW w:w="486" w:type="pct"/>
          </w:tcPr>
          <w:p w14:paraId="0C83241B"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&lt;2A.4.10 type="S" maxlength="200" input="M"&gt;</w:t>
            </w:r>
          </w:p>
          <w:p w14:paraId="1E0CCAD2"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 xml:space="preserve">Output or Result &lt;2A.4.10 </w:t>
            </w:r>
            <w:r w:rsidRPr="004F55FD">
              <w:rPr>
                <w:i/>
                <w:color w:val="8DB3E2"/>
                <w:sz w:val="18"/>
                <w:lang w:val="en-US" w:eastAsia="en-GB"/>
              </w:rPr>
              <w:lastRenderedPageBreak/>
              <w:t>type="S" input=“M”&gt;</w:t>
            </w:r>
          </w:p>
        </w:tc>
        <w:tc>
          <w:tcPr>
            <w:tcW w:w="633" w:type="pct"/>
          </w:tcPr>
          <w:p w14:paraId="6BCD97CE" w14:textId="77777777" w:rsidR="00B16DF4" w:rsidRPr="004F55FD" w:rsidRDefault="00B16DF4" w:rsidP="0062595F">
            <w:pPr>
              <w:rPr>
                <w:b/>
                <w:sz w:val="20"/>
                <w:lang w:val="en-US"/>
              </w:rPr>
            </w:pPr>
            <w:r w:rsidRPr="004F55FD">
              <w:rPr>
                <w:i/>
                <w:color w:val="8DB3E2"/>
                <w:sz w:val="18"/>
                <w:lang w:val="en-US"/>
              </w:rPr>
              <w:lastRenderedPageBreak/>
              <w:t>&lt;2A.4.11 type="S" maxlength="500" input="M"&gt;</w:t>
            </w:r>
          </w:p>
        </w:tc>
      </w:tr>
      <w:tr w:rsidR="009979C4" w:rsidRPr="004F55FD" w14:paraId="1065D277" w14:textId="77777777" w:rsidTr="005E3790">
        <w:tc>
          <w:tcPr>
            <w:tcW w:w="329" w:type="pct"/>
          </w:tcPr>
          <w:p w14:paraId="0DF9FD1E" w14:textId="77777777" w:rsidR="009979C4" w:rsidRPr="004F55FD" w:rsidRDefault="009979C4" w:rsidP="00462CB6">
            <w:pPr>
              <w:pStyle w:val="Text1"/>
              <w:ind w:left="0"/>
              <w:rPr>
                <w:sz w:val="20"/>
                <w:lang w:val="en-US" w:eastAsia="en-GB"/>
              </w:rPr>
            </w:pPr>
          </w:p>
        </w:tc>
        <w:tc>
          <w:tcPr>
            <w:tcW w:w="389" w:type="pct"/>
          </w:tcPr>
          <w:p w14:paraId="4A701B99" w14:textId="77777777" w:rsidR="009979C4" w:rsidRPr="004F55FD" w:rsidRDefault="009979C4" w:rsidP="00462CB6">
            <w:pPr>
              <w:pStyle w:val="Text1"/>
              <w:ind w:left="0"/>
              <w:rPr>
                <w:sz w:val="20"/>
                <w:lang w:val="en-US" w:eastAsia="en-GB"/>
              </w:rPr>
            </w:pPr>
            <w:r w:rsidRPr="004F55FD">
              <w:rPr>
                <w:sz w:val="20"/>
                <w:lang w:val="en-US" w:eastAsia="en-GB"/>
              </w:rPr>
              <w:t>Output indicator</w:t>
            </w:r>
          </w:p>
        </w:tc>
        <w:tc>
          <w:tcPr>
            <w:tcW w:w="291" w:type="pct"/>
          </w:tcPr>
          <w:p w14:paraId="49DFA329" w14:textId="77777777" w:rsidR="009979C4" w:rsidRPr="004F55FD" w:rsidRDefault="00943E5B" w:rsidP="00462CB6">
            <w:pPr>
              <w:pStyle w:val="Text1"/>
              <w:ind w:left="0"/>
              <w:rPr>
                <w:sz w:val="20"/>
                <w:lang w:val="en-US" w:eastAsia="en-GB"/>
              </w:rPr>
            </w:pPr>
            <w:r w:rsidRPr="004F55FD">
              <w:rPr>
                <w:sz w:val="20"/>
                <w:lang w:val="en-US" w:eastAsia="en-GB"/>
              </w:rPr>
              <w:t>CO17</w:t>
            </w:r>
          </w:p>
        </w:tc>
        <w:tc>
          <w:tcPr>
            <w:tcW w:w="536" w:type="pct"/>
          </w:tcPr>
          <w:p w14:paraId="238328EC" w14:textId="77777777" w:rsidR="009979C4" w:rsidRPr="004F55FD" w:rsidRDefault="009979C4" w:rsidP="00462CB6">
            <w:pPr>
              <w:pStyle w:val="Text1"/>
              <w:ind w:left="0"/>
              <w:rPr>
                <w:sz w:val="20"/>
                <w:lang w:val="en-US" w:eastAsia="en-GB"/>
              </w:rPr>
            </w:pPr>
            <w:r w:rsidRPr="004F55FD">
              <w:rPr>
                <w:sz w:val="20"/>
                <w:lang w:val="en-US"/>
              </w:rPr>
              <w:t>Additional waste recycling capacity</w:t>
            </w:r>
          </w:p>
        </w:tc>
        <w:tc>
          <w:tcPr>
            <w:tcW w:w="486" w:type="pct"/>
          </w:tcPr>
          <w:p w14:paraId="79C5B515" w14:textId="77777777" w:rsidR="009979C4" w:rsidRPr="004F55FD" w:rsidRDefault="00240EA9" w:rsidP="006B11C3">
            <w:pPr>
              <w:pStyle w:val="Text1"/>
              <w:ind w:left="0"/>
              <w:rPr>
                <w:sz w:val="20"/>
                <w:lang w:val="en-US" w:eastAsia="en-GB"/>
              </w:rPr>
            </w:pPr>
            <w:r w:rsidRPr="004F55FD">
              <w:rPr>
                <w:sz w:val="20"/>
                <w:lang w:val="en-US" w:eastAsia="en-GB"/>
              </w:rPr>
              <w:t>tonnes</w:t>
            </w:r>
            <w:r w:rsidR="009979C4" w:rsidRPr="004F55FD">
              <w:rPr>
                <w:sz w:val="20"/>
                <w:lang w:val="en-US" w:eastAsia="en-GB"/>
              </w:rPr>
              <w:t>/year</w:t>
            </w:r>
          </w:p>
        </w:tc>
        <w:tc>
          <w:tcPr>
            <w:tcW w:w="292" w:type="pct"/>
          </w:tcPr>
          <w:p w14:paraId="30C0CE2E" w14:textId="77777777" w:rsidR="009979C4" w:rsidRPr="004F55FD" w:rsidRDefault="009979C4" w:rsidP="00462CB6">
            <w:pPr>
              <w:pStyle w:val="Text1"/>
              <w:ind w:left="0"/>
              <w:rPr>
                <w:sz w:val="20"/>
                <w:lang w:val="en-US" w:eastAsia="en-GB"/>
              </w:rPr>
            </w:pPr>
            <w:r w:rsidRPr="004F55FD">
              <w:rPr>
                <w:sz w:val="20"/>
                <w:lang w:val="en-US" w:eastAsia="en-GB"/>
              </w:rPr>
              <w:t>ERDF</w:t>
            </w:r>
          </w:p>
        </w:tc>
        <w:tc>
          <w:tcPr>
            <w:tcW w:w="486" w:type="pct"/>
          </w:tcPr>
          <w:p w14:paraId="6FB295BF" w14:textId="77777777" w:rsidR="009979C4" w:rsidRPr="004F55FD" w:rsidRDefault="009979C4" w:rsidP="00462CB6">
            <w:pPr>
              <w:pStyle w:val="Text1"/>
              <w:ind w:left="0"/>
              <w:rPr>
                <w:sz w:val="20"/>
                <w:lang w:val="en-US" w:eastAsia="en-GB"/>
              </w:rPr>
            </w:pPr>
            <w:r w:rsidRPr="004F55FD">
              <w:rPr>
                <w:sz w:val="20"/>
                <w:lang w:val="en-US" w:eastAsia="en-GB"/>
              </w:rPr>
              <w:t>Less developed region</w:t>
            </w:r>
          </w:p>
        </w:tc>
        <w:tc>
          <w:tcPr>
            <w:tcW w:w="535" w:type="pct"/>
            <w:gridSpan w:val="3"/>
          </w:tcPr>
          <w:p w14:paraId="3127B4D4" w14:textId="77777777" w:rsidR="009979C4" w:rsidRPr="004F55FD" w:rsidRDefault="005B1A8D" w:rsidP="005B1A8D">
            <w:pPr>
              <w:pStyle w:val="Text1"/>
              <w:ind w:left="0"/>
              <w:rPr>
                <w:sz w:val="20"/>
                <w:lang w:val="en-US" w:eastAsia="en-GB"/>
              </w:rPr>
            </w:pPr>
            <w:r w:rsidRPr="004F55FD">
              <w:rPr>
                <w:color w:val="000000"/>
                <w:sz w:val="20"/>
                <w:lang w:val="en-US" w:eastAsia="en-GB"/>
              </w:rPr>
              <w:t xml:space="preserve">20 </w:t>
            </w:r>
            <w:r w:rsidR="00CF20C0" w:rsidRPr="004F55FD">
              <w:rPr>
                <w:color w:val="000000"/>
                <w:sz w:val="20"/>
                <w:lang w:val="en-US" w:eastAsia="en-GB"/>
              </w:rPr>
              <w:t>000</w:t>
            </w:r>
          </w:p>
        </w:tc>
        <w:tc>
          <w:tcPr>
            <w:tcW w:w="98" w:type="pct"/>
          </w:tcPr>
          <w:p w14:paraId="5B50E6FB" w14:textId="77777777" w:rsidR="009979C4" w:rsidRPr="004F55FD" w:rsidRDefault="009979C4" w:rsidP="00462CB6">
            <w:pPr>
              <w:pStyle w:val="Text1"/>
              <w:ind w:left="0"/>
              <w:rPr>
                <w:sz w:val="20"/>
                <w:lang w:val="en-US" w:eastAsia="en-GB"/>
              </w:rPr>
            </w:pPr>
          </w:p>
        </w:tc>
        <w:tc>
          <w:tcPr>
            <w:tcW w:w="97" w:type="pct"/>
            <w:gridSpan w:val="2"/>
          </w:tcPr>
          <w:p w14:paraId="49BA0D57" w14:textId="77777777" w:rsidR="009979C4" w:rsidRPr="004F55FD" w:rsidRDefault="009979C4" w:rsidP="00462CB6">
            <w:pPr>
              <w:pStyle w:val="Text1"/>
              <w:ind w:left="0"/>
              <w:rPr>
                <w:sz w:val="20"/>
                <w:lang w:val="en-US" w:eastAsia="en-GB"/>
              </w:rPr>
            </w:pPr>
          </w:p>
        </w:tc>
        <w:tc>
          <w:tcPr>
            <w:tcW w:w="341" w:type="pct"/>
            <w:gridSpan w:val="2"/>
          </w:tcPr>
          <w:p w14:paraId="019E9A80" w14:textId="77777777" w:rsidR="009979C4" w:rsidRPr="004F55FD" w:rsidRDefault="00B95B35" w:rsidP="00915DC6">
            <w:pPr>
              <w:pStyle w:val="Text1"/>
              <w:ind w:left="0"/>
              <w:rPr>
                <w:sz w:val="20"/>
                <w:lang w:val="en-US" w:eastAsia="en-GB"/>
              </w:rPr>
            </w:pPr>
            <w:r w:rsidRPr="004F55FD">
              <w:rPr>
                <w:color w:val="000000"/>
                <w:sz w:val="20"/>
                <w:lang w:val="en-US" w:eastAsia="en-GB"/>
              </w:rPr>
              <w:t>240 000</w:t>
            </w:r>
            <w:r w:rsidRPr="004F55FD">
              <w:rPr>
                <w:color w:val="000000"/>
                <w:sz w:val="20"/>
                <w:lang w:eastAsia="en-GB"/>
              </w:rPr>
              <w:t xml:space="preserve">  </w:t>
            </w:r>
          </w:p>
        </w:tc>
        <w:tc>
          <w:tcPr>
            <w:tcW w:w="486" w:type="pct"/>
          </w:tcPr>
          <w:p w14:paraId="3C99D673" w14:textId="77777777" w:rsidR="009979C4" w:rsidRPr="004F55FD" w:rsidRDefault="00627F9A" w:rsidP="00627F9A">
            <w:pPr>
              <w:pStyle w:val="Text1"/>
              <w:ind w:left="0"/>
              <w:rPr>
                <w:sz w:val="20"/>
                <w:lang w:val="en-US" w:eastAsia="en-GB"/>
              </w:rPr>
            </w:pPr>
            <w:r w:rsidRPr="004F55FD">
              <w:rPr>
                <w:sz w:val="20"/>
                <w:lang w:val="en-US" w:eastAsia="en-GB"/>
              </w:rPr>
              <w:t xml:space="preserve">MoEW, </w:t>
            </w:r>
            <w:r w:rsidR="009979C4" w:rsidRPr="004F55FD">
              <w:rPr>
                <w:sz w:val="20"/>
                <w:lang w:val="en-US" w:eastAsia="en-GB"/>
              </w:rPr>
              <w:t>Beneficiaries reports</w:t>
            </w:r>
            <w:r w:rsidRPr="004F55FD">
              <w:rPr>
                <w:sz w:val="20"/>
                <w:lang w:val="en-US" w:eastAsia="en-GB"/>
              </w:rPr>
              <w:t>, OPE MA</w:t>
            </w:r>
          </w:p>
        </w:tc>
        <w:tc>
          <w:tcPr>
            <w:tcW w:w="633" w:type="pct"/>
          </w:tcPr>
          <w:p w14:paraId="74C4CB39" w14:textId="77777777" w:rsidR="00FD06E9" w:rsidRPr="004F55FD" w:rsidRDefault="00FD06E9" w:rsidP="00FD06E9">
            <w:pPr>
              <w:spacing w:after="0"/>
              <w:rPr>
                <w:color w:val="0D0D0D"/>
                <w:sz w:val="20"/>
                <w:lang w:val="en-US"/>
              </w:rPr>
            </w:pPr>
            <w:r w:rsidRPr="004F55FD">
              <w:rPr>
                <w:color w:val="0D0D0D"/>
                <w:sz w:val="20"/>
                <w:lang w:val="en-US"/>
              </w:rPr>
              <w:t>The milestone value is defined on the basis of project capacity included in the projects which are expected to be submitted by 2018.</w:t>
            </w:r>
          </w:p>
          <w:p w14:paraId="3CB54005" w14:textId="77777777" w:rsidR="009979C4" w:rsidRPr="004F55FD" w:rsidRDefault="00BC16C2" w:rsidP="00964239">
            <w:pPr>
              <w:spacing w:after="0"/>
              <w:rPr>
                <w:color w:val="0D0D0D"/>
                <w:sz w:val="20"/>
                <w:lang w:val="en"/>
              </w:rPr>
            </w:pPr>
            <w:r w:rsidRPr="004F55FD">
              <w:rPr>
                <w:color w:val="0D0D0D"/>
                <w:sz w:val="20"/>
                <w:lang w:val="en-US"/>
              </w:rPr>
              <w:t xml:space="preserve">The </w:t>
            </w:r>
            <w:r w:rsidR="00FD06E9" w:rsidRPr="004F55FD">
              <w:rPr>
                <w:color w:val="0D0D0D"/>
                <w:sz w:val="20"/>
                <w:lang w:val="en-US"/>
              </w:rPr>
              <w:t xml:space="preserve">final </w:t>
            </w:r>
            <w:r w:rsidRPr="004F55FD">
              <w:rPr>
                <w:color w:val="0D0D0D"/>
                <w:sz w:val="20"/>
                <w:lang w:val="en-US"/>
              </w:rPr>
              <w:t xml:space="preserve">target </w:t>
            </w:r>
            <w:r w:rsidR="00646A13" w:rsidRPr="004F55FD">
              <w:rPr>
                <w:color w:val="0D0D0D"/>
                <w:sz w:val="20"/>
                <w:lang w:val="en-US"/>
              </w:rPr>
              <w:t>is based on the</w:t>
            </w:r>
            <w:r w:rsidR="00B95B35" w:rsidRPr="004F55FD">
              <w:rPr>
                <w:color w:val="0D0D0D"/>
                <w:sz w:val="20"/>
                <w:lang w:val="en"/>
              </w:rPr>
              <w:t xml:space="preserve"> indicators </w:t>
            </w:r>
            <w:r w:rsidR="00DC7BF3" w:rsidRPr="004F55FD">
              <w:rPr>
                <w:color w:val="0D0D0D"/>
                <w:sz w:val="20"/>
                <w:lang w:val="en"/>
              </w:rPr>
              <w:t xml:space="preserve">set out in </w:t>
            </w:r>
            <w:r w:rsidR="00B95B35" w:rsidRPr="004F55FD">
              <w:rPr>
                <w:color w:val="0D0D0D"/>
                <w:sz w:val="20"/>
                <w:lang w:val="en"/>
              </w:rPr>
              <w:t>the grant contracts and analysis of the project proposals in the evaluation.</w:t>
            </w:r>
            <w:r w:rsidR="00646A13" w:rsidRPr="004F55FD">
              <w:rPr>
                <w:color w:val="0D0D0D"/>
                <w:sz w:val="20"/>
                <w:lang w:val="en"/>
              </w:rPr>
              <w:t xml:space="preserve"> </w:t>
            </w:r>
          </w:p>
        </w:tc>
      </w:tr>
      <w:tr w:rsidR="00833E9F" w:rsidRPr="004F55FD" w14:paraId="344D6B4B" w14:textId="77777777" w:rsidTr="000705F4">
        <w:trPr>
          <w:trHeight w:val="1363"/>
        </w:trPr>
        <w:tc>
          <w:tcPr>
            <w:tcW w:w="329" w:type="pct"/>
          </w:tcPr>
          <w:p w14:paraId="2D47E01F" w14:textId="77777777" w:rsidR="00833E9F" w:rsidRPr="004F55FD" w:rsidRDefault="00833E9F" w:rsidP="007F3E31">
            <w:pPr>
              <w:pStyle w:val="Text1"/>
              <w:ind w:left="0"/>
              <w:rPr>
                <w:sz w:val="20"/>
                <w:lang w:val="en-US" w:eastAsia="en-GB"/>
              </w:rPr>
            </w:pPr>
          </w:p>
        </w:tc>
        <w:tc>
          <w:tcPr>
            <w:tcW w:w="389" w:type="pct"/>
          </w:tcPr>
          <w:p w14:paraId="396DC447" w14:textId="77777777" w:rsidR="00833E9F" w:rsidRPr="004F55FD" w:rsidRDefault="00833E9F" w:rsidP="007F3E31">
            <w:pPr>
              <w:pStyle w:val="Text1"/>
              <w:ind w:left="0"/>
              <w:rPr>
                <w:sz w:val="20"/>
                <w:lang w:val="en-US" w:eastAsia="en-GB"/>
              </w:rPr>
            </w:pPr>
            <w:r w:rsidRPr="004F55FD">
              <w:rPr>
                <w:sz w:val="20"/>
                <w:lang w:val="en-US" w:eastAsia="en-GB"/>
              </w:rPr>
              <w:t>Financial indicator</w:t>
            </w:r>
          </w:p>
        </w:tc>
        <w:tc>
          <w:tcPr>
            <w:tcW w:w="291" w:type="pct"/>
          </w:tcPr>
          <w:p w14:paraId="430FA86A" w14:textId="77777777" w:rsidR="00833E9F" w:rsidRPr="004F55FD" w:rsidRDefault="00833E9F" w:rsidP="00833E9F">
            <w:pPr>
              <w:pStyle w:val="Text1"/>
              <w:ind w:left="0"/>
              <w:jc w:val="center"/>
              <w:rPr>
                <w:sz w:val="20"/>
                <w:lang w:val="ru-RU" w:eastAsia="en-GB"/>
              </w:rPr>
            </w:pPr>
            <w:r w:rsidRPr="004F55FD">
              <w:rPr>
                <w:sz w:val="20"/>
                <w:lang w:val="ru-RU" w:eastAsia="en-GB"/>
              </w:rPr>
              <w:t>7</w:t>
            </w:r>
          </w:p>
        </w:tc>
        <w:tc>
          <w:tcPr>
            <w:tcW w:w="536" w:type="pct"/>
          </w:tcPr>
          <w:p w14:paraId="4ABCD56E" w14:textId="77777777" w:rsidR="00833E9F" w:rsidRPr="004F55FD" w:rsidRDefault="00833E9F" w:rsidP="00833E9F">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86" w:type="pct"/>
          </w:tcPr>
          <w:p w14:paraId="4954BE84" w14:textId="77777777" w:rsidR="00833E9F" w:rsidRPr="004F55FD" w:rsidRDefault="00833E9F" w:rsidP="007F3E31">
            <w:pPr>
              <w:pStyle w:val="Text1"/>
              <w:ind w:left="0"/>
              <w:rPr>
                <w:sz w:val="20"/>
                <w:lang w:val="en-US" w:eastAsia="en-GB"/>
              </w:rPr>
            </w:pPr>
            <w:r w:rsidRPr="004F55FD">
              <w:rPr>
                <w:sz w:val="20"/>
                <w:lang w:val="en-US" w:eastAsia="en-GB"/>
              </w:rPr>
              <w:t xml:space="preserve">Euro </w:t>
            </w:r>
          </w:p>
        </w:tc>
        <w:tc>
          <w:tcPr>
            <w:tcW w:w="292" w:type="pct"/>
          </w:tcPr>
          <w:p w14:paraId="531DBAD3" w14:textId="77777777" w:rsidR="00833E9F" w:rsidRPr="004F55FD" w:rsidRDefault="00833E9F" w:rsidP="007F3E31">
            <w:pPr>
              <w:pStyle w:val="Text1"/>
              <w:ind w:left="0"/>
              <w:rPr>
                <w:sz w:val="20"/>
                <w:lang w:val="en-US" w:eastAsia="en-GB"/>
              </w:rPr>
            </w:pPr>
            <w:r w:rsidRPr="004F55FD">
              <w:rPr>
                <w:sz w:val="20"/>
                <w:lang w:val="en-US" w:eastAsia="en-GB"/>
              </w:rPr>
              <w:t>ERDF</w:t>
            </w:r>
          </w:p>
        </w:tc>
        <w:tc>
          <w:tcPr>
            <w:tcW w:w="486" w:type="pct"/>
          </w:tcPr>
          <w:p w14:paraId="36950792" w14:textId="77777777" w:rsidR="00833E9F" w:rsidRPr="004F55FD" w:rsidRDefault="00833E9F" w:rsidP="007F3E31">
            <w:pPr>
              <w:pStyle w:val="Text1"/>
              <w:ind w:left="0"/>
              <w:rPr>
                <w:sz w:val="20"/>
                <w:lang w:val="en-US" w:eastAsia="en-GB"/>
              </w:rPr>
            </w:pPr>
            <w:r w:rsidRPr="004F55FD">
              <w:rPr>
                <w:sz w:val="20"/>
                <w:lang w:val="en-US" w:eastAsia="en-GB"/>
              </w:rPr>
              <w:t>Less developed region</w:t>
            </w:r>
          </w:p>
        </w:tc>
        <w:tc>
          <w:tcPr>
            <w:tcW w:w="535" w:type="pct"/>
            <w:gridSpan w:val="3"/>
          </w:tcPr>
          <w:p w14:paraId="0E503A7E" w14:textId="77777777" w:rsidR="00833E9F" w:rsidRPr="004F55FD" w:rsidRDefault="00833E9F" w:rsidP="007F3E31">
            <w:pPr>
              <w:pStyle w:val="Text1"/>
              <w:ind w:left="0"/>
              <w:rPr>
                <w:sz w:val="20"/>
                <w:lang w:val="en-US" w:eastAsia="en-GB"/>
              </w:rPr>
            </w:pPr>
            <w:r w:rsidRPr="004F55FD">
              <w:rPr>
                <w:color w:val="000000"/>
                <w:sz w:val="20"/>
              </w:rPr>
              <w:t>20 144 907</w:t>
            </w:r>
            <w:r w:rsidRPr="004F55FD">
              <w:rPr>
                <w:color w:val="000000"/>
                <w:sz w:val="20"/>
                <w:lang w:val="en-US"/>
              </w:rPr>
              <w:t>.</w:t>
            </w:r>
            <w:r w:rsidRPr="004F55FD">
              <w:rPr>
                <w:color w:val="000000"/>
                <w:sz w:val="20"/>
              </w:rPr>
              <w:t>00</w:t>
            </w:r>
          </w:p>
        </w:tc>
        <w:tc>
          <w:tcPr>
            <w:tcW w:w="98" w:type="pct"/>
          </w:tcPr>
          <w:p w14:paraId="36E0AE12" w14:textId="77777777" w:rsidR="00833E9F" w:rsidRPr="004F55FD" w:rsidRDefault="00833E9F" w:rsidP="007F3E31">
            <w:pPr>
              <w:pStyle w:val="Text1"/>
              <w:ind w:left="0"/>
              <w:rPr>
                <w:sz w:val="20"/>
                <w:lang w:val="en-US" w:eastAsia="en-GB"/>
              </w:rPr>
            </w:pPr>
          </w:p>
        </w:tc>
        <w:tc>
          <w:tcPr>
            <w:tcW w:w="97" w:type="pct"/>
            <w:gridSpan w:val="2"/>
          </w:tcPr>
          <w:p w14:paraId="6482A827" w14:textId="77777777" w:rsidR="00833E9F" w:rsidRPr="004F55FD" w:rsidRDefault="00833E9F" w:rsidP="007F3E31">
            <w:pPr>
              <w:pStyle w:val="Text1"/>
              <w:ind w:left="0"/>
              <w:rPr>
                <w:sz w:val="20"/>
                <w:lang w:val="en-US" w:eastAsia="en-GB"/>
              </w:rPr>
            </w:pPr>
          </w:p>
        </w:tc>
        <w:tc>
          <w:tcPr>
            <w:tcW w:w="341" w:type="pct"/>
            <w:gridSpan w:val="2"/>
          </w:tcPr>
          <w:p w14:paraId="711B024D" w14:textId="0F561120" w:rsidR="00833E9F" w:rsidRPr="004F55FD" w:rsidRDefault="00E605C2" w:rsidP="007F3E31">
            <w:pPr>
              <w:pStyle w:val="Text1"/>
              <w:ind w:left="0"/>
              <w:rPr>
                <w:sz w:val="20"/>
                <w:lang w:val="en-US" w:eastAsia="en-GB"/>
              </w:rPr>
            </w:pPr>
            <w:r w:rsidRPr="00E605C2">
              <w:rPr>
                <w:sz w:val="20"/>
              </w:rPr>
              <w:t>238 981 218,00</w:t>
            </w:r>
          </w:p>
        </w:tc>
        <w:tc>
          <w:tcPr>
            <w:tcW w:w="486" w:type="pct"/>
          </w:tcPr>
          <w:p w14:paraId="34342887" w14:textId="77777777" w:rsidR="00833E9F" w:rsidRPr="004F55FD" w:rsidRDefault="00833E9F" w:rsidP="007F3E31">
            <w:pPr>
              <w:pStyle w:val="Text1"/>
              <w:ind w:left="0"/>
              <w:rPr>
                <w:sz w:val="20"/>
                <w:lang w:val="en-US" w:eastAsia="en-GB"/>
              </w:rPr>
            </w:pPr>
            <w:r w:rsidRPr="004F55FD">
              <w:rPr>
                <w:sz w:val="20"/>
                <w:lang w:val="en-US" w:eastAsia="en-GB"/>
              </w:rPr>
              <w:t xml:space="preserve">Certifying Authority </w:t>
            </w:r>
          </w:p>
        </w:tc>
        <w:tc>
          <w:tcPr>
            <w:tcW w:w="633" w:type="pct"/>
          </w:tcPr>
          <w:p w14:paraId="500393E4" w14:textId="77777777" w:rsidR="00833E9F" w:rsidRPr="004F55FD" w:rsidRDefault="00833E9F" w:rsidP="007F3E31">
            <w:pPr>
              <w:pStyle w:val="Text1"/>
              <w:ind w:left="0"/>
              <w:rPr>
                <w:sz w:val="20"/>
                <w:lang w:val="en-US" w:eastAsia="en-GB"/>
              </w:rPr>
            </w:pPr>
            <w:r w:rsidRPr="004F55FD">
              <w:rPr>
                <w:sz w:val="20"/>
                <w:lang w:val="en-US" w:eastAsia="en-GB"/>
              </w:rPr>
              <w:t xml:space="preserve">The milestone is defined on the basis of the OPE 2007-2013 experience  </w:t>
            </w:r>
          </w:p>
        </w:tc>
      </w:tr>
      <w:tr w:rsidR="00777E14" w:rsidRPr="004F55FD" w14:paraId="5916C508" w14:textId="77777777" w:rsidTr="00AE5F98">
        <w:trPr>
          <w:trHeight w:val="397"/>
        </w:trPr>
        <w:tc>
          <w:tcPr>
            <w:tcW w:w="329" w:type="pct"/>
          </w:tcPr>
          <w:p w14:paraId="77E2053D" w14:textId="77777777" w:rsidR="00777E14" w:rsidRPr="004F55FD" w:rsidRDefault="00777E14" w:rsidP="00462CB6">
            <w:pPr>
              <w:pStyle w:val="Text1"/>
              <w:ind w:left="0"/>
              <w:rPr>
                <w:sz w:val="20"/>
                <w:lang w:val="en-US" w:eastAsia="en-GB"/>
              </w:rPr>
            </w:pPr>
          </w:p>
        </w:tc>
        <w:tc>
          <w:tcPr>
            <w:tcW w:w="389" w:type="pct"/>
          </w:tcPr>
          <w:p w14:paraId="34EFF271" w14:textId="0CBD225E" w:rsidR="00777E14" w:rsidRPr="004F55FD" w:rsidRDefault="00777E14" w:rsidP="00462CB6">
            <w:pPr>
              <w:pStyle w:val="Text1"/>
              <w:ind w:left="0"/>
              <w:rPr>
                <w:sz w:val="20"/>
                <w:lang w:val="en-US" w:eastAsia="en-GB"/>
              </w:rPr>
            </w:pPr>
            <w:r w:rsidRPr="004F55FD">
              <w:rPr>
                <w:sz w:val="20"/>
                <w:lang w:val="en-US" w:eastAsia="en-GB"/>
              </w:rPr>
              <w:t>Key implementation step</w:t>
            </w:r>
          </w:p>
        </w:tc>
        <w:tc>
          <w:tcPr>
            <w:tcW w:w="291" w:type="pct"/>
          </w:tcPr>
          <w:p w14:paraId="7434A77F" w14:textId="5BBA14CF" w:rsidR="00777E14" w:rsidRPr="004F55FD" w:rsidRDefault="00DA5081" w:rsidP="00833E9F">
            <w:pPr>
              <w:pStyle w:val="Text1"/>
              <w:ind w:left="0"/>
              <w:jc w:val="center"/>
              <w:rPr>
                <w:sz w:val="20"/>
                <w:lang w:eastAsia="en-GB"/>
              </w:rPr>
            </w:pPr>
            <w:r w:rsidRPr="004F55FD">
              <w:rPr>
                <w:sz w:val="20"/>
                <w:lang w:eastAsia="en-GB"/>
              </w:rPr>
              <w:t>2.3</w:t>
            </w:r>
          </w:p>
        </w:tc>
        <w:tc>
          <w:tcPr>
            <w:tcW w:w="536" w:type="pct"/>
          </w:tcPr>
          <w:p w14:paraId="230ABA29" w14:textId="6A0BA4B1" w:rsidR="00777E14" w:rsidRPr="004F55FD" w:rsidRDefault="00B6009C" w:rsidP="00B6009C">
            <w:pPr>
              <w:pStyle w:val="Text1"/>
              <w:ind w:left="0"/>
              <w:rPr>
                <w:sz w:val="20"/>
                <w:lang w:val="en-US" w:eastAsia="en-GB"/>
              </w:rPr>
            </w:pPr>
            <w:r w:rsidRPr="004F55FD">
              <w:rPr>
                <w:sz w:val="20"/>
                <w:lang w:val="en-US" w:eastAsia="en-GB"/>
              </w:rPr>
              <w:t>Major project s</w:t>
            </w:r>
            <w:r w:rsidR="00C00E85" w:rsidRPr="004F55FD">
              <w:rPr>
                <w:sz w:val="20"/>
                <w:lang w:val="en-US" w:eastAsia="en-GB"/>
              </w:rPr>
              <w:t xml:space="preserve">igned </w:t>
            </w:r>
            <w:r w:rsidRPr="004F55FD">
              <w:rPr>
                <w:sz w:val="20"/>
                <w:lang w:val="en-US" w:eastAsia="en-GB"/>
              </w:rPr>
              <w:t>grant</w:t>
            </w:r>
            <w:r w:rsidR="00C00E85" w:rsidRPr="004F55FD">
              <w:rPr>
                <w:sz w:val="20"/>
                <w:lang w:val="en-US" w:eastAsia="en-GB"/>
              </w:rPr>
              <w:t xml:space="preserve"> contract </w:t>
            </w:r>
          </w:p>
        </w:tc>
        <w:tc>
          <w:tcPr>
            <w:tcW w:w="486" w:type="pct"/>
          </w:tcPr>
          <w:p w14:paraId="6D9476A8" w14:textId="52015998" w:rsidR="00777E14" w:rsidRPr="004F55FD" w:rsidRDefault="00240EA9" w:rsidP="00462CB6">
            <w:pPr>
              <w:pStyle w:val="Text1"/>
              <w:ind w:left="0"/>
              <w:rPr>
                <w:sz w:val="20"/>
                <w:lang w:val="en-US" w:eastAsia="en-GB"/>
              </w:rPr>
            </w:pPr>
            <w:r w:rsidRPr="004F55FD">
              <w:rPr>
                <w:sz w:val="20"/>
                <w:lang w:val="en-US" w:eastAsia="en-GB"/>
              </w:rPr>
              <w:t xml:space="preserve">number </w:t>
            </w:r>
          </w:p>
        </w:tc>
        <w:tc>
          <w:tcPr>
            <w:tcW w:w="292" w:type="pct"/>
          </w:tcPr>
          <w:p w14:paraId="7398FAF9" w14:textId="372CF009" w:rsidR="00777E14" w:rsidRPr="004F55FD" w:rsidRDefault="00777E14" w:rsidP="00462CB6">
            <w:pPr>
              <w:pStyle w:val="Text1"/>
              <w:ind w:left="0"/>
              <w:rPr>
                <w:sz w:val="20"/>
                <w:lang w:val="en-US" w:eastAsia="en-GB"/>
              </w:rPr>
            </w:pPr>
            <w:r w:rsidRPr="004F55FD">
              <w:rPr>
                <w:sz w:val="20"/>
                <w:lang w:val="en-US" w:eastAsia="en-GB"/>
              </w:rPr>
              <w:t>ERDF</w:t>
            </w:r>
          </w:p>
        </w:tc>
        <w:tc>
          <w:tcPr>
            <w:tcW w:w="486" w:type="pct"/>
          </w:tcPr>
          <w:p w14:paraId="4EE10AAF" w14:textId="5CDD770C" w:rsidR="00777E14" w:rsidRPr="004F55FD" w:rsidRDefault="00777E14" w:rsidP="00462CB6">
            <w:pPr>
              <w:pStyle w:val="Text1"/>
              <w:ind w:left="0"/>
              <w:rPr>
                <w:sz w:val="20"/>
                <w:lang w:val="en-US" w:eastAsia="en-GB"/>
              </w:rPr>
            </w:pPr>
            <w:r w:rsidRPr="004F55FD">
              <w:rPr>
                <w:sz w:val="20"/>
                <w:lang w:val="en-US" w:eastAsia="en-GB"/>
              </w:rPr>
              <w:t>Less developed region</w:t>
            </w:r>
          </w:p>
        </w:tc>
        <w:tc>
          <w:tcPr>
            <w:tcW w:w="535" w:type="pct"/>
            <w:gridSpan w:val="3"/>
          </w:tcPr>
          <w:p w14:paraId="2A63A887" w14:textId="1A3E2350" w:rsidR="00777E14" w:rsidRPr="004F55FD" w:rsidRDefault="00777E14" w:rsidP="00462CB6">
            <w:pPr>
              <w:pStyle w:val="Text1"/>
              <w:ind w:left="0"/>
              <w:rPr>
                <w:sz w:val="20"/>
                <w:lang w:val="en-US" w:eastAsia="en-GB"/>
              </w:rPr>
            </w:pPr>
            <w:r w:rsidRPr="004F55FD">
              <w:rPr>
                <w:sz w:val="20"/>
                <w:lang w:val="en-US" w:eastAsia="en-GB"/>
              </w:rPr>
              <w:t>1</w:t>
            </w:r>
          </w:p>
        </w:tc>
        <w:tc>
          <w:tcPr>
            <w:tcW w:w="98" w:type="pct"/>
          </w:tcPr>
          <w:p w14:paraId="4C450B6C" w14:textId="77777777" w:rsidR="00777E14" w:rsidRPr="004F55FD" w:rsidRDefault="00777E14" w:rsidP="00462CB6">
            <w:pPr>
              <w:pStyle w:val="Text1"/>
              <w:ind w:left="0"/>
              <w:rPr>
                <w:sz w:val="20"/>
                <w:lang w:val="en-US" w:eastAsia="en-GB"/>
              </w:rPr>
            </w:pPr>
          </w:p>
        </w:tc>
        <w:tc>
          <w:tcPr>
            <w:tcW w:w="97" w:type="pct"/>
            <w:gridSpan w:val="2"/>
          </w:tcPr>
          <w:p w14:paraId="0FD419E9" w14:textId="77777777" w:rsidR="00777E14" w:rsidRPr="004F55FD" w:rsidRDefault="00777E14" w:rsidP="00462CB6">
            <w:pPr>
              <w:pStyle w:val="Text1"/>
              <w:ind w:left="0"/>
              <w:rPr>
                <w:sz w:val="20"/>
                <w:lang w:val="en-US" w:eastAsia="en-GB"/>
              </w:rPr>
            </w:pPr>
          </w:p>
        </w:tc>
        <w:tc>
          <w:tcPr>
            <w:tcW w:w="341" w:type="pct"/>
            <w:gridSpan w:val="2"/>
          </w:tcPr>
          <w:p w14:paraId="56F2B3CB" w14:textId="28D54ED6" w:rsidR="00777E14" w:rsidRPr="004F55FD" w:rsidRDefault="00777E14" w:rsidP="00462CB6">
            <w:pPr>
              <w:pStyle w:val="Text1"/>
              <w:ind w:left="0"/>
              <w:rPr>
                <w:sz w:val="20"/>
                <w:lang w:val="en-US" w:eastAsia="en-GB"/>
              </w:rPr>
            </w:pPr>
            <w:r w:rsidRPr="004F55FD">
              <w:rPr>
                <w:sz w:val="20"/>
                <w:lang w:val="en-US" w:eastAsia="en-GB"/>
              </w:rPr>
              <w:t>1</w:t>
            </w:r>
          </w:p>
        </w:tc>
        <w:tc>
          <w:tcPr>
            <w:tcW w:w="486" w:type="pct"/>
          </w:tcPr>
          <w:p w14:paraId="37E85CC5" w14:textId="39A277A9" w:rsidR="00777E14" w:rsidRPr="004F55FD" w:rsidRDefault="00B259B0" w:rsidP="00462CB6">
            <w:pPr>
              <w:pStyle w:val="Text1"/>
              <w:ind w:left="0"/>
              <w:rPr>
                <w:sz w:val="20"/>
                <w:lang w:val="en-US" w:eastAsia="en-GB"/>
              </w:rPr>
            </w:pPr>
            <w:r w:rsidRPr="004F55FD">
              <w:rPr>
                <w:sz w:val="20"/>
                <w:lang w:val="en-US" w:eastAsia="en-GB"/>
              </w:rPr>
              <w:t xml:space="preserve">OPE </w:t>
            </w:r>
            <w:r w:rsidR="00777E14" w:rsidRPr="004F55FD">
              <w:rPr>
                <w:sz w:val="20"/>
                <w:lang w:val="en-US" w:eastAsia="en-GB"/>
              </w:rPr>
              <w:t>MA</w:t>
            </w:r>
          </w:p>
        </w:tc>
        <w:tc>
          <w:tcPr>
            <w:tcW w:w="633" w:type="pct"/>
          </w:tcPr>
          <w:p w14:paraId="683BCC3A" w14:textId="10A19806" w:rsidR="00777E14" w:rsidRPr="004F55FD" w:rsidRDefault="00FB06A1" w:rsidP="00B6009C">
            <w:pPr>
              <w:pStyle w:val="Text1"/>
              <w:ind w:left="0"/>
              <w:rPr>
                <w:sz w:val="20"/>
                <w:lang w:val="en-US" w:eastAsia="en-GB"/>
              </w:rPr>
            </w:pPr>
            <w:r w:rsidRPr="004F55FD">
              <w:rPr>
                <w:color w:val="0D0D0D"/>
                <w:sz w:val="20"/>
                <w:lang w:val="en-US"/>
              </w:rPr>
              <w:t>The</w:t>
            </w:r>
            <w:r w:rsidR="00212D8D" w:rsidRPr="004F55FD">
              <w:rPr>
                <w:color w:val="0D0D0D"/>
                <w:sz w:val="20"/>
                <w:lang w:val="en-US"/>
              </w:rPr>
              <w:t xml:space="preserve"> </w:t>
            </w:r>
            <w:r w:rsidRPr="004F55FD">
              <w:rPr>
                <w:color w:val="0D0D0D"/>
                <w:sz w:val="20"/>
                <w:lang w:val="en-US"/>
              </w:rPr>
              <w:t>key implementation step is defined on the basis</w:t>
            </w:r>
            <w:r w:rsidR="00212D8D" w:rsidRPr="004F55FD">
              <w:rPr>
                <w:color w:val="0D0D0D"/>
                <w:sz w:val="20"/>
                <w:lang w:val="en-US"/>
              </w:rPr>
              <w:t xml:space="preserve"> of</w:t>
            </w:r>
            <w:r w:rsidRPr="004F55FD">
              <w:rPr>
                <w:color w:val="0D0D0D"/>
                <w:sz w:val="20"/>
                <w:lang w:val="en-US"/>
              </w:rPr>
              <w:t xml:space="preserve"> the</w:t>
            </w:r>
            <w:r w:rsidR="00B6009C" w:rsidRPr="004F55FD">
              <w:rPr>
                <w:color w:val="0D0D0D"/>
                <w:sz w:val="20"/>
                <w:lang w:val="en-US"/>
              </w:rPr>
              <w:t xml:space="preserve"> possibility fo</w:t>
            </w:r>
            <w:r w:rsidR="003857E7" w:rsidRPr="004F55FD">
              <w:rPr>
                <w:color w:val="0D0D0D"/>
                <w:sz w:val="20"/>
                <w:lang w:val="en-US"/>
              </w:rPr>
              <w:t>r</w:t>
            </w:r>
            <w:r w:rsidR="00B6009C" w:rsidRPr="004F55FD">
              <w:rPr>
                <w:color w:val="0D0D0D"/>
                <w:sz w:val="20"/>
                <w:lang w:val="en-US"/>
              </w:rPr>
              <w:t xml:space="preserve"> </w:t>
            </w:r>
            <w:r w:rsidR="00B6009C" w:rsidRPr="004F55FD">
              <w:rPr>
                <w:color w:val="0D0D0D"/>
                <w:sz w:val="20"/>
                <w:lang w:val="en-US"/>
              </w:rPr>
              <w:lastRenderedPageBreak/>
              <w:t>signing a</w:t>
            </w:r>
            <w:r w:rsidR="005D3276" w:rsidRPr="004F55FD">
              <w:rPr>
                <w:color w:val="0D0D0D"/>
                <w:sz w:val="20"/>
                <w:lang w:val="en-US"/>
              </w:rPr>
              <w:t>n administrative</w:t>
            </w:r>
            <w:r w:rsidR="00B6009C" w:rsidRPr="004F55FD">
              <w:rPr>
                <w:color w:val="0D0D0D"/>
                <w:sz w:val="20"/>
                <w:lang w:val="en-US"/>
              </w:rPr>
              <w:t xml:space="preserve"> grant contract for one major </w:t>
            </w:r>
            <w:r w:rsidRPr="004F55FD">
              <w:rPr>
                <w:color w:val="0D0D0D"/>
                <w:sz w:val="20"/>
                <w:lang w:val="en-US"/>
              </w:rPr>
              <w:t xml:space="preserve">project for energy recovery from RDF </w:t>
            </w:r>
            <w:r w:rsidR="00AC0E47" w:rsidRPr="004F55FD">
              <w:rPr>
                <w:color w:val="0D0D0D"/>
                <w:sz w:val="20"/>
                <w:lang w:val="en-US"/>
              </w:rPr>
              <w:t>(third phase of Sofia waste project)</w:t>
            </w:r>
            <w:r w:rsidRPr="004F55FD">
              <w:rPr>
                <w:color w:val="0D0D0D"/>
                <w:sz w:val="20"/>
                <w:lang w:val="en-US"/>
              </w:rPr>
              <w:t>.</w:t>
            </w:r>
          </w:p>
        </w:tc>
      </w:tr>
    </w:tbl>
    <w:p w14:paraId="59919653" w14:textId="77777777" w:rsidR="00B16DF4" w:rsidRPr="004F55FD" w:rsidRDefault="00B16DF4" w:rsidP="000705F4">
      <w:pPr>
        <w:suppressAutoHyphens/>
        <w:spacing w:after="0"/>
        <w:rPr>
          <w:i/>
          <w:sz w:val="22"/>
          <w:szCs w:val="22"/>
          <w:lang w:val="en-US"/>
        </w:rPr>
      </w:pPr>
    </w:p>
    <w:p w14:paraId="4140E6DD" w14:textId="77777777" w:rsidR="00B16DF4" w:rsidRPr="004F55FD" w:rsidRDefault="00B16DF4" w:rsidP="007828E4">
      <w:pPr>
        <w:suppressAutoHyphens/>
        <w:rPr>
          <w:lang w:val="en-US"/>
        </w:rPr>
      </w:pPr>
      <w:r w:rsidRPr="004F55FD">
        <w:rPr>
          <w:lang w:val="en-US"/>
        </w:rPr>
        <w:t>Additional qualitative information on the establishmen</w:t>
      </w:r>
      <w:r w:rsidR="00D92557" w:rsidRPr="004F55FD">
        <w:rPr>
          <w:lang w:val="en-US"/>
        </w:rPr>
        <w:t xml:space="preserve">t of the performance framework </w:t>
      </w:r>
      <w:r w:rsidRPr="004F55FD">
        <w:rPr>
          <w:lang w:val="en-US"/>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0B2C8443" w14:textId="77777777" w:rsidTr="00D92557">
        <w:trPr>
          <w:trHeight w:val="410"/>
        </w:trPr>
        <w:tc>
          <w:tcPr>
            <w:tcW w:w="14567" w:type="dxa"/>
          </w:tcPr>
          <w:p w14:paraId="71E577A9" w14:textId="77777777" w:rsidR="00B16DF4" w:rsidRPr="004F55FD" w:rsidRDefault="00B16DF4" w:rsidP="0062595F">
            <w:pPr>
              <w:pStyle w:val="Text1"/>
              <w:ind w:left="0"/>
              <w:rPr>
                <w:i/>
                <w:color w:val="8DB3E2"/>
                <w:sz w:val="18"/>
                <w:szCs w:val="18"/>
                <w:lang w:val="en-US" w:eastAsia="en-GB"/>
              </w:rPr>
            </w:pPr>
            <w:r w:rsidRPr="004F55FD">
              <w:rPr>
                <w:i/>
                <w:color w:val="8DB3E2"/>
                <w:sz w:val="18"/>
                <w:lang w:val="en-US" w:eastAsia="en-GB"/>
              </w:rPr>
              <w:t>&lt;2A.4.12 type="S" maxlength="7000" input="M"&gt;</w:t>
            </w:r>
          </w:p>
        </w:tc>
      </w:tr>
    </w:tbl>
    <w:p w14:paraId="45DAA72D" w14:textId="77777777" w:rsidR="005147BF" w:rsidRPr="004F55FD" w:rsidRDefault="005147BF" w:rsidP="005147BF">
      <w:pPr>
        <w:spacing w:before="0" w:after="0"/>
        <w:jc w:val="left"/>
        <w:rPr>
          <w:b/>
          <w:lang w:val="en-US"/>
        </w:rPr>
      </w:pPr>
      <w:r w:rsidRPr="004F55FD">
        <w:rPr>
          <w:b/>
          <w:lang w:val="en-US"/>
        </w:rPr>
        <w:br w:type="page"/>
      </w:r>
    </w:p>
    <w:p w14:paraId="704C42F6" w14:textId="77777777" w:rsidR="005147BF" w:rsidRPr="004F55FD" w:rsidRDefault="005147BF" w:rsidP="005147BF">
      <w:pPr>
        <w:suppressAutoHyphens/>
        <w:rPr>
          <w:b/>
          <w:lang w:val="en-US"/>
        </w:rPr>
        <w:sectPr w:rsidR="005147BF" w:rsidRPr="004F55FD" w:rsidSect="005147BF">
          <w:headerReference w:type="default" r:id="rId43"/>
          <w:footerReference w:type="default" r:id="rId44"/>
          <w:headerReference w:type="first" r:id="rId45"/>
          <w:footerReference w:type="first" r:id="rId46"/>
          <w:pgSz w:w="16838" w:h="11906" w:orient="landscape"/>
          <w:pgMar w:top="1418" w:right="1021" w:bottom="1418" w:left="1021" w:header="601" w:footer="1077" w:gutter="0"/>
          <w:cols w:space="708"/>
          <w:docGrid w:linePitch="326"/>
        </w:sectPr>
      </w:pPr>
    </w:p>
    <w:p w14:paraId="38B1BA80" w14:textId="77777777" w:rsidR="00B16DF4" w:rsidRPr="004F55FD" w:rsidRDefault="00B16DF4" w:rsidP="007828E4">
      <w:pPr>
        <w:suppressAutoHyphens/>
        <w:rPr>
          <w:b/>
          <w:lang w:val="en-US"/>
        </w:rPr>
      </w:pPr>
    </w:p>
    <w:p w14:paraId="154C7FF8" w14:textId="77777777" w:rsidR="00B16DF4" w:rsidRPr="004F55FD" w:rsidRDefault="00B16DF4" w:rsidP="007828E4">
      <w:pPr>
        <w:suppressAutoHyphens/>
        <w:ind w:left="1418" w:hanging="1418"/>
        <w:rPr>
          <w:b/>
          <w:lang w:val="en-US"/>
        </w:rPr>
      </w:pPr>
      <w:r w:rsidRPr="004F55FD">
        <w:rPr>
          <w:b/>
          <w:lang w:val="en-US"/>
        </w:rPr>
        <w:t xml:space="preserve">2.А.9 </w:t>
      </w:r>
      <w:r w:rsidRPr="004F55FD">
        <w:rPr>
          <w:lang w:val="en-US"/>
        </w:rPr>
        <w:tab/>
      </w:r>
      <w:r w:rsidRPr="004F55FD">
        <w:rPr>
          <w:b/>
          <w:lang w:val="en-US"/>
        </w:rPr>
        <w:t xml:space="preserve">Categories of intervention </w:t>
      </w:r>
    </w:p>
    <w:p w14:paraId="32D5FACD" w14:textId="77777777" w:rsidR="00B16DF4" w:rsidRPr="004F55FD" w:rsidRDefault="00B16DF4" w:rsidP="007828E4">
      <w:pPr>
        <w:suppressAutoHyphens/>
        <w:ind w:left="1418" w:hanging="1418"/>
        <w:rPr>
          <w:lang w:val="en-US"/>
        </w:rPr>
      </w:pPr>
      <w:r w:rsidRPr="004F55FD">
        <w:rPr>
          <w:lang w:val="en-US"/>
        </w:rPr>
        <w:t>(Reference: Article 96(2)(b)(vi) of Regulation (EU) No 1303/2013)</w:t>
      </w:r>
    </w:p>
    <w:p w14:paraId="56035CAB" w14:textId="77777777" w:rsidR="00B16DF4" w:rsidRPr="004F55FD" w:rsidRDefault="00B16DF4" w:rsidP="007828E4">
      <w:pPr>
        <w:suppressAutoHyphens/>
        <w:rPr>
          <w:szCs w:val="24"/>
          <w:lang w:val="en-US"/>
        </w:rPr>
      </w:pPr>
      <w:r w:rsidRPr="004F55FD">
        <w:rPr>
          <w:lang w:val="en-US"/>
        </w:rPr>
        <w:t xml:space="preserve">Categories of intervention corresponding to the content of the priority axis based on a nomenclature adopted by the Commission, and indicative breakdown of </w:t>
      </w:r>
      <w:r w:rsidRPr="004F55FD">
        <w:rPr>
          <w:szCs w:val="24"/>
          <w:lang w:val="en-US"/>
        </w:rPr>
        <w:t>Union support</w:t>
      </w:r>
      <w:r w:rsidRPr="004F55FD">
        <w:rPr>
          <w:lang w:val="en-US"/>
        </w:rPr>
        <w:t>.</w:t>
      </w:r>
    </w:p>
    <w:p w14:paraId="5A06EFED" w14:textId="77777777" w:rsidR="00B16DF4" w:rsidRPr="004F55FD" w:rsidRDefault="00B16DF4" w:rsidP="007828E4">
      <w:pPr>
        <w:suppressAutoHyphens/>
        <w:ind w:left="1418" w:hanging="1418"/>
        <w:rPr>
          <w:b/>
          <w:lang w:val="en-US"/>
        </w:rPr>
      </w:pPr>
    </w:p>
    <w:p w14:paraId="572F2ED6" w14:textId="77777777" w:rsidR="00B16DF4" w:rsidRPr="004F55FD" w:rsidRDefault="00B16DF4" w:rsidP="007828E4">
      <w:pPr>
        <w:suppressAutoHyphens/>
        <w:ind w:left="1418" w:hanging="1418"/>
        <w:rPr>
          <w:b/>
          <w:szCs w:val="24"/>
          <w:lang w:val="en-US"/>
        </w:rPr>
      </w:pPr>
      <w:r w:rsidRPr="004F55FD">
        <w:rPr>
          <w:b/>
          <w:szCs w:val="24"/>
          <w:lang w:val="en-US"/>
        </w:rPr>
        <w:t xml:space="preserve">Tables 7-11: </w:t>
      </w:r>
      <w:r w:rsidRPr="004F55FD">
        <w:rPr>
          <w:b/>
          <w:szCs w:val="24"/>
          <w:lang w:val="en-US"/>
        </w:rPr>
        <w:tab/>
        <w:t>Categories of intervention</w:t>
      </w:r>
      <w:r w:rsidRPr="004F55FD">
        <w:rPr>
          <w:rStyle w:val="FootnoteReference"/>
          <w:b/>
          <w:lang w:val="en-US"/>
        </w:rPr>
        <w:t xml:space="preserve"> </w:t>
      </w:r>
      <w:r w:rsidRPr="004F55FD">
        <w:rPr>
          <w:rStyle w:val="FootnoteReference"/>
          <w:b/>
          <w:lang w:val="en-US"/>
        </w:rPr>
        <w:footnoteReference w:id="35"/>
      </w:r>
      <w:r w:rsidRPr="004F55FD">
        <w:rPr>
          <w:b/>
          <w:lang w:val="en-US"/>
        </w:rPr>
        <w:t xml:space="preserve"> </w:t>
      </w:r>
    </w:p>
    <w:p w14:paraId="4824BC7B" w14:textId="77777777" w:rsidR="00B16DF4" w:rsidRPr="004F55FD" w:rsidRDefault="00B16DF4" w:rsidP="007828E4">
      <w:pPr>
        <w:suppressAutoHyphens/>
        <w:ind w:left="1418" w:hanging="1418"/>
        <w:rPr>
          <w:szCs w:val="24"/>
          <w:lang w:val="en-US"/>
        </w:rPr>
      </w:pPr>
      <w:r w:rsidRPr="004F55FD">
        <w:rPr>
          <w:lang w:val="en-US"/>
        </w:rPr>
        <w:t>(</w:t>
      </w:r>
      <w:r w:rsidRPr="004F55FD">
        <w:rPr>
          <w:szCs w:val="24"/>
          <w:lang w:val="en-US"/>
        </w:rPr>
        <w:t>by Fund and category of region, if the priority axis covers more than one</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1CBEA9D" w14:textId="77777777" w:rsidTr="0062595F">
        <w:trPr>
          <w:trHeight w:val="364"/>
        </w:trPr>
        <w:tc>
          <w:tcPr>
            <w:tcW w:w="8472" w:type="dxa"/>
            <w:gridSpan w:val="3"/>
          </w:tcPr>
          <w:p w14:paraId="445F945F"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7: Dimension 1 – Intervention field</w:t>
            </w:r>
          </w:p>
        </w:tc>
      </w:tr>
      <w:tr w:rsidR="00B16DF4" w:rsidRPr="004F55FD" w14:paraId="3D9CCB5C" w14:textId="77777777" w:rsidTr="0062595F">
        <w:trPr>
          <w:trHeight w:val="364"/>
        </w:trPr>
        <w:tc>
          <w:tcPr>
            <w:tcW w:w="2802" w:type="dxa"/>
          </w:tcPr>
          <w:p w14:paraId="26F4444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03ED31D1"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177D5C8E" w14:textId="77777777" w:rsidTr="0062595F">
        <w:trPr>
          <w:trHeight w:val="364"/>
        </w:trPr>
        <w:tc>
          <w:tcPr>
            <w:tcW w:w="2802" w:type="dxa"/>
          </w:tcPr>
          <w:p w14:paraId="4332573F"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D49E905"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76125A7C" w14:textId="77777777" w:rsidTr="0062595F">
        <w:trPr>
          <w:trHeight w:val="267"/>
        </w:trPr>
        <w:tc>
          <w:tcPr>
            <w:tcW w:w="2802" w:type="dxa"/>
          </w:tcPr>
          <w:p w14:paraId="3F547141"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58990E6"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9888991"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7E44D926" w14:textId="77777777" w:rsidTr="0062595F">
        <w:tc>
          <w:tcPr>
            <w:tcW w:w="2802" w:type="dxa"/>
          </w:tcPr>
          <w:p w14:paraId="39264CF2" w14:textId="77777777" w:rsidR="00B16DF4" w:rsidRPr="004F55FD" w:rsidRDefault="00B16DF4" w:rsidP="0062595F">
            <w:pPr>
              <w:suppressAutoHyphens/>
              <w:rPr>
                <w:i/>
                <w:color w:val="8DB3E2"/>
                <w:sz w:val="18"/>
                <w:szCs w:val="18"/>
                <w:lang w:val="en-US"/>
              </w:rPr>
            </w:pPr>
            <w:r w:rsidRPr="004F55FD">
              <w:rPr>
                <w:i/>
                <w:color w:val="8DB3E2"/>
                <w:sz w:val="18"/>
                <w:lang w:val="en-US"/>
              </w:rPr>
              <w:t>&lt;2A.5.1.3 type="S" input="S" Decision=N&gt;</w:t>
            </w:r>
          </w:p>
        </w:tc>
        <w:tc>
          <w:tcPr>
            <w:tcW w:w="2693" w:type="dxa"/>
          </w:tcPr>
          <w:p w14:paraId="0D62AA2C" w14:textId="77777777" w:rsidR="00B16DF4" w:rsidRPr="004F55FD" w:rsidRDefault="00B16DF4" w:rsidP="0062595F">
            <w:pPr>
              <w:suppressAutoHyphens/>
              <w:rPr>
                <w:sz w:val="20"/>
                <w:lang w:val="en-US"/>
              </w:rPr>
            </w:pPr>
            <w:r w:rsidRPr="004F55FD">
              <w:rPr>
                <w:i/>
                <w:color w:val="8DB3E2"/>
                <w:sz w:val="18"/>
                <w:lang w:val="en-US"/>
              </w:rPr>
              <w:t>&lt;2A.5.1.4 type="S" input="S" Decision=N &gt;</w:t>
            </w:r>
          </w:p>
        </w:tc>
        <w:tc>
          <w:tcPr>
            <w:tcW w:w="2977" w:type="dxa"/>
          </w:tcPr>
          <w:p w14:paraId="1D270DB0" w14:textId="77777777" w:rsidR="00B16DF4" w:rsidRPr="004F55FD" w:rsidRDefault="00B16DF4" w:rsidP="0062595F">
            <w:pPr>
              <w:suppressAutoHyphens/>
              <w:rPr>
                <w:sz w:val="20"/>
                <w:lang w:val="en-US"/>
              </w:rPr>
            </w:pPr>
            <w:r w:rsidRPr="004F55FD">
              <w:rPr>
                <w:i/>
                <w:color w:val="8DB3E2"/>
                <w:sz w:val="18"/>
                <w:lang w:val="en-US"/>
              </w:rPr>
              <w:t>&lt;2A.5.1.5 type="N" input="M" Decision=N &gt;</w:t>
            </w:r>
          </w:p>
        </w:tc>
      </w:tr>
      <w:tr w:rsidR="000F27E3" w:rsidRPr="004F55FD" w14:paraId="7DCCDBF6" w14:textId="77777777" w:rsidTr="000F27E3">
        <w:tc>
          <w:tcPr>
            <w:tcW w:w="2802" w:type="dxa"/>
          </w:tcPr>
          <w:p w14:paraId="324B7A32"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Waste</w:t>
            </w:r>
          </w:p>
        </w:tc>
        <w:tc>
          <w:tcPr>
            <w:tcW w:w="2693" w:type="dxa"/>
          </w:tcPr>
          <w:p w14:paraId="149B9F84" w14:textId="2AD7C4B5" w:rsidR="000F27E3" w:rsidRPr="004F55FD" w:rsidRDefault="000F27E3" w:rsidP="000F27E3">
            <w:pPr>
              <w:pStyle w:val="Text1"/>
              <w:ind w:left="0"/>
              <w:rPr>
                <w:sz w:val="18"/>
                <w:szCs w:val="18"/>
                <w:lang w:val="en-US" w:eastAsia="en-GB"/>
              </w:rPr>
            </w:pPr>
            <w:r w:rsidRPr="004F55FD">
              <w:rPr>
                <w:sz w:val="18"/>
                <w:szCs w:val="18"/>
                <w:lang w:val="en-US" w:eastAsia="en-GB"/>
              </w:rPr>
              <w:t>017</w:t>
            </w:r>
            <w:r w:rsidR="00657B1E">
              <w:rPr>
                <w:sz w:val="18"/>
                <w:szCs w:val="18"/>
                <w:lang w:eastAsia="en-GB"/>
              </w:rPr>
              <w:t xml:space="preserve"> </w:t>
            </w:r>
            <w:r w:rsidRPr="004F55FD">
              <w:rPr>
                <w:sz w:val="18"/>
                <w:szCs w:val="18"/>
                <w:lang w:val="en-US" w:eastAsia="en-GB"/>
              </w:rPr>
              <w:t>Household waste management (including minimisation, sorting, recycling measures)</w:t>
            </w:r>
          </w:p>
        </w:tc>
        <w:tc>
          <w:tcPr>
            <w:tcW w:w="2977" w:type="dxa"/>
            <w:shd w:val="clear" w:color="auto" w:fill="auto"/>
          </w:tcPr>
          <w:p w14:paraId="31434C24" w14:textId="30931EE3" w:rsidR="000F27E3" w:rsidRPr="004F55FD" w:rsidRDefault="00732DD3" w:rsidP="000F27E3">
            <w:pPr>
              <w:rPr>
                <w:rFonts w:ascii="TimesNewRoman" w:hAnsi="TimesNewRoman"/>
                <w:color w:val="000000"/>
                <w:sz w:val="16"/>
                <w:szCs w:val="16"/>
                <w:lang w:val="en-US"/>
              </w:rPr>
            </w:pPr>
            <w:r w:rsidRPr="004F55FD">
              <w:rPr>
                <w:sz w:val="16"/>
                <w:szCs w:val="16"/>
              </w:rPr>
              <w:t xml:space="preserve">133 377 159,22 </w:t>
            </w:r>
          </w:p>
        </w:tc>
      </w:tr>
      <w:tr w:rsidR="000F27E3" w:rsidRPr="004F55FD" w14:paraId="13389627" w14:textId="77777777" w:rsidTr="000F27E3">
        <w:tc>
          <w:tcPr>
            <w:tcW w:w="2802" w:type="dxa"/>
          </w:tcPr>
          <w:p w14:paraId="3118DD54" w14:textId="77777777" w:rsidR="000F27E3" w:rsidRPr="004F55FD" w:rsidRDefault="000F27E3" w:rsidP="000F27E3">
            <w:pPr>
              <w:pStyle w:val="Text1"/>
              <w:ind w:left="0"/>
              <w:jc w:val="left"/>
              <w:rPr>
                <w:sz w:val="18"/>
                <w:szCs w:val="18"/>
                <w:lang w:val="en-US" w:eastAsia="en-GB"/>
              </w:rPr>
            </w:pPr>
          </w:p>
        </w:tc>
        <w:tc>
          <w:tcPr>
            <w:tcW w:w="2693" w:type="dxa"/>
          </w:tcPr>
          <w:p w14:paraId="21EFBB4E" w14:textId="77777777" w:rsidR="000F27E3" w:rsidRPr="004F55FD" w:rsidRDefault="000F27E3" w:rsidP="000F27E3">
            <w:pPr>
              <w:rPr>
                <w:lang w:val="en-US"/>
              </w:rPr>
            </w:pPr>
            <w:r w:rsidRPr="004F55FD">
              <w:rPr>
                <w:sz w:val="18"/>
                <w:szCs w:val="18"/>
                <w:lang w:val="en-US"/>
              </w:rPr>
              <w:t>023 Environmental measures aimed at reducing and / or avoiding greenhouse gas emissions (including treatment and storage of methane gas and composting)</w:t>
            </w:r>
          </w:p>
          <w:tbl>
            <w:tblPr>
              <w:tblW w:w="5000" w:type="pct"/>
              <w:tblCellSpacing w:w="0" w:type="dxa"/>
              <w:tblCellMar>
                <w:left w:w="0" w:type="dxa"/>
                <w:right w:w="0" w:type="dxa"/>
              </w:tblCellMar>
              <w:tblLook w:val="04A0" w:firstRow="1" w:lastRow="0" w:firstColumn="1" w:lastColumn="0" w:noHBand="0" w:noVBand="1"/>
            </w:tblPr>
            <w:tblGrid>
              <w:gridCol w:w="1238"/>
              <w:gridCol w:w="1239"/>
            </w:tblGrid>
            <w:tr w:rsidR="000F27E3" w:rsidRPr="004F55FD" w14:paraId="286C17A7" w14:textId="77777777" w:rsidTr="00A93A16">
              <w:trPr>
                <w:tblCellSpacing w:w="0" w:type="dxa"/>
              </w:trPr>
              <w:tc>
                <w:tcPr>
                  <w:tcW w:w="0" w:type="auto"/>
                  <w:hideMark/>
                </w:tcPr>
                <w:p w14:paraId="04F1665F" w14:textId="77777777" w:rsidR="000F27E3" w:rsidRPr="004F55FD" w:rsidRDefault="000F27E3" w:rsidP="000F27E3">
                  <w:pPr>
                    <w:spacing w:before="0" w:after="0"/>
                    <w:jc w:val="left"/>
                    <w:rPr>
                      <w:rFonts w:eastAsia="Times New Roman"/>
                      <w:szCs w:val="24"/>
                      <w:lang w:val="en-US" w:eastAsia="en-US"/>
                    </w:rPr>
                  </w:pPr>
                </w:p>
              </w:tc>
              <w:tc>
                <w:tcPr>
                  <w:tcW w:w="0" w:type="auto"/>
                  <w:hideMark/>
                </w:tcPr>
                <w:p w14:paraId="3BF1057B" w14:textId="77777777" w:rsidR="000F27E3" w:rsidRPr="004F55FD" w:rsidRDefault="000F27E3" w:rsidP="000F27E3">
                  <w:pPr>
                    <w:spacing w:before="100" w:beforeAutospacing="1" w:after="100" w:afterAutospacing="1"/>
                    <w:jc w:val="left"/>
                    <w:rPr>
                      <w:rFonts w:eastAsia="Times New Roman"/>
                      <w:szCs w:val="24"/>
                      <w:lang w:val="en-US" w:eastAsia="en-US"/>
                    </w:rPr>
                  </w:pPr>
                </w:p>
              </w:tc>
            </w:tr>
          </w:tbl>
          <w:p w14:paraId="55D41E95" w14:textId="77777777" w:rsidR="000F27E3" w:rsidRPr="004F55FD" w:rsidRDefault="000F27E3" w:rsidP="000F27E3">
            <w:pPr>
              <w:rPr>
                <w:lang w:val="en-US"/>
              </w:rPr>
            </w:pPr>
          </w:p>
        </w:tc>
        <w:tc>
          <w:tcPr>
            <w:tcW w:w="2977" w:type="dxa"/>
            <w:shd w:val="clear" w:color="auto" w:fill="auto"/>
          </w:tcPr>
          <w:p w14:paraId="45A62DD1" w14:textId="44295D97" w:rsidR="000F27E3" w:rsidRPr="004F55FD" w:rsidRDefault="00E605C2" w:rsidP="000F27E3">
            <w:pPr>
              <w:rPr>
                <w:rFonts w:ascii="TimesNewRoman" w:hAnsi="TimesNewRoman"/>
                <w:color w:val="000000"/>
                <w:sz w:val="16"/>
                <w:szCs w:val="16"/>
                <w:lang w:val="en-US"/>
              </w:rPr>
            </w:pPr>
            <w:r w:rsidRPr="00E605C2">
              <w:rPr>
                <w:rFonts w:ascii="TimesNewRoman" w:hAnsi="TimesNewRoman"/>
                <w:color w:val="000000"/>
                <w:sz w:val="16"/>
                <w:szCs w:val="16"/>
              </w:rPr>
              <w:t>69 756 875,78</w:t>
            </w:r>
          </w:p>
        </w:tc>
      </w:tr>
    </w:tbl>
    <w:p w14:paraId="7CE506DE"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8B5A28B" w14:textId="77777777" w:rsidTr="0062595F">
        <w:trPr>
          <w:trHeight w:val="364"/>
        </w:trPr>
        <w:tc>
          <w:tcPr>
            <w:tcW w:w="8472" w:type="dxa"/>
            <w:gridSpan w:val="3"/>
          </w:tcPr>
          <w:p w14:paraId="79457565"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8: Dimension 2 – Form of finance</w:t>
            </w:r>
          </w:p>
        </w:tc>
      </w:tr>
      <w:tr w:rsidR="00B16DF4" w:rsidRPr="004F55FD" w14:paraId="1E6EFD43" w14:textId="77777777" w:rsidTr="0062595F">
        <w:trPr>
          <w:trHeight w:val="364"/>
        </w:trPr>
        <w:tc>
          <w:tcPr>
            <w:tcW w:w="2802" w:type="dxa"/>
          </w:tcPr>
          <w:p w14:paraId="6B299C44"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365CBA97"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5791014E" w14:textId="77777777" w:rsidTr="0062595F">
        <w:trPr>
          <w:trHeight w:val="364"/>
        </w:trPr>
        <w:tc>
          <w:tcPr>
            <w:tcW w:w="2802" w:type="dxa"/>
          </w:tcPr>
          <w:p w14:paraId="22F6B4FB"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6D89B927"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18F85FFF" w14:textId="77777777" w:rsidTr="0062595F">
        <w:trPr>
          <w:trHeight w:val="267"/>
        </w:trPr>
        <w:tc>
          <w:tcPr>
            <w:tcW w:w="2802" w:type="dxa"/>
          </w:tcPr>
          <w:p w14:paraId="70EBFC27"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83556CF"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15019BE"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5F12AF61" w14:textId="77777777" w:rsidTr="0062595F">
        <w:tc>
          <w:tcPr>
            <w:tcW w:w="2802" w:type="dxa"/>
          </w:tcPr>
          <w:p w14:paraId="0B87888A" w14:textId="77777777" w:rsidR="00B16DF4" w:rsidRPr="004F55FD" w:rsidRDefault="00B16DF4" w:rsidP="0062595F">
            <w:pPr>
              <w:suppressAutoHyphens/>
              <w:rPr>
                <w:i/>
                <w:color w:val="8DB3E2"/>
                <w:sz w:val="18"/>
                <w:szCs w:val="18"/>
                <w:lang w:val="en-US"/>
              </w:rPr>
            </w:pPr>
            <w:r w:rsidRPr="004F55FD">
              <w:rPr>
                <w:i/>
                <w:color w:val="8DB3E2"/>
                <w:sz w:val="18"/>
                <w:lang w:val="en-US"/>
              </w:rPr>
              <w:t>&lt;2A.5.2.3 type="S" input="S" Decision=N&gt;</w:t>
            </w:r>
          </w:p>
        </w:tc>
        <w:tc>
          <w:tcPr>
            <w:tcW w:w="2693" w:type="dxa"/>
          </w:tcPr>
          <w:p w14:paraId="698DD3DF" w14:textId="77777777" w:rsidR="00B16DF4" w:rsidRPr="004F55FD" w:rsidRDefault="00B16DF4" w:rsidP="0062595F">
            <w:pPr>
              <w:suppressAutoHyphens/>
              <w:rPr>
                <w:sz w:val="20"/>
                <w:lang w:val="en-US"/>
              </w:rPr>
            </w:pPr>
            <w:r w:rsidRPr="004F55FD">
              <w:rPr>
                <w:i/>
                <w:color w:val="8DB3E2"/>
                <w:sz w:val="18"/>
                <w:lang w:val="en-US"/>
              </w:rPr>
              <w:t>&lt;2A.5.2.4 type="S" input="S" Decision=N &gt;</w:t>
            </w:r>
          </w:p>
        </w:tc>
        <w:tc>
          <w:tcPr>
            <w:tcW w:w="2977" w:type="dxa"/>
          </w:tcPr>
          <w:p w14:paraId="010605A1" w14:textId="77777777" w:rsidR="00B16DF4" w:rsidRPr="004F55FD" w:rsidRDefault="00B16DF4" w:rsidP="0062595F">
            <w:pPr>
              <w:suppressAutoHyphens/>
              <w:rPr>
                <w:sz w:val="20"/>
                <w:lang w:val="en-US"/>
              </w:rPr>
            </w:pPr>
            <w:r w:rsidRPr="004F55FD">
              <w:rPr>
                <w:i/>
                <w:color w:val="8DB3E2"/>
                <w:sz w:val="18"/>
                <w:lang w:val="en-US"/>
              </w:rPr>
              <w:t>&lt;2A.5.2.5 type="N" input="M" Decision=N &gt;</w:t>
            </w:r>
          </w:p>
        </w:tc>
      </w:tr>
      <w:tr w:rsidR="000F27E3" w:rsidRPr="004F55FD" w14:paraId="02B976C9" w14:textId="77777777" w:rsidTr="000F27E3">
        <w:tc>
          <w:tcPr>
            <w:tcW w:w="2802" w:type="dxa"/>
          </w:tcPr>
          <w:p w14:paraId="6ADEF76D"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Waste</w:t>
            </w:r>
          </w:p>
        </w:tc>
        <w:tc>
          <w:tcPr>
            <w:tcW w:w="2693" w:type="dxa"/>
          </w:tcPr>
          <w:p w14:paraId="06C6F814"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01 Non-repayable grant</w:t>
            </w:r>
          </w:p>
        </w:tc>
        <w:tc>
          <w:tcPr>
            <w:tcW w:w="2977" w:type="dxa"/>
            <w:shd w:val="clear" w:color="auto" w:fill="auto"/>
          </w:tcPr>
          <w:p w14:paraId="1A27C4E6" w14:textId="41FD3B5D" w:rsidR="000F27E3" w:rsidRPr="004F55FD" w:rsidRDefault="00E605C2" w:rsidP="000F27E3">
            <w:pPr>
              <w:rPr>
                <w:rFonts w:ascii="TimesNewRoman" w:hAnsi="TimesNewRoman"/>
                <w:sz w:val="16"/>
                <w:szCs w:val="16"/>
                <w:lang w:val="en-US"/>
              </w:rPr>
            </w:pPr>
            <w:r w:rsidRPr="00E605C2">
              <w:rPr>
                <w:sz w:val="16"/>
                <w:szCs w:val="16"/>
                <w:lang w:val="en-US"/>
              </w:rPr>
              <w:t>202 870 427,60</w:t>
            </w:r>
          </w:p>
        </w:tc>
      </w:tr>
      <w:tr w:rsidR="000F27E3" w:rsidRPr="004F55FD" w14:paraId="4C84447F" w14:textId="77777777" w:rsidTr="000F27E3">
        <w:tc>
          <w:tcPr>
            <w:tcW w:w="2802" w:type="dxa"/>
          </w:tcPr>
          <w:p w14:paraId="200EBE96" w14:textId="77777777" w:rsidR="000F27E3" w:rsidRPr="004F55FD" w:rsidRDefault="000F27E3" w:rsidP="000F27E3">
            <w:pPr>
              <w:pStyle w:val="Text1"/>
              <w:ind w:left="0"/>
              <w:jc w:val="left"/>
              <w:rPr>
                <w:sz w:val="18"/>
                <w:szCs w:val="18"/>
                <w:lang w:val="en-US" w:eastAsia="en-GB"/>
              </w:rPr>
            </w:pPr>
          </w:p>
        </w:tc>
        <w:tc>
          <w:tcPr>
            <w:tcW w:w="2693" w:type="dxa"/>
          </w:tcPr>
          <w:p w14:paraId="70B2317F" w14:textId="77777777" w:rsidR="000F27E3" w:rsidRPr="004F55FD" w:rsidRDefault="000F27E3" w:rsidP="000F27E3">
            <w:pPr>
              <w:rPr>
                <w:lang w:val="en-US"/>
              </w:rPr>
            </w:pPr>
            <w:r w:rsidRPr="004F55FD">
              <w:rPr>
                <w:sz w:val="18"/>
                <w:szCs w:val="18"/>
                <w:lang w:val="en-US"/>
              </w:rPr>
              <w:t>04 Support through financial instruments: loan or equivalent</w:t>
            </w:r>
          </w:p>
        </w:tc>
        <w:tc>
          <w:tcPr>
            <w:tcW w:w="2977" w:type="dxa"/>
            <w:shd w:val="clear" w:color="auto" w:fill="auto"/>
          </w:tcPr>
          <w:p w14:paraId="7F21BE08" w14:textId="1B408F3E" w:rsidR="000F27E3" w:rsidRPr="004F55FD" w:rsidRDefault="00732DD3" w:rsidP="000F27E3">
            <w:pPr>
              <w:rPr>
                <w:rFonts w:ascii="TimesNewRoman" w:hAnsi="TimesNewRoman"/>
                <w:sz w:val="16"/>
                <w:szCs w:val="16"/>
                <w:lang w:val="en-US"/>
              </w:rPr>
            </w:pPr>
            <w:r w:rsidRPr="004F55FD">
              <w:rPr>
                <w:sz w:val="16"/>
                <w:szCs w:val="16"/>
              </w:rPr>
              <w:t xml:space="preserve">263 607,40 </w:t>
            </w:r>
          </w:p>
        </w:tc>
      </w:tr>
      <w:tr w:rsidR="000F27E3" w:rsidRPr="004F55FD" w14:paraId="0F8D62DA" w14:textId="77777777" w:rsidTr="000F27E3">
        <w:tc>
          <w:tcPr>
            <w:tcW w:w="2802" w:type="dxa"/>
          </w:tcPr>
          <w:p w14:paraId="0944A544" w14:textId="77777777" w:rsidR="000F27E3" w:rsidRPr="004F55FD" w:rsidRDefault="000F27E3" w:rsidP="000F27E3">
            <w:pPr>
              <w:pStyle w:val="Text1"/>
              <w:ind w:left="0"/>
              <w:jc w:val="left"/>
              <w:rPr>
                <w:sz w:val="18"/>
                <w:szCs w:val="18"/>
                <w:lang w:val="en-US" w:eastAsia="en-GB"/>
              </w:rPr>
            </w:pPr>
          </w:p>
        </w:tc>
        <w:tc>
          <w:tcPr>
            <w:tcW w:w="2693" w:type="dxa"/>
          </w:tcPr>
          <w:p w14:paraId="2984CF1D" w14:textId="77777777" w:rsidR="000F27E3" w:rsidRPr="004F55FD" w:rsidRDefault="000F27E3" w:rsidP="000F27E3">
            <w:pPr>
              <w:rPr>
                <w:lang w:val="en-US"/>
              </w:rPr>
            </w:pPr>
            <w:r w:rsidRPr="004F55FD">
              <w:rPr>
                <w:sz w:val="18"/>
                <w:szCs w:val="18"/>
                <w:lang w:val="en-US"/>
              </w:rPr>
              <w:t>05 Support through financial instruments: guarantee or equivalent</w:t>
            </w:r>
          </w:p>
        </w:tc>
        <w:tc>
          <w:tcPr>
            <w:tcW w:w="2977" w:type="dxa"/>
            <w:shd w:val="clear" w:color="auto" w:fill="auto"/>
          </w:tcPr>
          <w:p w14:paraId="670A41DB" w14:textId="7F67C00B" w:rsidR="000F27E3" w:rsidRPr="004F55FD" w:rsidRDefault="000F27E3" w:rsidP="000F27E3">
            <w:pPr>
              <w:rPr>
                <w:rFonts w:ascii="TimesNewRoman" w:hAnsi="TimesNewRoman"/>
                <w:sz w:val="16"/>
                <w:szCs w:val="16"/>
                <w:lang w:val="en-US"/>
              </w:rPr>
            </w:pPr>
            <w:r w:rsidRPr="004F55FD">
              <w:rPr>
                <w:sz w:val="16"/>
                <w:szCs w:val="16"/>
                <w:lang w:val="en-US"/>
              </w:rPr>
              <w:t xml:space="preserve">0 </w:t>
            </w:r>
          </w:p>
        </w:tc>
      </w:tr>
    </w:tbl>
    <w:p w14:paraId="3E15F513"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4CBED2C" w14:textId="77777777" w:rsidTr="0062595F">
        <w:trPr>
          <w:trHeight w:val="364"/>
        </w:trPr>
        <w:tc>
          <w:tcPr>
            <w:tcW w:w="8472" w:type="dxa"/>
            <w:gridSpan w:val="3"/>
          </w:tcPr>
          <w:p w14:paraId="6B67B65D"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 xml:space="preserve">Table 9: Dimension 3 – Territory </w:t>
            </w:r>
          </w:p>
        </w:tc>
      </w:tr>
      <w:tr w:rsidR="00B16DF4" w:rsidRPr="004F55FD" w14:paraId="06535AA0" w14:textId="77777777" w:rsidTr="0062595F">
        <w:trPr>
          <w:trHeight w:val="364"/>
        </w:trPr>
        <w:tc>
          <w:tcPr>
            <w:tcW w:w="2802" w:type="dxa"/>
          </w:tcPr>
          <w:p w14:paraId="1E566D4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74AC0547"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70BADF18" w14:textId="77777777" w:rsidTr="0062595F">
        <w:trPr>
          <w:trHeight w:val="364"/>
        </w:trPr>
        <w:tc>
          <w:tcPr>
            <w:tcW w:w="2802" w:type="dxa"/>
          </w:tcPr>
          <w:p w14:paraId="46C859E8"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F2DF273"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3BEA728C" w14:textId="77777777" w:rsidTr="0062595F">
        <w:trPr>
          <w:trHeight w:val="267"/>
        </w:trPr>
        <w:tc>
          <w:tcPr>
            <w:tcW w:w="2802" w:type="dxa"/>
          </w:tcPr>
          <w:p w14:paraId="4C0D9A33"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0E16162"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161B1B0"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4DC34289" w14:textId="77777777" w:rsidTr="0062595F">
        <w:tc>
          <w:tcPr>
            <w:tcW w:w="2802" w:type="dxa"/>
          </w:tcPr>
          <w:p w14:paraId="2C3934E2" w14:textId="77777777" w:rsidR="00B16DF4" w:rsidRPr="004F55FD" w:rsidRDefault="00B16DF4" w:rsidP="0062595F">
            <w:pPr>
              <w:suppressAutoHyphens/>
              <w:rPr>
                <w:i/>
                <w:color w:val="8DB3E2"/>
                <w:sz w:val="18"/>
                <w:szCs w:val="18"/>
                <w:lang w:val="en-US"/>
              </w:rPr>
            </w:pPr>
            <w:r w:rsidRPr="004F55FD">
              <w:rPr>
                <w:i/>
                <w:color w:val="8DB3E2"/>
                <w:sz w:val="18"/>
                <w:lang w:val="en-US"/>
              </w:rPr>
              <w:t>&lt;2A.5.3.3 type="S" input="S" Decision=N&gt;</w:t>
            </w:r>
          </w:p>
        </w:tc>
        <w:tc>
          <w:tcPr>
            <w:tcW w:w="2693" w:type="dxa"/>
          </w:tcPr>
          <w:p w14:paraId="29AE9BA4" w14:textId="77777777" w:rsidR="00B16DF4" w:rsidRPr="004F55FD" w:rsidRDefault="00B16DF4" w:rsidP="0062595F">
            <w:pPr>
              <w:suppressAutoHyphens/>
              <w:rPr>
                <w:sz w:val="20"/>
                <w:lang w:val="en-US"/>
              </w:rPr>
            </w:pPr>
            <w:r w:rsidRPr="004F55FD">
              <w:rPr>
                <w:i/>
                <w:color w:val="8DB3E2"/>
                <w:sz w:val="18"/>
                <w:lang w:val="en-US"/>
              </w:rPr>
              <w:t>&lt;2A.5.3.4 type="S" input="S" Decision=N &gt;</w:t>
            </w:r>
          </w:p>
        </w:tc>
        <w:tc>
          <w:tcPr>
            <w:tcW w:w="2977" w:type="dxa"/>
          </w:tcPr>
          <w:p w14:paraId="2A95BEBE" w14:textId="77777777" w:rsidR="00B16DF4" w:rsidRPr="004F55FD" w:rsidRDefault="00B16DF4" w:rsidP="0062595F">
            <w:pPr>
              <w:suppressAutoHyphens/>
              <w:rPr>
                <w:sz w:val="20"/>
                <w:lang w:val="en-US"/>
              </w:rPr>
            </w:pPr>
            <w:r w:rsidRPr="004F55FD">
              <w:rPr>
                <w:i/>
                <w:color w:val="8DB3E2"/>
                <w:sz w:val="18"/>
                <w:lang w:val="en-US"/>
              </w:rPr>
              <w:t>&lt;2A.5.3.5 type="N" input="M" Decision=N &gt;</w:t>
            </w:r>
          </w:p>
        </w:tc>
      </w:tr>
      <w:tr w:rsidR="00B16DF4" w:rsidRPr="004F55FD" w14:paraId="4076122A" w14:textId="77777777" w:rsidTr="0062595F">
        <w:tc>
          <w:tcPr>
            <w:tcW w:w="2802" w:type="dxa"/>
          </w:tcPr>
          <w:p w14:paraId="56DC4E7F"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Waste</w:t>
            </w:r>
          </w:p>
        </w:tc>
        <w:tc>
          <w:tcPr>
            <w:tcW w:w="2693" w:type="dxa"/>
          </w:tcPr>
          <w:p w14:paraId="5CBC37F9" w14:textId="77777777" w:rsidR="00B16DF4" w:rsidRPr="004F55FD" w:rsidRDefault="00F33B2A" w:rsidP="00F33B2A">
            <w:pPr>
              <w:pStyle w:val="Text1"/>
              <w:ind w:left="0"/>
              <w:jc w:val="left"/>
              <w:rPr>
                <w:sz w:val="18"/>
                <w:szCs w:val="18"/>
                <w:lang w:val="en-US" w:eastAsia="en-GB"/>
              </w:rPr>
            </w:pPr>
            <w:r w:rsidRPr="004F55FD">
              <w:rPr>
                <w:sz w:val="18"/>
                <w:szCs w:val="18"/>
                <w:lang w:val="en-US" w:eastAsia="en-GB"/>
              </w:rPr>
              <w:t>07</w:t>
            </w:r>
            <w:r w:rsidR="005F0CC7" w:rsidRPr="004F55FD">
              <w:rPr>
                <w:sz w:val="18"/>
                <w:szCs w:val="18"/>
                <w:lang w:val="en-US" w:eastAsia="en-GB"/>
              </w:rPr>
              <w:t xml:space="preserve"> Not applicable</w:t>
            </w:r>
          </w:p>
        </w:tc>
        <w:tc>
          <w:tcPr>
            <w:tcW w:w="2977" w:type="dxa"/>
          </w:tcPr>
          <w:p w14:paraId="3BBC437E" w14:textId="272F5CD1" w:rsidR="00B16DF4" w:rsidRPr="004F55FD" w:rsidRDefault="00E605C2" w:rsidP="00177633">
            <w:pPr>
              <w:pStyle w:val="Text1"/>
              <w:ind w:left="0"/>
              <w:jc w:val="left"/>
              <w:rPr>
                <w:sz w:val="18"/>
                <w:szCs w:val="18"/>
                <w:lang w:val="en-US" w:eastAsia="en-GB"/>
              </w:rPr>
            </w:pPr>
            <w:r w:rsidRPr="00E605C2">
              <w:rPr>
                <w:sz w:val="16"/>
                <w:szCs w:val="16"/>
              </w:rPr>
              <w:t>203 134 035,00</w:t>
            </w:r>
          </w:p>
        </w:tc>
      </w:tr>
    </w:tbl>
    <w:p w14:paraId="0CA3A37D"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6A35F72" w14:textId="77777777" w:rsidTr="0062595F">
        <w:trPr>
          <w:trHeight w:val="364"/>
        </w:trPr>
        <w:tc>
          <w:tcPr>
            <w:tcW w:w="8472" w:type="dxa"/>
            <w:gridSpan w:val="3"/>
          </w:tcPr>
          <w:p w14:paraId="7CC397CC"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10: Dimension 4 – Territorial delivery mechanisms</w:t>
            </w:r>
          </w:p>
        </w:tc>
      </w:tr>
      <w:tr w:rsidR="00B16DF4" w:rsidRPr="004F55FD" w14:paraId="281E9C61" w14:textId="77777777" w:rsidTr="0062595F">
        <w:trPr>
          <w:trHeight w:val="364"/>
        </w:trPr>
        <w:tc>
          <w:tcPr>
            <w:tcW w:w="2802" w:type="dxa"/>
          </w:tcPr>
          <w:p w14:paraId="74919FC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11ACAABC"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B16DF4" w:rsidRPr="004F55FD" w14:paraId="3DE485DE" w14:textId="77777777" w:rsidTr="0062595F">
        <w:trPr>
          <w:trHeight w:val="364"/>
        </w:trPr>
        <w:tc>
          <w:tcPr>
            <w:tcW w:w="2802" w:type="dxa"/>
          </w:tcPr>
          <w:p w14:paraId="396203EA"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03CF736"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B16DF4" w:rsidRPr="004F55FD" w14:paraId="49C66C32" w14:textId="77777777" w:rsidTr="0062595F">
        <w:trPr>
          <w:trHeight w:val="267"/>
        </w:trPr>
        <w:tc>
          <w:tcPr>
            <w:tcW w:w="2802" w:type="dxa"/>
          </w:tcPr>
          <w:p w14:paraId="02F078C9"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5E565E6E"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327190A2"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B9B0C10" w14:textId="77777777" w:rsidTr="0062595F">
        <w:tc>
          <w:tcPr>
            <w:tcW w:w="2802" w:type="dxa"/>
          </w:tcPr>
          <w:p w14:paraId="5C318FBB" w14:textId="77777777" w:rsidR="00B16DF4" w:rsidRPr="004F55FD" w:rsidRDefault="00B16DF4" w:rsidP="0062595F">
            <w:pPr>
              <w:suppressAutoHyphens/>
              <w:rPr>
                <w:i/>
                <w:color w:val="8DB3E2"/>
                <w:sz w:val="18"/>
                <w:szCs w:val="18"/>
                <w:lang w:val="en-US"/>
              </w:rPr>
            </w:pPr>
            <w:r w:rsidRPr="004F55FD">
              <w:rPr>
                <w:i/>
                <w:color w:val="8DB3E2"/>
                <w:sz w:val="18"/>
                <w:lang w:val="en-US"/>
              </w:rPr>
              <w:t>&lt;2A.5.4.2 type="S" input="S" Decision=N&gt;</w:t>
            </w:r>
          </w:p>
        </w:tc>
        <w:tc>
          <w:tcPr>
            <w:tcW w:w="2693" w:type="dxa"/>
          </w:tcPr>
          <w:p w14:paraId="7463E367" w14:textId="77777777" w:rsidR="00B16DF4" w:rsidRPr="004F55FD" w:rsidRDefault="00B16DF4" w:rsidP="0062595F">
            <w:pPr>
              <w:suppressAutoHyphens/>
              <w:rPr>
                <w:sz w:val="20"/>
                <w:lang w:val="en-US"/>
              </w:rPr>
            </w:pPr>
            <w:r w:rsidRPr="004F55FD">
              <w:rPr>
                <w:i/>
                <w:color w:val="8DB3E2"/>
                <w:sz w:val="18"/>
                <w:lang w:val="en-US"/>
              </w:rPr>
              <w:t>&lt;2A.5.4.4 type="S" input="S" Decision=N &gt;</w:t>
            </w:r>
          </w:p>
        </w:tc>
        <w:tc>
          <w:tcPr>
            <w:tcW w:w="2977" w:type="dxa"/>
          </w:tcPr>
          <w:p w14:paraId="3717EAE4" w14:textId="77777777" w:rsidR="00B16DF4" w:rsidRPr="004F55FD" w:rsidRDefault="00B16DF4" w:rsidP="0062595F">
            <w:pPr>
              <w:suppressAutoHyphens/>
              <w:rPr>
                <w:sz w:val="20"/>
                <w:lang w:val="en-US"/>
              </w:rPr>
            </w:pPr>
            <w:r w:rsidRPr="004F55FD">
              <w:rPr>
                <w:i/>
                <w:color w:val="8DB3E2"/>
                <w:sz w:val="18"/>
                <w:lang w:val="en-US"/>
              </w:rPr>
              <w:t>&lt;2A.5.4.5 type="N" input="M" Decision=N &gt;</w:t>
            </w:r>
          </w:p>
        </w:tc>
      </w:tr>
      <w:tr w:rsidR="00B16DF4" w:rsidRPr="004F55FD" w14:paraId="29B2FFBE" w14:textId="77777777" w:rsidTr="009749BE">
        <w:trPr>
          <w:trHeight w:val="267"/>
        </w:trPr>
        <w:tc>
          <w:tcPr>
            <w:tcW w:w="2802" w:type="dxa"/>
          </w:tcPr>
          <w:p w14:paraId="762A967A"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Waste</w:t>
            </w:r>
          </w:p>
        </w:tc>
        <w:tc>
          <w:tcPr>
            <w:tcW w:w="2693" w:type="dxa"/>
          </w:tcPr>
          <w:p w14:paraId="5ADBD043" w14:textId="77777777" w:rsidR="00B16DF4" w:rsidRPr="004F55FD" w:rsidRDefault="005F0CC7"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3DD1839D" w14:textId="33E59FF6" w:rsidR="00B16DF4" w:rsidRPr="004F55FD" w:rsidRDefault="00E605C2" w:rsidP="00177633">
            <w:pPr>
              <w:pStyle w:val="Text1"/>
              <w:ind w:left="0"/>
              <w:jc w:val="left"/>
              <w:rPr>
                <w:b/>
                <w:sz w:val="18"/>
                <w:szCs w:val="18"/>
                <w:lang w:val="en-US" w:eastAsia="en-GB"/>
              </w:rPr>
            </w:pPr>
            <w:r w:rsidRPr="00E605C2">
              <w:rPr>
                <w:sz w:val="16"/>
                <w:szCs w:val="16"/>
              </w:rPr>
              <w:t>203 134 035,00</w:t>
            </w:r>
          </w:p>
        </w:tc>
      </w:tr>
    </w:tbl>
    <w:p w14:paraId="5309F077"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03FF845" w14:textId="77777777" w:rsidTr="0062595F">
        <w:trPr>
          <w:trHeight w:val="364"/>
        </w:trPr>
        <w:tc>
          <w:tcPr>
            <w:tcW w:w="8472" w:type="dxa"/>
            <w:gridSpan w:val="3"/>
          </w:tcPr>
          <w:p w14:paraId="3F5AFA45"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11: Dimension 6 – ESF secondary theme</w:t>
            </w:r>
            <w:r w:rsidRPr="004F55FD">
              <w:rPr>
                <w:rStyle w:val="FootnoteReference"/>
                <w:b/>
                <w:lang w:val="en-US"/>
              </w:rPr>
              <w:t xml:space="preserve"> </w:t>
            </w:r>
            <w:r w:rsidRPr="004F55FD">
              <w:rPr>
                <w:rStyle w:val="FootnoteReference"/>
                <w:b/>
                <w:lang w:val="en-US"/>
              </w:rPr>
              <w:footnoteReference w:id="36"/>
            </w:r>
            <w:r w:rsidRPr="004F55FD">
              <w:rPr>
                <w:b/>
                <w:lang w:val="en-US"/>
              </w:rPr>
              <w:t xml:space="preserve"> (ESF only)</w:t>
            </w:r>
          </w:p>
        </w:tc>
      </w:tr>
      <w:tr w:rsidR="00B16DF4" w:rsidRPr="004F55FD" w14:paraId="6A960D56" w14:textId="77777777" w:rsidTr="0062595F">
        <w:trPr>
          <w:trHeight w:val="364"/>
        </w:trPr>
        <w:tc>
          <w:tcPr>
            <w:tcW w:w="2802" w:type="dxa"/>
          </w:tcPr>
          <w:p w14:paraId="51242251"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7245608E"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4E020EC0" w14:textId="77777777" w:rsidTr="0062595F">
        <w:trPr>
          <w:trHeight w:val="364"/>
        </w:trPr>
        <w:tc>
          <w:tcPr>
            <w:tcW w:w="2802" w:type="dxa"/>
          </w:tcPr>
          <w:p w14:paraId="198A8FDC"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3BDA8CF"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266125A2" w14:textId="77777777" w:rsidTr="0062595F">
        <w:trPr>
          <w:trHeight w:val="267"/>
        </w:trPr>
        <w:tc>
          <w:tcPr>
            <w:tcW w:w="2802" w:type="dxa"/>
          </w:tcPr>
          <w:p w14:paraId="3FFCB7D6"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5D256FA5"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00390428"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10DA5A92" w14:textId="77777777" w:rsidTr="0062595F">
        <w:tc>
          <w:tcPr>
            <w:tcW w:w="2802" w:type="dxa"/>
          </w:tcPr>
          <w:p w14:paraId="77ED8D0B" w14:textId="77777777" w:rsidR="00B16DF4" w:rsidRPr="004F55FD" w:rsidRDefault="00B16DF4" w:rsidP="0062595F">
            <w:pPr>
              <w:suppressAutoHyphens/>
              <w:rPr>
                <w:i/>
                <w:color w:val="8DB3E2"/>
                <w:sz w:val="18"/>
                <w:szCs w:val="18"/>
                <w:lang w:val="en-US"/>
              </w:rPr>
            </w:pPr>
            <w:r w:rsidRPr="004F55FD">
              <w:rPr>
                <w:i/>
                <w:color w:val="8DB3E2"/>
                <w:sz w:val="18"/>
                <w:lang w:val="en-US"/>
              </w:rPr>
              <w:t>&lt;2A.5.5.3 type="S" input="S" Decision=N&gt;</w:t>
            </w:r>
          </w:p>
        </w:tc>
        <w:tc>
          <w:tcPr>
            <w:tcW w:w="2693" w:type="dxa"/>
          </w:tcPr>
          <w:p w14:paraId="6F48DB60" w14:textId="77777777" w:rsidR="00B16DF4" w:rsidRPr="004F55FD" w:rsidRDefault="00B16DF4" w:rsidP="0062595F">
            <w:pPr>
              <w:suppressAutoHyphens/>
              <w:rPr>
                <w:sz w:val="20"/>
                <w:lang w:val="en-US"/>
              </w:rPr>
            </w:pPr>
            <w:r w:rsidRPr="004F55FD">
              <w:rPr>
                <w:i/>
                <w:color w:val="8DB3E2"/>
                <w:sz w:val="18"/>
                <w:lang w:val="en-US"/>
              </w:rPr>
              <w:t>&lt;2A.5.5.4 type="S" input="S" Decision=N &gt;</w:t>
            </w:r>
          </w:p>
        </w:tc>
        <w:tc>
          <w:tcPr>
            <w:tcW w:w="2977" w:type="dxa"/>
          </w:tcPr>
          <w:p w14:paraId="5914DFCB" w14:textId="77777777" w:rsidR="00B16DF4" w:rsidRPr="004F55FD" w:rsidRDefault="00B16DF4" w:rsidP="0062595F">
            <w:pPr>
              <w:suppressAutoHyphens/>
              <w:rPr>
                <w:sz w:val="20"/>
                <w:lang w:val="en-US"/>
              </w:rPr>
            </w:pPr>
            <w:r w:rsidRPr="004F55FD">
              <w:rPr>
                <w:i/>
                <w:color w:val="8DB3E2"/>
                <w:sz w:val="18"/>
                <w:lang w:val="en-US"/>
              </w:rPr>
              <w:t>&lt;2A.5.5.5 type="N" input="M" Decision=N &gt;</w:t>
            </w:r>
          </w:p>
        </w:tc>
      </w:tr>
      <w:tr w:rsidR="00B16DF4" w:rsidRPr="004F55FD" w14:paraId="5A47D3B7" w14:textId="77777777" w:rsidTr="0062595F">
        <w:tc>
          <w:tcPr>
            <w:tcW w:w="2802" w:type="dxa"/>
          </w:tcPr>
          <w:p w14:paraId="23D15521"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c>
          <w:tcPr>
            <w:tcW w:w="2693" w:type="dxa"/>
          </w:tcPr>
          <w:p w14:paraId="30BB8E68"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c>
          <w:tcPr>
            <w:tcW w:w="2977" w:type="dxa"/>
          </w:tcPr>
          <w:p w14:paraId="26530732"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r>
    </w:tbl>
    <w:p w14:paraId="1092096C" w14:textId="77777777" w:rsidR="00B16DF4" w:rsidRPr="004F55FD" w:rsidRDefault="00B16DF4" w:rsidP="007828E4">
      <w:pPr>
        <w:rPr>
          <w:lang w:val="en-US"/>
        </w:rPr>
      </w:pPr>
    </w:p>
    <w:p w14:paraId="4D8023F7" w14:textId="77777777" w:rsidR="00B16DF4" w:rsidRPr="004F55FD" w:rsidRDefault="00B16DF4" w:rsidP="007828E4">
      <w:pPr>
        <w:rPr>
          <w:lang w:val="en-US"/>
        </w:rPr>
      </w:pPr>
      <w:r w:rsidRPr="004F55FD">
        <w:rPr>
          <w:b/>
          <w:lang w:val="en-US"/>
        </w:rPr>
        <w:t xml:space="preserve">2.A.10 </w:t>
      </w:r>
      <w:r w:rsidRPr="004F55FD">
        <w:rPr>
          <w:lang w:val="en-US"/>
        </w:rPr>
        <w:tab/>
      </w:r>
      <w:r w:rsidRPr="004F55FD">
        <w:rPr>
          <w:b/>
          <w:lang w:val="en-US"/>
        </w:rPr>
        <w:t xml:space="preserve">Summary of the planned use of technical assistance including, where necessary, actions to reinforce the administrative capacity of authorities involved in the management and control of the programmes and beneficiaries </w:t>
      </w:r>
      <w:r w:rsidRPr="004F55FD" w:rsidDel="00A44429">
        <w:rPr>
          <w:lang w:val="en-US"/>
        </w:rPr>
        <w:t xml:space="preserve"> </w:t>
      </w:r>
      <w:r w:rsidRPr="004F55FD">
        <w:rPr>
          <w:lang w:val="en-US"/>
        </w:rPr>
        <w:t>(where appropriate)</w:t>
      </w:r>
    </w:p>
    <w:p w14:paraId="47F08941" w14:textId="77777777" w:rsidR="00B16DF4" w:rsidRPr="004F55FD" w:rsidRDefault="00B16DF4" w:rsidP="007828E4">
      <w:pPr>
        <w:rPr>
          <w:lang w:val="en-US"/>
        </w:rPr>
      </w:pPr>
      <w:r w:rsidRPr="004F55FD">
        <w:rPr>
          <w:lang w:val="en-US"/>
        </w:rPr>
        <w:t>(by priority axis)</w:t>
      </w:r>
    </w:p>
    <w:p w14:paraId="71CE6A3D" w14:textId="77777777" w:rsidR="00B16DF4" w:rsidRPr="004F55FD" w:rsidRDefault="00B16DF4" w:rsidP="007828E4">
      <w:pPr>
        <w:rPr>
          <w:lang w:val="en-US"/>
        </w:rPr>
      </w:pPr>
      <w:r w:rsidRPr="004F55FD">
        <w:rPr>
          <w:lang w:val="en-US"/>
        </w:rPr>
        <w:t>(Reference: Article 96(2) (b)(vii) of Regulation (EU) No 1303/2013)</w:t>
      </w:r>
    </w:p>
    <w:p w14:paraId="16CE8805" w14:textId="77777777" w:rsidR="00B16DF4" w:rsidRPr="004F55FD" w:rsidRDefault="00B16DF4" w:rsidP="007828E4">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9A81514" w14:textId="77777777" w:rsidTr="0062595F">
        <w:trPr>
          <w:trHeight w:val="518"/>
        </w:trPr>
        <w:tc>
          <w:tcPr>
            <w:tcW w:w="2235" w:type="dxa"/>
          </w:tcPr>
          <w:p w14:paraId="0C44E3FD"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49EB0EEA" w14:textId="77777777" w:rsidR="00B16DF4" w:rsidRPr="004F55FD" w:rsidRDefault="00B16DF4" w:rsidP="00ED0C9F">
            <w:pPr>
              <w:rPr>
                <w:i/>
                <w:color w:val="8DB3E2"/>
                <w:sz w:val="18"/>
                <w:szCs w:val="18"/>
                <w:lang w:val="en-US"/>
              </w:rPr>
            </w:pPr>
            <w:r w:rsidRPr="004F55FD">
              <w:rPr>
                <w:i/>
                <w:color w:val="8DB3E2"/>
                <w:sz w:val="18"/>
                <w:lang w:val="en-US"/>
              </w:rPr>
              <w:t>&lt;3A.6.1 type="S" input="S"&gt;</w:t>
            </w:r>
            <w:r w:rsidR="00ED0C9F" w:rsidRPr="004F55FD">
              <w:rPr>
                <w:szCs w:val="24"/>
                <w:lang w:val="en-US"/>
              </w:rPr>
              <w:t xml:space="preserve"> Waste</w:t>
            </w:r>
          </w:p>
        </w:tc>
      </w:tr>
      <w:tr w:rsidR="00B16DF4" w:rsidRPr="004F55FD" w14:paraId="30765E96" w14:textId="77777777" w:rsidTr="0062595F">
        <w:trPr>
          <w:trHeight w:val="1662"/>
        </w:trPr>
        <w:tc>
          <w:tcPr>
            <w:tcW w:w="8678" w:type="dxa"/>
            <w:gridSpan w:val="2"/>
          </w:tcPr>
          <w:p w14:paraId="203D7397" w14:textId="77777777" w:rsidR="00B16DF4" w:rsidRPr="004F55FD" w:rsidRDefault="00B16DF4" w:rsidP="0062595F">
            <w:pPr>
              <w:suppressAutoHyphens/>
              <w:rPr>
                <w:i/>
                <w:color w:val="8DB3E2"/>
                <w:sz w:val="18"/>
                <w:lang w:val="en-US"/>
              </w:rPr>
            </w:pPr>
            <w:r w:rsidRPr="004F55FD">
              <w:rPr>
                <w:i/>
                <w:color w:val="8DB3E2"/>
                <w:sz w:val="18"/>
                <w:lang w:val="en-US"/>
              </w:rPr>
              <w:lastRenderedPageBreak/>
              <w:t>&lt;2A.6.2 type="S" maxlength="2000" input="M"&gt;</w:t>
            </w:r>
          </w:p>
          <w:p w14:paraId="70881ABB" w14:textId="77777777" w:rsidR="00B16DF4" w:rsidRPr="004F55FD" w:rsidRDefault="00AA4B35" w:rsidP="00247085">
            <w:pPr>
              <w:rPr>
                <w:szCs w:val="24"/>
                <w:lang w:val="en-US"/>
              </w:rPr>
            </w:pPr>
            <w:r w:rsidRPr="004F55FD">
              <w:rPr>
                <w:szCs w:val="24"/>
                <w:lang w:val="en-US"/>
              </w:rPr>
              <w:t>M</w:t>
            </w:r>
            <w:r w:rsidR="00C0065F" w:rsidRPr="004F55FD">
              <w:rPr>
                <w:szCs w:val="24"/>
                <w:lang w:val="en-US"/>
              </w:rPr>
              <w:t xml:space="preserve">easures with regard to the preparation of the necessary project documentation, including development/update of feasibility studies, financial and economic analysis, cost-benefit analysis, preparation of public procurement documentation for the actions included in the projects will be financed under priority </w:t>
            </w:r>
            <w:r w:rsidR="000F7735" w:rsidRPr="004F55FD">
              <w:rPr>
                <w:szCs w:val="24"/>
                <w:lang w:val="en-US"/>
              </w:rPr>
              <w:t xml:space="preserve">axes </w:t>
            </w:r>
            <w:r w:rsidRPr="004F55FD">
              <w:rPr>
                <w:szCs w:val="24"/>
                <w:lang w:val="en-US"/>
              </w:rPr>
              <w:t>2</w:t>
            </w:r>
            <w:r w:rsidR="00C0065F" w:rsidRPr="004F55FD">
              <w:rPr>
                <w:szCs w:val="24"/>
                <w:lang w:val="en-US"/>
              </w:rPr>
              <w:t>.</w:t>
            </w:r>
          </w:p>
        </w:tc>
      </w:tr>
    </w:tbl>
    <w:p w14:paraId="481774A3" w14:textId="77777777" w:rsidR="00B16DF4" w:rsidRPr="004F55FD" w:rsidRDefault="00B16DF4" w:rsidP="007828E4"/>
    <w:p w14:paraId="46E26A61"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7717EAEB" w14:textId="77777777" w:rsidR="00B16DF4" w:rsidRPr="004F55FD" w:rsidRDefault="00B16DF4" w:rsidP="007828E4">
      <w:pPr>
        <w:rPr>
          <w:b/>
          <w:lang w:val="en-US"/>
        </w:rPr>
      </w:pPr>
      <w:r w:rsidRPr="004F55FD">
        <w:rPr>
          <w:lang w:val="en-US"/>
        </w:rPr>
        <w:t>(Reference: Article 96(2)(b) of Regulation (EU) No 1303/2013)</w:t>
      </w:r>
    </w:p>
    <w:p w14:paraId="6B9C37D9" w14:textId="77777777" w:rsidR="00B16DF4" w:rsidRPr="004F55FD" w:rsidRDefault="00B16DF4" w:rsidP="007828E4">
      <w:pPr>
        <w:rPr>
          <w:b/>
          <w:lang w:val="en-US"/>
        </w:rPr>
      </w:pPr>
    </w:p>
    <w:p w14:paraId="6317710C" w14:textId="77777777" w:rsidR="00B16DF4" w:rsidRPr="004F55FD" w:rsidRDefault="00B16DF4" w:rsidP="007828E4">
      <w:pPr>
        <w:rPr>
          <w:lang w:val="en-US"/>
        </w:rPr>
      </w:pPr>
      <w:r w:rsidRPr="004F55FD">
        <w:rPr>
          <w:b/>
          <w:lang w:val="en-US"/>
        </w:rPr>
        <w:t>2.А.1 Priority axis</w:t>
      </w:r>
      <w:r w:rsidRPr="004F55FD">
        <w:rPr>
          <w:lang w:val="en-US"/>
        </w:rPr>
        <w:t xml:space="preserve"> (repeated for each priority axis)</w:t>
      </w:r>
    </w:p>
    <w:p w14:paraId="1558C4E2"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21FEAB6B" w14:textId="77777777" w:rsidTr="0062595F">
        <w:trPr>
          <w:trHeight w:val="491"/>
        </w:trPr>
        <w:tc>
          <w:tcPr>
            <w:tcW w:w="3510" w:type="dxa"/>
          </w:tcPr>
          <w:p w14:paraId="0985DEAF" w14:textId="77777777" w:rsidR="00B16DF4" w:rsidRPr="004F55FD" w:rsidRDefault="00B16DF4" w:rsidP="0062595F">
            <w:pPr>
              <w:rPr>
                <w:i/>
                <w:lang w:val="en-US"/>
              </w:rPr>
            </w:pPr>
            <w:r w:rsidRPr="004F55FD">
              <w:rPr>
                <w:lang w:val="en-US"/>
              </w:rPr>
              <w:t>ID of the priority axis</w:t>
            </w:r>
          </w:p>
        </w:tc>
        <w:tc>
          <w:tcPr>
            <w:tcW w:w="4962" w:type="dxa"/>
          </w:tcPr>
          <w:p w14:paraId="6FBC851C"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2E4B8373" w14:textId="77777777" w:rsidR="00B16DF4" w:rsidRPr="004F55FD" w:rsidRDefault="00B16DF4" w:rsidP="0062595F">
            <w:pPr>
              <w:jc w:val="left"/>
              <w:rPr>
                <w:i/>
                <w:color w:val="8DB3E2"/>
                <w:sz w:val="18"/>
                <w:szCs w:val="18"/>
                <w:lang w:val="en-US" w:eastAsia="bg-BG"/>
              </w:rPr>
            </w:pPr>
            <w:r w:rsidRPr="004F55FD">
              <w:rPr>
                <w:lang w:val="en-US"/>
              </w:rPr>
              <w:t>PRIORITY AXIS 3</w:t>
            </w:r>
          </w:p>
        </w:tc>
      </w:tr>
      <w:tr w:rsidR="00B16DF4" w:rsidRPr="004F55FD" w14:paraId="216557CA" w14:textId="77777777" w:rsidTr="0062595F">
        <w:trPr>
          <w:trHeight w:val="422"/>
        </w:trPr>
        <w:tc>
          <w:tcPr>
            <w:tcW w:w="3510" w:type="dxa"/>
          </w:tcPr>
          <w:p w14:paraId="4202FD24" w14:textId="77777777" w:rsidR="00B16DF4" w:rsidRPr="004F55FD" w:rsidRDefault="00B16DF4" w:rsidP="0062595F">
            <w:pPr>
              <w:rPr>
                <w:i/>
                <w:lang w:val="en-US"/>
              </w:rPr>
            </w:pPr>
            <w:r w:rsidRPr="004F55FD">
              <w:rPr>
                <w:lang w:val="en-US"/>
              </w:rPr>
              <w:t>Title of the priority axis</w:t>
            </w:r>
          </w:p>
        </w:tc>
        <w:tc>
          <w:tcPr>
            <w:tcW w:w="4962" w:type="dxa"/>
          </w:tcPr>
          <w:p w14:paraId="07B61CAF"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&lt;2A.2 type="S" maxlength="500" input="M"“SME” &gt;</w:t>
            </w:r>
          </w:p>
          <w:p w14:paraId="70770770" w14:textId="77777777" w:rsidR="00B16DF4" w:rsidRPr="004F55FD" w:rsidRDefault="00B16DF4" w:rsidP="0062595F">
            <w:pPr>
              <w:jc w:val="left"/>
              <w:rPr>
                <w:b/>
                <w:i/>
                <w:color w:val="8DB3E2"/>
                <w:sz w:val="18"/>
                <w:szCs w:val="18"/>
                <w:lang w:val="en-US" w:eastAsia="bg-BG"/>
              </w:rPr>
            </w:pPr>
            <w:r w:rsidRPr="004F55FD">
              <w:rPr>
                <w:b/>
                <w:lang w:val="en-US"/>
              </w:rPr>
              <w:t>NATURA 2000 AND BIODIVERSITY</w:t>
            </w:r>
          </w:p>
        </w:tc>
      </w:tr>
    </w:tbl>
    <w:p w14:paraId="47E59CDA" w14:textId="77777777" w:rsidR="00B16DF4" w:rsidRPr="004F55FD" w:rsidRDefault="00B16DF4" w:rsidP="007828E4">
      <w:pPr>
        <w:pStyle w:val="Text3"/>
        <w:ind w:left="0"/>
        <w:rPr>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56247D96" w14:textId="77777777" w:rsidTr="00785CF3">
        <w:tc>
          <w:tcPr>
            <w:tcW w:w="4986" w:type="dxa"/>
          </w:tcPr>
          <w:p w14:paraId="4EBF2113" w14:textId="77777777" w:rsidR="00B16DF4" w:rsidRPr="004F55FD" w:rsidRDefault="00B16DF4" w:rsidP="00785CF3">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The entire priority axis will be implemented solely through financial instruments</w:t>
            </w:r>
          </w:p>
          <w:p w14:paraId="1564B37E" w14:textId="77777777" w:rsidR="00B16DF4" w:rsidRPr="004F55FD" w:rsidRDefault="00B16DF4" w:rsidP="00785CF3">
            <w:pPr>
              <w:pStyle w:val="Text3"/>
              <w:ind w:left="0"/>
              <w:rPr>
                <w:lang w:val="en-US"/>
              </w:rPr>
            </w:pPr>
          </w:p>
        </w:tc>
        <w:tc>
          <w:tcPr>
            <w:tcW w:w="2352" w:type="dxa"/>
          </w:tcPr>
          <w:p w14:paraId="5346973A" w14:textId="77777777" w:rsidR="00B16DF4" w:rsidRPr="004F55FD" w:rsidRDefault="00B16DF4" w:rsidP="00785CF3">
            <w:pPr>
              <w:pStyle w:val="Text3"/>
              <w:ind w:left="0"/>
              <w:rPr>
                <w:lang w:val="en-US"/>
              </w:rPr>
            </w:pPr>
            <w:r w:rsidRPr="004F55FD">
              <w:rPr>
                <w:i/>
                <w:color w:val="8DB3E2"/>
                <w:sz w:val="18"/>
                <w:lang w:val="en-US"/>
              </w:rPr>
              <w:t>&lt;2A.3 type="C" input="M"&gt;</w:t>
            </w:r>
          </w:p>
        </w:tc>
      </w:tr>
      <w:tr w:rsidR="00B16DF4" w:rsidRPr="004F55FD" w14:paraId="51361986" w14:textId="77777777" w:rsidTr="00747A88">
        <w:trPr>
          <w:trHeight w:val="1485"/>
        </w:trPr>
        <w:tc>
          <w:tcPr>
            <w:tcW w:w="4986" w:type="dxa"/>
          </w:tcPr>
          <w:p w14:paraId="50F2C473" w14:textId="77777777" w:rsidR="00B16DF4" w:rsidRPr="004F55FD" w:rsidRDefault="00B16DF4" w:rsidP="00785CF3">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The entire priority axis will be implemented solely though financial instruments set up at Union level</w:t>
            </w:r>
          </w:p>
          <w:p w14:paraId="0C674B45" w14:textId="77777777" w:rsidR="00B16DF4" w:rsidRPr="004F55FD" w:rsidRDefault="00B16DF4" w:rsidP="00785CF3">
            <w:pPr>
              <w:pStyle w:val="Text3"/>
              <w:ind w:left="0"/>
              <w:rPr>
                <w:lang w:val="en-US"/>
              </w:rPr>
            </w:pPr>
          </w:p>
        </w:tc>
        <w:tc>
          <w:tcPr>
            <w:tcW w:w="2352" w:type="dxa"/>
          </w:tcPr>
          <w:p w14:paraId="71BF4139" w14:textId="77777777" w:rsidR="00B16DF4" w:rsidRPr="004F55FD" w:rsidRDefault="00B16DF4" w:rsidP="00785CF3">
            <w:pPr>
              <w:pStyle w:val="Text3"/>
              <w:ind w:left="0"/>
              <w:rPr>
                <w:lang w:val="en-US"/>
              </w:rPr>
            </w:pPr>
            <w:r w:rsidRPr="004F55FD">
              <w:rPr>
                <w:i/>
                <w:color w:val="8DB3E2"/>
                <w:sz w:val="18"/>
                <w:lang w:val="en-US"/>
              </w:rPr>
              <w:t>&lt;2A.4 type="C" input="M"“SME” &gt;</w:t>
            </w:r>
          </w:p>
        </w:tc>
      </w:tr>
      <w:tr w:rsidR="00B16DF4" w:rsidRPr="004F55FD" w14:paraId="0BE46C48" w14:textId="77777777" w:rsidTr="00785CF3">
        <w:tc>
          <w:tcPr>
            <w:tcW w:w="4986" w:type="dxa"/>
          </w:tcPr>
          <w:p w14:paraId="237E0039" w14:textId="77777777" w:rsidR="00B16DF4" w:rsidRPr="004F55FD" w:rsidRDefault="00B16DF4" w:rsidP="00785CF3">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The entire priority axis will be implemented through community-led local development</w:t>
            </w:r>
          </w:p>
          <w:p w14:paraId="33DB5CAE" w14:textId="77777777" w:rsidR="00B16DF4" w:rsidRPr="004F55FD" w:rsidRDefault="00B16DF4" w:rsidP="00785CF3">
            <w:pPr>
              <w:pStyle w:val="Text3"/>
              <w:ind w:left="0"/>
              <w:rPr>
                <w:lang w:val="en-US"/>
              </w:rPr>
            </w:pPr>
          </w:p>
        </w:tc>
        <w:tc>
          <w:tcPr>
            <w:tcW w:w="2352" w:type="dxa"/>
          </w:tcPr>
          <w:p w14:paraId="017F4E1D" w14:textId="77777777" w:rsidR="00B16DF4" w:rsidRPr="004F55FD" w:rsidRDefault="00B16DF4" w:rsidP="00785CF3">
            <w:pPr>
              <w:pStyle w:val="Text3"/>
              <w:ind w:left="0"/>
              <w:rPr>
                <w:lang w:val="en-US"/>
              </w:rPr>
            </w:pPr>
            <w:r w:rsidRPr="004F55FD">
              <w:rPr>
                <w:i/>
                <w:color w:val="8DB3E2"/>
                <w:sz w:val="18"/>
                <w:lang w:val="en-US"/>
              </w:rPr>
              <w:t>&lt;2A.5 type="C" input="M"&gt;</w:t>
            </w:r>
          </w:p>
        </w:tc>
      </w:tr>
      <w:tr w:rsidR="00B16DF4" w:rsidRPr="004F55FD" w14:paraId="303EA58D" w14:textId="77777777" w:rsidTr="00785CF3">
        <w:tc>
          <w:tcPr>
            <w:tcW w:w="4986" w:type="dxa"/>
          </w:tcPr>
          <w:p w14:paraId="551AAD0B" w14:textId="77777777" w:rsidR="00B16DF4" w:rsidRPr="004F55FD" w:rsidRDefault="00B16DF4" w:rsidP="00785CF3">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9749BE">
              <w:rPr>
                <w:lang w:val="en-US"/>
              </w:rPr>
            </w:r>
            <w:r w:rsidR="009749BE">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p>
        </w:tc>
        <w:tc>
          <w:tcPr>
            <w:tcW w:w="2352" w:type="dxa"/>
          </w:tcPr>
          <w:p w14:paraId="7B6D6EC0" w14:textId="77777777" w:rsidR="00B16DF4" w:rsidRPr="004F55FD" w:rsidRDefault="00B16DF4" w:rsidP="00785CF3">
            <w:pPr>
              <w:pStyle w:val="Text3"/>
              <w:ind w:left="0"/>
              <w:rPr>
                <w:lang w:val="en-US"/>
              </w:rPr>
            </w:pPr>
            <w:r w:rsidRPr="004F55FD">
              <w:rPr>
                <w:i/>
                <w:color w:val="8DB3E2"/>
                <w:sz w:val="18"/>
                <w:lang w:val="en-US"/>
              </w:rPr>
              <w:t>&lt;2A.6 type="C" input="M"&gt;</w:t>
            </w:r>
          </w:p>
        </w:tc>
      </w:tr>
    </w:tbl>
    <w:p w14:paraId="6E61D7FA" w14:textId="77777777" w:rsidR="00B16DF4" w:rsidRPr="004F55FD" w:rsidRDefault="00785CF3" w:rsidP="007828E4">
      <w:pPr>
        <w:ind w:left="1418" w:hanging="1418"/>
        <w:rPr>
          <w:b/>
          <w:lang w:val="en-US"/>
        </w:rPr>
      </w:pPr>
      <w:r w:rsidRPr="004F55FD">
        <w:rPr>
          <w:b/>
          <w:lang w:val="en-US"/>
        </w:rPr>
        <w:br w:type="textWrapping" w:clear="all"/>
      </w:r>
    </w:p>
    <w:p w14:paraId="3AA79625" w14:textId="77777777" w:rsidR="00B16DF4" w:rsidRPr="004F55FD" w:rsidRDefault="00B16DF4" w:rsidP="007828E4">
      <w:pPr>
        <w:ind w:left="1418" w:hanging="1418"/>
        <w:rPr>
          <w:lang w:val="en-US"/>
        </w:rPr>
      </w:pPr>
      <w:r w:rsidRPr="004F55FD">
        <w:rPr>
          <w:b/>
          <w:lang w:val="en-US"/>
        </w:rPr>
        <w:t>2.А.2.</w:t>
      </w:r>
      <w:r w:rsidRPr="004F55FD">
        <w:rPr>
          <w:lang w:val="en-US"/>
        </w:rPr>
        <w:tab/>
      </w:r>
      <w:r w:rsidRPr="004F55FD">
        <w:rPr>
          <w:b/>
          <w:lang w:val="en-US"/>
        </w:rPr>
        <w:t xml:space="preserve">Justification for the establishment of a priority axis covering more than one category of region, thematic objective or Fund </w:t>
      </w:r>
      <w:r w:rsidRPr="004F55FD">
        <w:rPr>
          <w:lang w:val="en-US"/>
        </w:rPr>
        <w:t>(where applicable)</w:t>
      </w:r>
    </w:p>
    <w:p w14:paraId="4A37DAE3" w14:textId="77777777" w:rsidR="00B16DF4" w:rsidRPr="004F55FD" w:rsidRDefault="00B16DF4" w:rsidP="007828E4">
      <w:pPr>
        <w:ind w:left="1418" w:hanging="1418"/>
        <w:rPr>
          <w:lang w:val="en-US"/>
        </w:rPr>
      </w:pPr>
      <w:r w:rsidRPr="004F55FD">
        <w:rPr>
          <w:lang w:val="en-US"/>
        </w:rPr>
        <w:t>(Reference: Article 96(1) of Regulation (EU) No 1303/2013)</w:t>
      </w:r>
    </w:p>
    <w:p w14:paraId="5BD52150" w14:textId="77777777" w:rsidR="00B16DF4" w:rsidRPr="004F55FD" w:rsidRDefault="00B16DF4" w:rsidP="007828E4">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1B089B27" w14:textId="77777777" w:rsidTr="0062595F">
        <w:tc>
          <w:tcPr>
            <w:tcW w:w="9286" w:type="dxa"/>
          </w:tcPr>
          <w:p w14:paraId="1A6BD4A7"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&lt;2A.0 type="S" maxlength="3500" input="M"&gt;</w:t>
            </w:r>
          </w:p>
          <w:p w14:paraId="35C9D54C" w14:textId="77777777" w:rsidR="00B16DF4" w:rsidRPr="004F55FD" w:rsidRDefault="00B16DF4" w:rsidP="00630F7D">
            <w:pPr>
              <w:pStyle w:val="Text1"/>
              <w:ind w:left="0"/>
              <w:rPr>
                <w:i/>
                <w:color w:val="4F81BD"/>
                <w:sz w:val="20"/>
                <w:lang w:val="en-US" w:eastAsia="en-GB"/>
              </w:rPr>
            </w:pPr>
            <w:r w:rsidRPr="004F55FD">
              <w:rPr>
                <w:b/>
                <w:sz w:val="24"/>
                <w:lang w:val="en-US" w:eastAsia="en-GB"/>
              </w:rPr>
              <w:lastRenderedPageBreak/>
              <w:t xml:space="preserve">NOT APPLICABLE. </w:t>
            </w:r>
            <w:r w:rsidRPr="004F55FD">
              <w:rPr>
                <w:sz w:val="24"/>
                <w:lang w:val="en-US" w:eastAsia="en-GB"/>
              </w:rPr>
              <w:t xml:space="preserve">The territorial scope of OPE 2014 – 2020 is the whole national territory, i.e. all regions (NUTS II). All of them are categorised as less developed regions. Priority Axis </w:t>
            </w:r>
            <w:r w:rsidR="00BF3DD6" w:rsidRPr="004F55FD">
              <w:rPr>
                <w:sz w:val="24"/>
                <w:lang w:eastAsia="en-GB"/>
              </w:rPr>
              <w:t>3</w:t>
            </w:r>
            <w:r w:rsidR="00BF3DD6" w:rsidRPr="004F55FD">
              <w:rPr>
                <w:sz w:val="24"/>
                <w:lang w:val="en-US" w:eastAsia="en-GB"/>
              </w:rPr>
              <w:t xml:space="preserve"> </w:t>
            </w:r>
            <w:r w:rsidRPr="004F55FD">
              <w:rPr>
                <w:sz w:val="24"/>
                <w:lang w:val="en-US" w:eastAsia="en-GB"/>
              </w:rPr>
              <w:t>is aimed at delivery of Thematic Objective 6</w:t>
            </w:r>
            <w:r w:rsidRPr="004F55FD">
              <w:rPr>
                <w:sz w:val="24"/>
                <w:szCs w:val="24"/>
                <w:lang w:val="en-US" w:eastAsia="en-GB"/>
              </w:rPr>
              <w:t xml:space="preserve"> “Preserving and protecting the environment and promoting resource efficiency”</w:t>
            </w:r>
            <w:r w:rsidRPr="004F55FD">
              <w:rPr>
                <w:sz w:val="18"/>
                <w:szCs w:val="18"/>
                <w:lang w:val="en-US" w:eastAsia="en-GB"/>
              </w:rPr>
              <w:t xml:space="preserve"> </w:t>
            </w:r>
            <w:r w:rsidRPr="004F55FD">
              <w:rPr>
                <w:sz w:val="24"/>
                <w:lang w:val="en-US" w:eastAsia="en-GB"/>
              </w:rPr>
              <w:t xml:space="preserve">of the </w:t>
            </w:r>
            <w:r w:rsidR="00630F7D" w:rsidRPr="004F55FD">
              <w:rPr>
                <w:sz w:val="24"/>
                <w:lang w:val="en-US" w:eastAsia="en-GB"/>
              </w:rPr>
              <w:t>General</w:t>
            </w:r>
            <w:r w:rsidRPr="004F55FD">
              <w:rPr>
                <w:sz w:val="24"/>
                <w:lang w:val="en-US" w:eastAsia="en-GB"/>
              </w:rPr>
              <w:t xml:space="preserve"> Regulation. Priority Axis </w:t>
            </w:r>
            <w:r w:rsidR="00BF3DD6" w:rsidRPr="004F55FD">
              <w:rPr>
                <w:sz w:val="24"/>
                <w:lang w:eastAsia="en-GB"/>
              </w:rPr>
              <w:t>3</w:t>
            </w:r>
            <w:r w:rsidR="00BF3DD6" w:rsidRPr="004F55FD">
              <w:rPr>
                <w:sz w:val="24"/>
                <w:lang w:val="en-US" w:eastAsia="en-GB"/>
              </w:rPr>
              <w:t xml:space="preserve"> </w:t>
            </w:r>
            <w:r w:rsidRPr="004F55FD">
              <w:rPr>
                <w:sz w:val="24"/>
                <w:lang w:val="en-US" w:eastAsia="en-GB"/>
              </w:rPr>
              <w:t xml:space="preserve">is co-financed by the </w:t>
            </w:r>
            <w:r w:rsidR="00BF3DD6" w:rsidRPr="004F55FD">
              <w:rPr>
                <w:sz w:val="24"/>
                <w:lang w:val="en-US" w:eastAsia="en-GB"/>
              </w:rPr>
              <w:t>ERDF</w:t>
            </w:r>
            <w:r w:rsidRPr="004F55FD">
              <w:rPr>
                <w:sz w:val="24"/>
                <w:szCs w:val="24"/>
                <w:lang w:val="en-US" w:eastAsia="en-GB"/>
              </w:rPr>
              <w:t>.</w:t>
            </w:r>
          </w:p>
        </w:tc>
      </w:tr>
    </w:tbl>
    <w:p w14:paraId="3434F924" w14:textId="77777777" w:rsidR="00B16DF4" w:rsidRPr="004F55FD" w:rsidRDefault="00B16DF4" w:rsidP="007828E4">
      <w:pPr>
        <w:rPr>
          <w:lang w:val="en-US"/>
        </w:rPr>
      </w:pPr>
    </w:p>
    <w:p w14:paraId="6F46A8FA"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04CD62EE"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7858F138" w14:textId="77777777" w:rsidTr="0062595F">
        <w:tc>
          <w:tcPr>
            <w:tcW w:w="3544" w:type="dxa"/>
          </w:tcPr>
          <w:p w14:paraId="5658EB59" w14:textId="77777777" w:rsidR="00B16DF4" w:rsidRPr="004F55FD" w:rsidRDefault="00B16DF4" w:rsidP="0062595F">
            <w:pPr>
              <w:rPr>
                <w:i/>
                <w:lang w:val="en-US"/>
              </w:rPr>
            </w:pPr>
            <w:r w:rsidRPr="004F55FD">
              <w:rPr>
                <w:i/>
                <w:lang w:val="en-US"/>
              </w:rPr>
              <w:t>Fund</w:t>
            </w:r>
          </w:p>
        </w:tc>
        <w:tc>
          <w:tcPr>
            <w:tcW w:w="4962" w:type="dxa"/>
          </w:tcPr>
          <w:p w14:paraId="2C499996"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1E95EAAF" w14:textId="77777777" w:rsidR="00B16DF4" w:rsidRPr="004F55FD" w:rsidRDefault="00B16DF4" w:rsidP="0062595F">
            <w:pPr>
              <w:jc w:val="left"/>
              <w:rPr>
                <w:i/>
                <w:color w:val="8DB3E2"/>
                <w:sz w:val="18"/>
                <w:szCs w:val="18"/>
                <w:lang w:val="en-US"/>
              </w:rPr>
            </w:pPr>
            <w:r w:rsidRPr="004F55FD">
              <w:rPr>
                <w:lang w:val="en-US"/>
              </w:rPr>
              <w:t>European Regional Development Fund</w:t>
            </w:r>
          </w:p>
        </w:tc>
      </w:tr>
      <w:tr w:rsidR="00B16DF4" w:rsidRPr="004F55FD" w14:paraId="77BC82E6" w14:textId="77777777" w:rsidTr="0062595F">
        <w:tc>
          <w:tcPr>
            <w:tcW w:w="3544" w:type="dxa"/>
          </w:tcPr>
          <w:p w14:paraId="072AF3A6" w14:textId="77777777" w:rsidR="00B16DF4" w:rsidRPr="004F55FD" w:rsidRDefault="00B16DF4" w:rsidP="0062595F">
            <w:pPr>
              <w:rPr>
                <w:i/>
                <w:lang w:val="en-US"/>
              </w:rPr>
            </w:pPr>
            <w:r w:rsidRPr="004F55FD">
              <w:rPr>
                <w:i/>
                <w:lang w:val="en-US"/>
              </w:rPr>
              <w:t>Category of region</w:t>
            </w:r>
          </w:p>
        </w:tc>
        <w:tc>
          <w:tcPr>
            <w:tcW w:w="4962" w:type="dxa"/>
          </w:tcPr>
          <w:p w14:paraId="15D1D5FD"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E0B049B" w14:textId="77777777" w:rsidR="00B16DF4" w:rsidRPr="004F55FD" w:rsidRDefault="00B16DF4" w:rsidP="0062595F">
            <w:pPr>
              <w:jc w:val="left"/>
              <w:rPr>
                <w:i/>
                <w:color w:val="8DB3E2"/>
                <w:sz w:val="18"/>
                <w:szCs w:val="18"/>
                <w:lang w:val="en-US"/>
              </w:rPr>
            </w:pPr>
            <w:r w:rsidRPr="004F55FD">
              <w:rPr>
                <w:lang w:val="en-US"/>
              </w:rPr>
              <w:t>Less developed region</w:t>
            </w:r>
          </w:p>
        </w:tc>
      </w:tr>
      <w:tr w:rsidR="00B16DF4" w:rsidRPr="004F55FD" w14:paraId="13CBDBE5" w14:textId="77777777" w:rsidTr="0062595F">
        <w:tc>
          <w:tcPr>
            <w:tcW w:w="3544" w:type="dxa"/>
          </w:tcPr>
          <w:p w14:paraId="15F6B488" w14:textId="77777777" w:rsidR="00B16DF4" w:rsidRPr="004F55FD" w:rsidRDefault="00B16DF4" w:rsidP="0062595F">
            <w:pPr>
              <w:rPr>
                <w:i/>
                <w:lang w:val="en-US"/>
              </w:rPr>
            </w:pPr>
            <w:r w:rsidRPr="004F55FD">
              <w:rPr>
                <w:i/>
                <w:lang w:val="en-US"/>
              </w:rPr>
              <w:t>Calculation basis (total eligible expenditure or public eligible expenditure)</w:t>
            </w:r>
          </w:p>
        </w:tc>
        <w:tc>
          <w:tcPr>
            <w:tcW w:w="4962" w:type="dxa"/>
          </w:tcPr>
          <w:p w14:paraId="34788C5D"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0FADA627" w14:textId="77777777" w:rsidR="00B16DF4" w:rsidRPr="004F55FD" w:rsidRDefault="00A21845" w:rsidP="00A21845">
            <w:pPr>
              <w:jc w:val="left"/>
              <w:rPr>
                <w:i/>
                <w:color w:val="8DB3E2"/>
                <w:sz w:val="18"/>
                <w:szCs w:val="18"/>
                <w:lang w:val="en-US"/>
              </w:rPr>
            </w:pPr>
            <w:r w:rsidRPr="004F55FD">
              <w:rPr>
                <w:lang w:val="en-US"/>
              </w:rPr>
              <w:t xml:space="preserve">Public eligible </w:t>
            </w:r>
            <w:r w:rsidR="00D67606" w:rsidRPr="004F55FD">
              <w:rPr>
                <w:lang w:val="en-US"/>
              </w:rPr>
              <w:t>expenditure</w:t>
            </w:r>
          </w:p>
        </w:tc>
      </w:tr>
      <w:tr w:rsidR="00B16DF4" w:rsidRPr="004F55FD" w14:paraId="144B9E7A" w14:textId="77777777" w:rsidTr="0062595F">
        <w:tc>
          <w:tcPr>
            <w:tcW w:w="3544" w:type="dxa"/>
          </w:tcPr>
          <w:p w14:paraId="0EBF9CBD" w14:textId="77777777" w:rsidR="00B16DF4" w:rsidRPr="004F55FD" w:rsidRDefault="00B16DF4" w:rsidP="0062595F">
            <w:pPr>
              <w:rPr>
                <w:i/>
                <w:lang w:val="en-US"/>
              </w:rPr>
            </w:pPr>
            <w:r w:rsidRPr="004F55FD">
              <w:rPr>
                <w:i/>
                <w:lang w:val="en-US"/>
              </w:rPr>
              <w:t>Category of region for outermost regions and northern sparsely populated</w:t>
            </w:r>
            <w:r w:rsidRPr="004F55FD" w:rsidDel="00337CA8">
              <w:rPr>
                <w:i/>
                <w:lang w:val="en-US"/>
              </w:rPr>
              <w:t xml:space="preserve"> </w:t>
            </w:r>
            <w:r w:rsidRPr="004F55FD">
              <w:rPr>
                <w:i/>
                <w:lang w:val="en-US"/>
              </w:rPr>
              <w:t xml:space="preserve"> regions (where applicable)</w:t>
            </w:r>
          </w:p>
        </w:tc>
        <w:tc>
          <w:tcPr>
            <w:tcW w:w="4962" w:type="dxa"/>
          </w:tcPr>
          <w:p w14:paraId="67ECA924"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7D21C9E7" w14:textId="77777777" w:rsidR="00B16DF4" w:rsidRPr="004F55FD" w:rsidRDefault="00D67606" w:rsidP="0062595F">
            <w:pPr>
              <w:jc w:val="left"/>
              <w:rPr>
                <w:i/>
                <w:color w:val="8DB3E2"/>
                <w:sz w:val="18"/>
                <w:szCs w:val="18"/>
                <w:lang w:val="en-US"/>
              </w:rPr>
            </w:pPr>
            <w:r w:rsidRPr="004F55FD">
              <w:rPr>
                <w:lang w:val="en-US"/>
              </w:rPr>
              <w:t xml:space="preserve">Not applicable </w:t>
            </w:r>
          </w:p>
        </w:tc>
      </w:tr>
    </w:tbl>
    <w:p w14:paraId="340B7607" w14:textId="77777777" w:rsidR="00B16DF4" w:rsidRPr="004F55FD" w:rsidRDefault="00B16DF4" w:rsidP="007828E4">
      <w:pPr>
        <w:rPr>
          <w:i/>
          <w:lang w:val="en-US"/>
        </w:rPr>
      </w:pPr>
    </w:p>
    <w:p w14:paraId="36BBBDDD"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5B6FA086"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2F43FEDF" w14:textId="77777777" w:rsidTr="0062595F">
        <w:tc>
          <w:tcPr>
            <w:tcW w:w="3544" w:type="dxa"/>
          </w:tcPr>
          <w:p w14:paraId="646E1B54" w14:textId="77777777" w:rsidR="00B16DF4" w:rsidRPr="004F55FD" w:rsidRDefault="00B16DF4" w:rsidP="0062595F">
            <w:pPr>
              <w:rPr>
                <w:i/>
                <w:lang w:val="en-US"/>
              </w:rPr>
            </w:pPr>
            <w:r w:rsidRPr="004F55FD">
              <w:rPr>
                <w:i/>
                <w:lang w:val="en-US"/>
              </w:rPr>
              <w:t>Investment priority</w:t>
            </w:r>
          </w:p>
        </w:tc>
        <w:tc>
          <w:tcPr>
            <w:tcW w:w="4962" w:type="dxa"/>
          </w:tcPr>
          <w:p w14:paraId="6F1B5FDF"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0839DF9B" w14:textId="77777777" w:rsidR="00B16DF4" w:rsidRPr="004F55FD" w:rsidRDefault="008A6D17" w:rsidP="005C34E5">
            <w:pPr>
              <w:spacing w:before="0" w:after="0"/>
              <w:rPr>
                <w:i/>
                <w:color w:val="8DB3E2"/>
                <w:sz w:val="18"/>
                <w:szCs w:val="18"/>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694223"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694223" w:rsidRPr="004F55FD">
              <w:rPr>
                <w:szCs w:val="24"/>
                <w:lang w:val="en-US"/>
              </w:rPr>
              <w:t>,</w:t>
            </w:r>
            <w:r w:rsidR="00AE0DEE" w:rsidRPr="004F55FD">
              <w:rPr>
                <w:szCs w:val="24"/>
                <w:lang w:val="en-US"/>
              </w:rPr>
              <w:t xml:space="preserve"> and green infrastructures</w:t>
            </w:r>
            <w:r w:rsidRPr="004F55FD">
              <w:rPr>
                <w:szCs w:val="24"/>
                <w:lang w:val="en-US"/>
              </w:rPr>
              <w:t>.</w:t>
            </w:r>
          </w:p>
        </w:tc>
      </w:tr>
    </w:tbl>
    <w:p w14:paraId="5E958860" w14:textId="77777777" w:rsidR="00B16DF4" w:rsidRPr="004F55FD" w:rsidRDefault="00B16DF4" w:rsidP="007828E4">
      <w:pPr>
        <w:rPr>
          <w:i/>
          <w:lang w:val="en-US"/>
        </w:rPr>
      </w:pPr>
    </w:p>
    <w:p w14:paraId="299DC323" w14:textId="77777777" w:rsidR="00B16DF4" w:rsidRPr="004F55FD" w:rsidRDefault="00B16DF4" w:rsidP="007828E4">
      <w:pPr>
        <w:rPr>
          <w:b/>
          <w:lang w:val="en-US"/>
        </w:rPr>
      </w:pPr>
      <w:r w:rsidRPr="004F55FD">
        <w:rPr>
          <w:b/>
          <w:lang w:val="en-US"/>
        </w:rPr>
        <w:t xml:space="preserve">2.А.5. </w:t>
      </w:r>
      <w:r w:rsidRPr="004F55FD">
        <w:rPr>
          <w:lang w:val="en-US"/>
        </w:rPr>
        <w:tab/>
      </w:r>
      <w:r w:rsidRPr="004F55FD">
        <w:rPr>
          <w:b/>
          <w:lang w:val="en-US"/>
        </w:rPr>
        <w:t xml:space="preserve">Specific objectives corresponding to the investment priority and expected results </w:t>
      </w:r>
    </w:p>
    <w:p w14:paraId="2453DDA6" w14:textId="77777777" w:rsidR="00B16DF4" w:rsidRPr="004F55FD" w:rsidRDefault="00B16DF4" w:rsidP="007828E4">
      <w:pPr>
        <w:rPr>
          <w:lang w:val="en-US"/>
        </w:rPr>
      </w:pPr>
      <w:r w:rsidRPr="004F55FD">
        <w:rPr>
          <w:lang w:val="en-US"/>
        </w:rPr>
        <w:t>(Repeated for each specific objective under the investment priority)</w:t>
      </w:r>
    </w:p>
    <w:p w14:paraId="406AEB2B" w14:textId="77777777" w:rsidR="00B16DF4" w:rsidRPr="004F55FD" w:rsidRDefault="00B16DF4" w:rsidP="007828E4">
      <w:pPr>
        <w:rPr>
          <w:lang w:val="en-US"/>
        </w:rPr>
      </w:pPr>
      <w:r w:rsidRPr="004F55FD">
        <w:rPr>
          <w:lang w:val="en-US"/>
        </w:rPr>
        <w:t xml:space="preserve"> (Reference: Article 96(2)(b)(i) and (ii) of Regulation (EU) No 1303/2013)</w:t>
      </w:r>
    </w:p>
    <w:p w14:paraId="60CC9D7F"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1F0F6833" w14:textId="77777777" w:rsidTr="0062595F">
        <w:trPr>
          <w:trHeight w:val="491"/>
        </w:trPr>
        <w:tc>
          <w:tcPr>
            <w:tcW w:w="2093" w:type="dxa"/>
          </w:tcPr>
          <w:p w14:paraId="24C2F8EA" w14:textId="77777777" w:rsidR="00B16DF4" w:rsidRPr="004F55FD" w:rsidRDefault="00B16DF4" w:rsidP="0062595F">
            <w:pPr>
              <w:rPr>
                <w:i/>
                <w:lang w:val="en-US"/>
              </w:rPr>
            </w:pPr>
            <w:r w:rsidRPr="004F55FD">
              <w:rPr>
                <w:i/>
                <w:lang w:val="en-US"/>
              </w:rPr>
              <w:t>ID</w:t>
            </w:r>
          </w:p>
        </w:tc>
        <w:tc>
          <w:tcPr>
            <w:tcW w:w="6520" w:type="dxa"/>
          </w:tcPr>
          <w:p w14:paraId="66D3F26F"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6C088CD3" w14:textId="77777777" w:rsidR="00B16DF4" w:rsidRPr="004F55FD" w:rsidRDefault="00186A13" w:rsidP="0062595F">
            <w:pPr>
              <w:pStyle w:val="Text1"/>
              <w:ind w:left="0"/>
              <w:jc w:val="left"/>
              <w:rPr>
                <w:i/>
                <w:color w:val="8DB3E2"/>
                <w:sz w:val="18"/>
                <w:szCs w:val="18"/>
                <w:lang w:val="en-US" w:eastAsia="en-GB"/>
              </w:rPr>
            </w:pPr>
            <w:r w:rsidRPr="004F55FD">
              <w:rPr>
                <w:sz w:val="24"/>
                <w:lang w:val="en-US" w:eastAsia="en-GB"/>
              </w:rPr>
              <w:t>SPECIFIC OBJECTIVE 1</w:t>
            </w:r>
          </w:p>
        </w:tc>
      </w:tr>
      <w:tr w:rsidR="00B16DF4" w:rsidRPr="004F55FD" w14:paraId="1B6CDE05" w14:textId="77777777" w:rsidTr="0062595F">
        <w:trPr>
          <w:trHeight w:val="360"/>
        </w:trPr>
        <w:tc>
          <w:tcPr>
            <w:tcW w:w="2093" w:type="dxa"/>
          </w:tcPr>
          <w:p w14:paraId="2D1D3595" w14:textId="77777777" w:rsidR="00B16DF4" w:rsidRPr="004F55FD" w:rsidRDefault="00B16DF4" w:rsidP="0062595F">
            <w:pPr>
              <w:rPr>
                <w:i/>
                <w:lang w:val="en-US"/>
              </w:rPr>
            </w:pPr>
            <w:r w:rsidRPr="004F55FD">
              <w:rPr>
                <w:i/>
                <w:lang w:val="en-US"/>
              </w:rPr>
              <w:t xml:space="preserve">Specific objective </w:t>
            </w:r>
          </w:p>
        </w:tc>
        <w:tc>
          <w:tcPr>
            <w:tcW w:w="6520" w:type="dxa"/>
          </w:tcPr>
          <w:p w14:paraId="549D72CA"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&lt;2A.1.2 type="S" maxlength="500" input="M"“SME &gt;</w:t>
            </w:r>
          </w:p>
          <w:p w14:paraId="37498B2C" w14:textId="77777777" w:rsidR="00B16DF4" w:rsidRPr="004F55FD" w:rsidRDefault="002A5E86" w:rsidP="00902035">
            <w:pPr>
              <w:jc w:val="left"/>
              <w:rPr>
                <w:szCs w:val="24"/>
                <w:lang w:val="en-US"/>
              </w:rPr>
            </w:pPr>
            <w:r w:rsidRPr="004F55FD">
              <w:rPr>
                <w:szCs w:val="24"/>
                <w:lang w:val="en-US"/>
              </w:rPr>
              <w:lastRenderedPageBreak/>
              <w:t>Improving the conservation status of</w:t>
            </w:r>
            <w:r w:rsidR="00902035" w:rsidRPr="004F55FD">
              <w:rPr>
                <w:szCs w:val="24"/>
                <w:lang w:val="en-US"/>
              </w:rPr>
              <w:t xml:space="preserve"> species and habitats within Natura</w:t>
            </w:r>
            <w:r w:rsidRPr="004F55FD">
              <w:rPr>
                <w:szCs w:val="24"/>
                <w:lang w:val="en-US"/>
              </w:rPr>
              <w:t xml:space="preserve"> 2000 network</w:t>
            </w:r>
          </w:p>
        </w:tc>
      </w:tr>
      <w:tr w:rsidR="00B16DF4" w:rsidRPr="004F55FD" w14:paraId="579ED038" w14:textId="77777777" w:rsidTr="0062595F">
        <w:trPr>
          <w:trHeight w:val="360"/>
        </w:trPr>
        <w:tc>
          <w:tcPr>
            <w:tcW w:w="2093" w:type="dxa"/>
          </w:tcPr>
          <w:p w14:paraId="3A8E20C9" w14:textId="77777777" w:rsidR="00B16DF4" w:rsidRPr="004F55FD" w:rsidRDefault="00B16DF4" w:rsidP="0062595F">
            <w:pPr>
              <w:rPr>
                <w:i/>
                <w:lang w:val="en-US"/>
              </w:rPr>
            </w:pPr>
            <w:r w:rsidRPr="004F55FD">
              <w:rPr>
                <w:i/>
                <w:lang w:val="en-US"/>
              </w:rPr>
              <w:lastRenderedPageBreak/>
              <w:t>The results that the Member State seeks to achieve with EU support</w:t>
            </w:r>
          </w:p>
        </w:tc>
        <w:tc>
          <w:tcPr>
            <w:tcW w:w="6520" w:type="dxa"/>
          </w:tcPr>
          <w:p w14:paraId="798C96FB"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&lt;2A.1.3 type="S" maxlength="3500" input="M“SME "&gt;</w:t>
            </w:r>
          </w:p>
          <w:p w14:paraId="2556A66B" w14:textId="6098F42B" w:rsidR="002A5E86" w:rsidRPr="004F55FD" w:rsidRDefault="00186A13" w:rsidP="002A5E86">
            <w:pPr>
              <w:rPr>
                <w:bCs/>
                <w:szCs w:val="24"/>
                <w:lang w:val="en-US"/>
              </w:rPr>
            </w:pPr>
            <w:r w:rsidRPr="004F55FD">
              <w:rPr>
                <w:rStyle w:val="hps"/>
                <w:noProof/>
                <w:szCs w:val="24"/>
                <w:lang w:val="en-US"/>
              </w:rPr>
              <w:t>The implementation of measures under the PA will further build on the results achieved in 2007 – 2013. The measures</w:t>
            </w:r>
            <w:r w:rsidR="00B52B00" w:rsidRPr="004F55FD">
              <w:rPr>
                <w:rStyle w:val="hps"/>
                <w:noProof/>
                <w:szCs w:val="24"/>
                <w:lang w:val="en-US"/>
              </w:rPr>
              <w:t xml:space="preserve"> to be funded as a matter of priority,</w:t>
            </w:r>
            <w:r w:rsidRPr="004F55FD">
              <w:rPr>
                <w:rStyle w:val="hps"/>
                <w:noProof/>
                <w:szCs w:val="24"/>
                <w:lang w:val="en-US"/>
              </w:rPr>
              <w:t xml:space="preserve"> fall within the scope of the National Prioritized </w:t>
            </w:r>
            <w:r w:rsidR="00177633" w:rsidRPr="004F55FD">
              <w:rPr>
                <w:rStyle w:val="hps"/>
                <w:noProof/>
                <w:szCs w:val="24"/>
                <w:lang w:val="en-US"/>
              </w:rPr>
              <w:t xml:space="preserve">Action </w:t>
            </w:r>
            <w:r w:rsidRPr="004F55FD">
              <w:rPr>
                <w:rStyle w:val="hps"/>
                <w:noProof/>
                <w:szCs w:val="24"/>
                <w:lang w:val="en-US"/>
              </w:rPr>
              <w:t>Framework for Natura 2000 and are targeted entirel</w:t>
            </w:r>
            <w:r w:rsidR="00FD159B" w:rsidRPr="004F55FD">
              <w:rPr>
                <w:rStyle w:val="hps"/>
                <w:noProof/>
                <w:szCs w:val="24"/>
                <w:lang w:val="en-US"/>
              </w:rPr>
              <w:t>y</w:t>
            </w:r>
            <w:r w:rsidRPr="004F55FD">
              <w:rPr>
                <w:rStyle w:val="hps"/>
                <w:noProof/>
                <w:szCs w:val="24"/>
                <w:lang w:val="en-US"/>
              </w:rPr>
              <w:t xml:space="preserve"> to Natura 2000 sites</w:t>
            </w:r>
            <w:r w:rsidR="002A5E86" w:rsidRPr="004F55FD">
              <w:rPr>
                <w:bCs/>
                <w:szCs w:val="24"/>
                <w:lang w:val="en-US"/>
              </w:rPr>
              <w:t xml:space="preserve">The </w:t>
            </w:r>
            <w:r w:rsidRPr="004F55FD">
              <w:rPr>
                <w:bCs/>
                <w:szCs w:val="24"/>
                <w:lang w:val="en-US"/>
              </w:rPr>
              <w:t xml:space="preserve">implementation of measures </w:t>
            </w:r>
            <w:r w:rsidR="002A5E86" w:rsidRPr="004F55FD">
              <w:rPr>
                <w:bCs/>
                <w:szCs w:val="24"/>
                <w:lang w:val="en-US"/>
              </w:rPr>
              <w:t>will contribute to achievement of some of the EU Biodiversity Strategy to 2020 objectives (Objectives 1 and 2). The establishment of N</w:t>
            </w:r>
            <w:r w:rsidR="00FD159B" w:rsidRPr="004F55FD">
              <w:rPr>
                <w:bCs/>
                <w:szCs w:val="24"/>
                <w:lang w:val="en-US"/>
              </w:rPr>
              <w:t>atura</w:t>
            </w:r>
            <w:r w:rsidR="002A5E86" w:rsidRPr="004F55FD">
              <w:rPr>
                <w:bCs/>
                <w:szCs w:val="24"/>
                <w:lang w:val="en-US"/>
              </w:rPr>
              <w:t xml:space="preserve"> 2000 network will be completed</w:t>
            </w:r>
            <w:r w:rsidR="00A40C07" w:rsidRPr="004F55FD">
              <w:rPr>
                <w:bCs/>
                <w:szCs w:val="24"/>
              </w:rPr>
              <w:t>.</w:t>
            </w:r>
            <w:r w:rsidR="002A5E86" w:rsidRPr="004F55FD">
              <w:rPr>
                <w:bCs/>
                <w:szCs w:val="24"/>
                <w:lang w:val="en-US"/>
              </w:rPr>
              <w:t xml:space="preserve"> </w:t>
            </w:r>
            <w:r w:rsidR="00A40C07" w:rsidRPr="004F55FD">
              <w:rPr>
                <w:bCs/>
                <w:szCs w:val="24"/>
                <w:lang w:val="en-US"/>
              </w:rPr>
              <w:t>I</w:t>
            </w:r>
            <w:r w:rsidR="002A5E86" w:rsidRPr="004F55FD">
              <w:rPr>
                <w:bCs/>
                <w:szCs w:val="24"/>
                <w:lang w:val="en-US"/>
              </w:rPr>
              <w:t>ts good management will be ensured</w:t>
            </w:r>
            <w:r w:rsidR="00A40C07" w:rsidRPr="004F55FD">
              <w:rPr>
                <w:bCs/>
                <w:szCs w:val="24"/>
                <w:lang w:val="en-US"/>
              </w:rPr>
              <w:t xml:space="preserve">. </w:t>
            </w:r>
            <w:r w:rsidR="00740BAD" w:rsidRPr="004F55FD">
              <w:rPr>
                <w:bCs/>
                <w:szCs w:val="24"/>
                <w:lang w:val="en-US"/>
              </w:rPr>
              <w:t>Actual c</w:t>
            </w:r>
            <w:r w:rsidR="008166FE" w:rsidRPr="004F55FD">
              <w:rPr>
                <w:bCs/>
                <w:szCs w:val="24"/>
                <w:lang w:val="en-US"/>
              </w:rPr>
              <w:t>onservation measures and the necessary infrastructure for maintenance and improvement of species and habitats conservation status will be supported</w:t>
            </w:r>
            <w:r w:rsidR="00FD159B" w:rsidRPr="004F55FD">
              <w:rPr>
                <w:bCs/>
                <w:szCs w:val="24"/>
                <w:lang w:val="en-US"/>
              </w:rPr>
              <w:t>.</w:t>
            </w:r>
            <w:r w:rsidR="002A5E86" w:rsidRPr="004F55FD">
              <w:rPr>
                <w:bCs/>
                <w:szCs w:val="24"/>
                <w:lang w:val="en-US"/>
              </w:rPr>
              <w:t xml:space="preserve"> An assessment of the status of ecosystems and their services</w:t>
            </w:r>
            <w:r w:rsidR="000D1D97" w:rsidRPr="004F55FD">
              <w:rPr>
                <w:bCs/>
                <w:szCs w:val="24"/>
              </w:rPr>
              <w:t xml:space="preserve"> </w:t>
            </w:r>
            <w:r w:rsidR="000D1D97" w:rsidRPr="004F55FD">
              <w:rPr>
                <w:bCs/>
                <w:szCs w:val="24"/>
                <w:lang w:val="en-US"/>
              </w:rPr>
              <w:t>in Natura 2000</w:t>
            </w:r>
            <w:r w:rsidR="002A5E86" w:rsidRPr="004F55FD">
              <w:rPr>
                <w:bCs/>
                <w:szCs w:val="24"/>
                <w:lang w:val="en-US"/>
              </w:rPr>
              <w:t xml:space="preserve"> will be carried out.</w:t>
            </w:r>
            <w:r w:rsidR="00FD159B" w:rsidRPr="004F55FD">
              <w:t xml:space="preserve"> </w:t>
            </w:r>
            <w:r w:rsidR="00FD159B" w:rsidRPr="004F55FD">
              <w:rPr>
                <w:bCs/>
                <w:szCs w:val="24"/>
                <w:lang w:val="en-US"/>
              </w:rPr>
              <w:t>Some of the measures under the priority axis will be targeted to stakeholder awareness and involvement.</w:t>
            </w:r>
          </w:p>
          <w:p w14:paraId="083B22B4" w14:textId="71E95670" w:rsidR="002A5E86" w:rsidRPr="004F55FD" w:rsidRDefault="0038448D" w:rsidP="006D2808">
            <w:pPr>
              <w:spacing w:after="0"/>
              <w:rPr>
                <w:bCs/>
                <w:szCs w:val="24"/>
                <w:lang w:val="en-US"/>
              </w:rPr>
            </w:pPr>
            <w:r w:rsidRPr="004F55FD">
              <w:rPr>
                <w:bCs/>
                <w:szCs w:val="24"/>
                <w:lang w:val="en-US"/>
              </w:rPr>
              <w:t>The priority axis is targeted to the maintenance and improvement of species and habitats conservation status that are subject to protection by Directive 92/43/EEC and Directive 2009/147/E</w:t>
            </w:r>
            <w:r w:rsidR="00DC1CB7" w:rsidRPr="004F55FD">
              <w:rPr>
                <w:bCs/>
                <w:szCs w:val="24"/>
                <w:lang w:val="en-US"/>
              </w:rPr>
              <w:t>C</w:t>
            </w:r>
            <w:r w:rsidRPr="004F55FD">
              <w:rPr>
                <w:bCs/>
                <w:szCs w:val="24"/>
                <w:lang w:val="en-US"/>
              </w:rPr>
              <w:t xml:space="preserve">. </w:t>
            </w:r>
            <w:r w:rsidR="000A1EA6" w:rsidRPr="004F55FD">
              <w:rPr>
                <w:bCs/>
                <w:szCs w:val="24"/>
                <w:lang w:val="en-US"/>
              </w:rPr>
              <w:t xml:space="preserve">Priority will be given to measures for species and habitats with </w:t>
            </w:r>
            <w:r w:rsidR="000A1EA6" w:rsidRPr="004F55FD">
              <w:rPr>
                <w:rStyle w:val="hps"/>
                <w:noProof/>
                <w:szCs w:val="24"/>
                <w:lang w:val="en-US"/>
              </w:rPr>
              <w:t>unfavourable-bad</w:t>
            </w:r>
            <w:r w:rsidR="000A1EA6" w:rsidRPr="004F55FD">
              <w:rPr>
                <w:bCs/>
                <w:szCs w:val="24"/>
                <w:lang w:val="en-US"/>
              </w:rPr>
              <w:t xml:space="preserve"> and </w:t>
            </w:r>
            <w:r w:rsidR="000A1EA6" w:rsidRPr="004F55FD">
              <w:rPr>
                <w:rStyle w:val="hps"/>
                <w:noProof/>
                <w:szCs w:val="24"/>
                <w:lang w:val="en-US"/>
              </w:rPr>
              <w:t>unfavourable-inadequate</w:t>
            </w:r>
            <w:r w:rsidR="000A1EA6" w:rsidRPr="004F55FD">
              <w:rPr>
                <w:bCs/>
                <w:szCs w:val="24"/>
                <w:lang w:val="en-US"/>
              </w:rPr>
              <w:t xml:space="preserve"> status according to the data from Mapping and assessment of species and habitats conservation status – phase I Project and NPAF and to priority species and habitats from both Directives. </w:t>
            </w:r>
            <w:r w:rsidR="00934478" w:rsidRPr="004F55FD">
              <w:rPr>
                <w:bCs/>
                <w:szCs w:val="24"/>
                <w:lang w:val="en-US"/>
              </w:rPr>
              <w:t xml:space="preserve">Measures </w:t>
            </w:r>
            <w:r w:rsidR="00186A13" w:rsidRPr="004F55FD">
              <w:rPr>
                <w:bCs/>
                <w:szCs w:val="24"/>
                <w:lang w:val="en-US"/>
              </w:rPr>
              <w:t>that will contribute to the sustainable and active management of Natura 2000 network are envisaged. Such measures are:</w:t>
            </w:r>
            <w:r w:rsidR="00934478" w:rsidRPr="004F55FD">
              <w:rPr>
                <w:bCs/>
                <w:szCs w:val="24"/>
                <w:lang w:val="en-US"/>
              </w:rPr>
              <w:t xml:space="preserve"> establishment and operation of management structure for Natura 2000 network building the capacity of the bodies dealing with the network</w:t>
            </w:r>
            <w:r w:rsidR="00186A13" w:rsidRPr="004F55FD">
              <w:rPr>
                <w:bCs/>
                <w:szCs w:val="24"/>
                <w:lang w:val="en-US"/>
              </w:rPr>
              <w:t>, development of management plans and other equivalent instruments and development of action plans for priority species</w:t>
            </w:r>
            <w:r w:rsidR="00934478" w:rsidRPr="004F55FD">
              <w:rPr>
                <w:bCs/>
                <w:szCs w:val="24"/>
                <w:lang w:val="en-US"/>
              </w:rPr>
              <w:t>. Other measures that will be supported are</w:t>
            </w:r>
            <w:r w:rsidR="002A5E86" w:rsidRPr="004F55FD">
              <w:rPr>
                <w:bCs/>
                <w:szCs w:val="24"/>
                <w:lang w:val="en-US"/>
              </w:rPr>
              <w:t xml:space="preserve"> completing the establishment of Natura 2000 in marine environment</w:t>
            </w:r>
            <w:r w:rsidR="00186A13" w:rsidRPr="004F55FD">
              <w:rPr>
                <w:bCs/>
                <w:szCs w:val="24"/>
                <w:lang w:val="en-US"/>
              </w:rPr>
              <w:t>.</w:t>
            </w:r>
            <w:r w:rsidR="002A5E86" w:rsidRPr="004F55FD">
              <w:rPr>
                <w:bCs/>
                <w:szCs w:val="24"/>
                <w:lang w:val="en-US"/>
              </w:rPr>
              <w:t xml:space="preserve"> </w:t>
            </w:r>
            <w:r w:rsidR="0072483B" w:rsidRPr="004F55FD">
              <w:rPr>
                <w:bCs/>
                <w:szCs w:val="24"/>
                <w:lang w:val="en-US"/>
              </w:rPr>
              <w:t>Necessary m</w:t>
            </w:r>
            <w:r w:rsidR="002A5E86" w:rsidRPr="004F55FD">
              <w:rPr>
                <w:bCs/>
                <w:szCs w:val="24"/>
                <w:lang w:val="en-US"/>
              </w:rPr>
              <w:t xml:space="preserve">easures </w:t>
            </w:r>
            <w:r w:rsidR="00DC1CB7" w:rsidRPr="004F55FD">
              <w:rPr>
                <w:bCs/>
                <w:szCs w:val="24"/>
                <w:lang w:val="en-US"/>
              </w:rPr>
              <w:t xml:space="preserve">to support the provision </w:t>
            </w:r>
            <w:r w:rsidR="002A5E86" w:rsidRPr="004F55FD">
              <w:rPr>
                <w:bCs/>
                <w:szCs w:val="24"/>
                <w:lang w:val="en-US"/>
              </w:rPr>
              <w:t>of report</w:t>
            </w:r>
            <w:r w:rsidR="00DC1CB7" w:rsidRPr="004F55FD">
              <w:rPr>
                <w:bCs/>
                <w:szCs w:val="24"/>
                <w:lang w:val="en-US"/>
              </w:rPr>
              <w:t>s</w:t>
            </w:r>
            <w:r w:rsidR="002A5E86" w:rsidRPr="004F55FD">
              <w:rPr>
                <w:bCs/>
                <w:szCs w:val="24"/>
                <w:lang w:val="en-US"/>
              </w:rPr>
              <w:t xml:space="preserve"> pursuant to Article 17 of Directive 92/43/EEC and Article 12 of Directive </w:t>
            </w:r>
            <w:r w:rsidR="00DC1CB7" w:rsidRPr="004F55FD">
              <w:rPr>
                <w:rStyle w:val="hps"/>
                <w:noProof/>
                <w:szCs w:val="24"/>
                <w:lang w:val="en-US"/>
              </w:rPr>
              <w:t>2009/147/EC</w:t>
            </w:r>
            <w:r w:rsidR="00CF46DF" w:rsidRPr="004F55FD">
              <w:rPr>
                <w:rStyle w:val="hps"/>
                <w:noProof/>
                <w:szCs w:val="24"/>
                <w:lang w:val="en-US"/>
              </w:rPr>
              <w:t xml:space="preserve"> will be funded</w:t>
            </w:r>
            <w:r w:rsidR="002A5E86" w:rsidRPr="004F55FD">
              <w:rPr>
                <w:bCs/>
                <w:szCs w:val="24"/>
                <w:lang w:val="en-US"/>
              </w:rPr>
              <w:t xml:space="preserve">. </w:t>
            </w:r>
            <w:r w:rsidR="00CF46DF" w:rsidRPr="004F55FD">
              <w:rPr>
                <w:bCs/>
                <w:szCs w:val="24"/>
                <w:lang w:val="en-US"/>
              </w:rPr>
              <w:t xml:space="preserve">Increased </w:t>
            </w:r>
            <w:r w:rsidR="002A5E86" w:rsidRPr="004F55FD">
              <w:rPr>
                <w:bCs/>
                <w:szCs w:val="24"/>
                <w:lang w:val="en-US"/>
              </w:rPr>
              <w:t xml:space="preserve">awareness and involvement of stakeholders will be </w:t>
            </w:r>
            <w:r w:rsidR="00CF46DF" w:rsidRPr="004F55FD">
              <w:rPr>
                <w:bCs/>
                <w:szCs w:val="24"/>
                <w:lang w:val="en-US"/>
              </w:rPr>
              <w:t xml:space="preserve">ensured </w:t>
            </w:r>
            <w:r w:rsidR="002A5E86" w:rsidRPr="004F55FD">
              <w:rPr>
                <w:bCs/>
                <w:szCs w:val="24"/>
                <w:lang w:val="en-US"/>
              </w:rPr>
              <w:t xml:space="preserve">by </w:t>
            </w:r>
            <w:r w:rsidR="00CF46DF" w:rsidRPr="004F55FD">
              <w:rPr>
                <w:bCs/>
                <w:szCs w:val="24"/>
                <w:lang w:val="en-US"/>
              </w:rPr>
              <w:t xml:space="preserve">implementation of </w:t>
            </w:r>
            <w:r w:rsidR="002A5E86" w:rsidRPr="004F55FD">
              <w:rPr>
                <w:bCs/>
                <w:szCs w:val="24"/>
                <w:lang w:val="en-US"/>
              </w:rPr>
              <w:t xml:space="preserve">actions </w:t>
            </w:r>
            <w:r w:rsidR="006E49DE" w:rsidRPr="004F55FD">
              <w:rPr>
                <w:bCs/>
                <w:szCs w:val="24"/>
                <w:lang w:val="en-US"/>
              </w:rPr>
              <w:t xml:space="preserve">included in </w:t>
            </w:r>
            <w:r w:rsidR="002A5E86" w:rsidRPr="004F55FD">
              <w:rPr>
                <w:bCs/>
                <w:szCs w:val="24"/>
                <w:lang w:val="en-US"/>
              </w:rPr>
              <w:t>the</w:t>
            </w:r>
            <w:r w:rsidR="00B36893" w:rsidRPr="004F55FD">
              <w:rPr>
                <w:bCs/>
                <w:szCs w:val="24"/>
                <w:lang w:val="en-US"/>
              </w:rPr>
              <w:t xml:space="preserve"> National</w:t>
            </w:r>
            <w:r w:rsidR="002A5E86" w:rsidRPr="004F55FD">
              <w:rPr>
                <w:bCs/>
                <w:szCs w:val="24"/>
                <w:lang w:val="en-US"/>
              </w:rPr>
              <w:t xml:space="preserve"> Information and Communication Strategy </w:t>
            </w:r>
            <w:r w:rsidR="00B36893" w:rsidRPr="004F55FD">
              <w:rPr>
                <w:bCs/>
                <w:szCs w:val="24"/>
                <w:lang w:val="en-US"/>
              </w:rPr>
              <w:t xml:space="preserve">(NICS) </w:t>
            </w:r>
            <w:r w:rsidR="002A5E86" w:rsidRPr="004F55FD">
              <w:rPr>
                <w:bCs/>
                <w:szCs w:val="24"/>
                <w:lang w:val="en-US"/>
              </w:rPr>
              <w:t>for N</w:t>
            </w:r>
            <w:r w:rsidR="00902035" w:rsidRPr="004F55FD">
              <w:rPr>
                <w:bCs/>
                <w:szCs w:val="24"/>
                <w:lang w:val="en-US"/>
              </w:rPr>
              <w:t>atura</w:t>
            </w:r>
            <w:r w:rsidR="002A5E86" w:rsidRPr="004F55FD">
              <w:rPr>
                <w:bCs/>
                <w:szCs w:val="24"/>
                <w:lang w:val="en-US"/>
              </w:rPr>
              <w:t xml:space="preserve"> 2000, part of the NPAF.</w:t>
            </w:r>
            <w:r w:rsidR="00B52B00" w:rsidRPr="004F55FD">
              <w:rPr>
                <w:bCs/>
                <w:szCs w:val="24"/>
                <w:lang w:val="en-US"/>
              </w:rPr>
              <w:t xml:space="preserve"> </w:t>
            </w:r>
            <w:r w:rsidR="00EC6929" w:rsidRPr="004F55FD">
              <w:rPr>
                <w:bCs/>
                <w:szCs w:val="24"/>
                <w:lang w:val="en-US"/>
              </w:rPr>
              <w:t>Afforestation measures are also planned, so as to contribute to the objectives of the EU Biodiversity Strategy 2030.</w:t>
            </w:r>
          </w:p>
          <w:p w14:paraId="5FAEFFF9" w14:textId="6F25C262" w:rsidR="00B16DF4" w:rsidRPr="004F55FD" w:rsidRDefault="002A5E86" w:rsidP="002A5E86">
            <w:pPr>
              <w:spacing w:after="0"/>
              <w:rPr>
                <w:i/>
                <w:color w:val="8DB3E2"/>
                <w:sz w:val="18"/>
                <w:szCs w:val="18"/>
                <w:lang w:val="en-US"/>
              </w:rPr>
            </w:pPr>
            <w:r w:rsidRPr="004F55FD">
              <w:rPr>
                <w:bCs/>
                <w:szCs w:val="24"/>
                <w:lang w:val="en-US"/>
              </w:rPr>
              <w:t>Some of the measures in the programme will contribute to achieving the objectives of priority area “Conservation of the Biodiversity, Environment, Ambient Air Quality and Soil” of the EU Strategy for the Danube Region.</w:t>
            </w:r>
          </w:p>
        </w:tc>
      </w:tr>
    </w:tbl>
    <w:p w14:paraId="02A6C93E" w14:textId="77777777" w:rsidR="00B16DF4" w:rsidRPr="004F55FD" w:rsidRDefault="00B16DF4" w:rsidP="007828E4">
      <w:pPr>
        <w:rPr>
          <w:lang w:val="en-US"/>
        </w:rPr>
        <w:sectPr w:rsidR="00B16DF4" w:rsidRPr="004F55FD" w:rsidSect="005147BF">
          <w:headerReference w:type="default" r:id="rId47"/>
          <w:footerReference w:type="default" r:id="rId48"/>
          <w:headerReference w:type="first" r:id="rId49"/>
          <w:footerReference w:type="first" r:id="rId50"/>
          <w:pgSz w:w="11906" w:h="16838"/>
          <w:pgMar w:top="1021" w:right="1418" w:bottom="1021" w:left="1418" w:header="601" w:footer="1077" w:gutter="0"/>
          <w:cols w:space="708"/>
          <w:docGrid w:linePitch="326"/>
        </w:sectPr>
      </w:pPr>
    </w:p>
    <w:p w14:paraId="5382FB48" w14:textId="77777777" w:rsidR="00B16DF4" w:rsidRPr="004F55FD" w:rsidRDefault="00B16DF4" w:rsidP="007828E4">
      <w:pPr>
        <w:rPr>
          <w:b/>
          <w:lang w:val="en-US"/>
        </w:rPr>
      </w:pPr>
      <w:r w:rsidRPr="004F55FD">
        <w:rPr>
          <w:b/>
          <w:lang w:val="en-US"/>
        </w:rPr>
        <w:lastRenderedPageBreak/>
        <w:t xml:space="preserve">Table 3: </w:t>
      </w:r>
      <w:r w:rsidRPr="004F55FD">
        <w:rPr>
          <w:lang w:val="en-US"/>
        </w:rPr>
        <w:tab/>
      </w:r>
      <w:r w:rsidRPr="004F55FD">
        <w:rPr>
          <w:b/>
          <w:lang w:val="en-US"/>
        </w:rPr>
        <w:t xml:space="preserve">Programme-specific result indicators, by specific objective </w:t>
      </w:r>
      <w:r w:rsidRPr="004F55FD">
        <w:rPr>
          <w:lang w:val="en-US"/>
        </w:rPr>
        <w:t>(for the ERDF and the Cohesion Fund</w:t>
      </w:r>
    </w:p>
    <w:p w14:paraId="62EED5FE" w14:textId="77777777" w:rsidR="00B16DF4" w:rsidRPr="004F55FD" w:rsidRDefault="00B16DF4" w:rsidP="007828E4">
      <w:pPr>
        <w:rPr>
          <w:lang w:val="en-US"/>
        </w:rPr>
      </w:pPr>
      <w:r w:rsidRPr="004F55FD">
        <w:rPr>
          <w:szCs w:val="24"/>
          <w:lang w:val="en-US"/>
        </w:rPr>
        <w:t>(Reference: Article 96(2)(b)(ii) of Regulation (EU) No 1303/2013</w:t>
      </w:r>
      <w:r w:rsidRPr="004F55FD">
        <w:rPr>
          <w:lang w:val="en-US"/>
        </w:rPr>
        <w: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175F03B0" w14:textId="77777777" w:rsidTr="0062595F">
        <w:trPr>
          <w:trHeight w:val="531"/>
        </w:trPr>
        <w:tc>
          <w:tcPr>
            <w:tcW w:w="436" w:type="pct"/>
          </w:tcPr>
          <w:p w14:paraId="7F946423"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ID</w:t>
            </w:r>
          </w:p>
        </w:tc>
        <w:tc>
          <w:tcPr>
            <w:tcW w:w="748" w:type="pct"/>
          </w:tcPr>
          <w:p w14:paraId="7AD27E0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Indicator </w:t>
            </w:r>
          </w:p>
        </w:tc>
        <w:tc>
          <w:tcPr>
            <w:tcW w:w="625" w:type="pct"/>
          </w:tcPr>
          <w:p w14:paraId="7839171F" w14:textId="77777777" w:rsidR="00B16DF4" w:rsidRPr="004F55FD" w:rsidRDefault="00B16DF4" w:rsidP="0062595F">
            <w:pPr>
              <w:snapToGrid w:val="0"/>
              <w:rPr>
                <w:b/>
                <w:i/>
                <w:sz w:val="18"/>
                <w:szCs w:val="18"/>
                <w:lang w:val="en-US"/>
              </w:rPr>
            </w:pPr>
            <w:r w:rsidRPr="004F55FD">
              <w:rPr>
                <w:b/>
                <w:i/>
                <w:sz w:val="18"/>
                <w:szCs w:val="18"/>
                <w:lang w:val="en-US"/>
              </w:rPr>
              <w:t>Measurement unit</w:t>
            </w:r>
          </w:p>
        </w:tc>
        <w:tc>
          <w:tcPr>
            <w:tcW w:w="517" w:type="pct"/>
          </w:tcPr>
          <w:p w14:paraId="4138FEF7"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Category of region (where relevant)</w:t>
            </w:r>
          </w:p>
        </w:tc>
        <w:tc>
          <w:tcPr>
            <w:tcW w:w="548" w:type="pct"/>
          </w:tcPr>
          <w:p w14:paraId="429A2990"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Baseline value </w:t>
            </w:r>
          </w:p>
        </w:tc>
        <w:tc>
          <w:tcPr>
            <w:tcW w:w="457" w:type="pct"/>
          </w:tcPr>
          <w:p w14:paraId="2F395F5E" w14:textId="77777777" w:rsidR="00B16DF4" w:rsidRPr="004F55FD" w:rsidRDefault="00B16DF4" w:rsidP="0062595F">
            <w:pPr>
              <w:snapToGrid w:val="0"/>
              <w:rPr>
                <w:b/>
                <w:i/>
                <w:sz w:val="18"/>
                <w:szCs w:val="18"/>
                <w:lang w:val="en-US"/>
              </w:rPr>
            </w:pPr>
            <w:r w:rsidRPr="004F55FD">
              <w:rPr>
                <w:b/>
                <w:i/>
                <w:sz w:val="18"/>
                <w:szCs w:val="18"/>
                <w:lang w:val="en-US"/>
              </w:rPr>
              <w:t>Baseline year</w:t>
            </w:r>
          </w:p>
        </w:tc>
        <w:tc>
          <w:tcPr>
            <w:tcW w:w="695" w:type="pct"/>
          </w:tcPr>
          <w:p w14:paraId="470C5BC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37"/>
            </w:r>
            <w:r w:rsidRPr="004F55FD">
              <w:rPr>
                <w:b/>
                <w:i/>
                <w:sz w:val="18"/>
                <w:lang w:val="en-US"/>
              </w:rPr>
              <w:t xml:space="preserve"> (2023) </w:t>
            </w:r>
          </w:p>
        </w:tc>
        <w:tc>
          <w:tcPr>
            <w:tcW w:w="556" w:type="pct"/>
          </w:tcPr>
          <w:p w14:paraId="40290DAC"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Source of data</w:t>
            </w:r>
          </w:p>
        </w:tc>
        <w:tc>
          <w:tcPr>
            <w:tcW w:w="418" w:type="pct"/>
          </w:tcPr>
          <w:p w14:paraId="01FE646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Frequency of reporting</w:t>
            </w:r>
          </w:p>
        </w:tc>
      </w:tr>
      <w:tr w:rsidR="00B16DF4" w:rsidRPr="004F55FD" w14:paraId="2AA4DBC6" w14:textId="77777777" w:rsidTr="008B336F">
        <w:trPr>
          <w:trHeight w:val="2058"/>
        </w:trPr>
        <w:tc>
          <w:tcPr>
            <w:tcW w:w="436" w:type="pct"/>
          </w:tcPr>
          <w:p w14:paraId="331D2DDD"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&lt;2A.1.4 type="S" maxlength="5" input="M" “SME” &gt;</w:t>
            </w:r>
          </w:p>
        </w:tc>
        <w:tc>
          <w:tcPr>
            <w:tcW w:w="748" w:type="pct"/>
          </w:tcPr>
          <w:p w14:paraId="0175473D"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&lt;2A.1.5 type="S" maxlength="255" input="M"“SME” &gt;</w:t>
            </w:r>
          </w:p>
        </w:tc>
        <w:tc>
          <w:tcPr>
            <w:tcW w:w="625" w:type="pct"/>
          </w:tcPr>
          <w:p w14:paraId="0B3A9B5F"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6267456E"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2EDF81F6" w14:textId="77777777" w:rsidR="00B16DF4" w:rsidRPr="004F55FD" w:rsidRDefault="00B16DF4" w:rsidP="008B336F">
            <w:pPr>
              <w:snapToGrid w:val="0"/>
              <w:spacing w:after="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4F89993A" w14:textId="77777777" w:rsidR="00B16DF4" w:rsidRPr="004F55FD" w:rsidRDefault="00B16DF4" w:rsidP="008B336F">
            <w:pPr>
              <w:snapToGrid w:val="0"/>
              <w:spacing w:after="0"/>
              <w:rPr>
                <w:b/>
                <w:sz w:val="18"/>
                <w:szCs w:val="18"/>
                <w:lang w:val="en-US"/>
              </w:rPr>
            </w:pPr>
            <w:r w:rsidRPr="004F55FD">
              <w:rPr>
                <w:i/>
                <w:color w:val="8DB3E2"/>
                <w:sz w:val="18"/>
                <w:szCs w:val="18"/>
                <w:lang w:val="en-US"/>
              </w:rPr>
              <w:t xml:space="preserve">Qualitative &lt;2A.1.8 type="S" maxlength="100" input="M" “SME”  </w:t>
            </w:r>
          </w:p>
        </w:tc>
        <w:tc>
          <w:tcPr>
            <w:tcW w:w="457" w:type="pct"/>
          </w:tcPr>
          <w:p w14:paraId="6CC81E42"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543DC229"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604E8638"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Qualitative &lt;2A.1.10 type="S" maxlength="100" input="M" “SME”  &gt;</w:t>
            </w:r>
          </w:p>
        </w:tc>
        <w:tc>
          <w:tcPr>
            <w:tcW w:w="556" w:type="pct"/>
          </w:tcPr>
          <w:p w14:paraId="3F7FFEB1"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&lt;2A.1.11 type="S" maxlength="200" input="M"“SME”&gt;</w:t>
            </w:r>
          </w:p>
        </w:tc>
        <w:tc>
          <w:tcPr>
            <w:tcW w:w="418" w:type="pct"/>
          </w:tcPr>
          <w:p w14:paraId="2C5A98CE"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&lt;2A.1.12 type="S" maxlength="100" input="M" “SME” &gt;</w:t>
            </w:r>
          </w:p>
        </w:tc>
      </w:tr>
      <w:tr w:rsidR="000F03F1" w:rsidRPr="004F55FD" w14:paraId="2404C2F2" w14:textId="77777777" w:rsidTr="008B336F">
        <w:trPr>
          <w:trHeight w:val="1238"/>
        </w:trPr>
        <w:tc>
          <w:tcPr>
            <w:tcW w:w="436" w:type="pct"/>
            <w:vAlign w:val="center"/>
          </w:tcPr>
          <w:p w14:paraId="118FF29B" w14:textId="77777777" w:rsidR="000F03F1" w:rsidRPr="004F55FD" w:rsidRDefault="00F627DF" w:rsidP="005C6343">
            <w:pPr>
              <w:pStyle w:val="Text1"/>
              <w:ind w:left="0"/>
              <w:jc w:val="left"/>
              <w:rPr>
                <w:sz w:val="18"/>
                <w:szCs w:val="18"/>
                <w:lang w:eastAsia="en-GB"/>
              </w:rPr>
            </w:pPr>
            <w:r w:rsidRPr="004F55FD">
              <w:rPr>
                <w:sz w:val="18"/>
                <w:szCs w:val="18"/>
                <w:lang w:eastAsia="en-GB"/>
              </w:rPr>
              <w:t>3.1</w:t>
            </w:r>
          </w:p>
        </w:tc>
        <w:tc>
          <w:tcPr>
            <w:tcW w:w="748" w:type="pct"/>
            <w:vAlign w:val="center"/>
          </w:tcPr>
          <w:p w14:paraId="5A5AD636" w14:textId="77777777" w:rsidR="000F03F1" w:rsidRPr="004F55FD" w:rsidDel="00F323D8" w:rsidRDefault="000F03F1" w:rsidP="00E55532">
            <w:pPr>
              <w:pStyle w:val="Text1"/>
              <w:spacing w:after="0"/>
              <w:ind w:left="0"/>
              <w:jc w:val="left"/>
              <w:rPr>
                <w:sz w:val="16"/>
                <w:szCs w:val="16"/>
                <w:lang w:val="en-US" w:eastAsia="en-GB"/>
              </w:rPr>
            </w:pPr>
            <w:r w:rsidRPr="004F55FD">
              <w:rPr>
                <w:sz w:val="18"/>
                <w:szCs w:val="18"/>
                <w:lang w:val="en-US" w:eastAsia="en-GB"/>
              </w:rPr>
              <w:t xml:space="preserve">Species with improved conservation status </w:t>
            </w:r>
          </w:p>
        </w:tc>
        <w:tc>
          <w:tcPr>
            <w:tcW w:w="625" w:type="pct"/>
            <w:vAlign w:val="center"/>
          </w:tcPr>
          <w:p w14:paraId="69D8AE68" w14:textId="77777777" w:rsidR="000F03F1" w:rsidRPr="004F55FD" w:rsidDel="00F323D8" w:rsidRDefault="000F03F1"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38A7AEFD"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13F0E645" w14:textId="77777777" w:rsidR="000F03F1" w:rsidRPr="004F55FD" w:rsidRDefault="000F03F1">
            <w:pPr>
              <w:pStyle w:val="Text1"/>
              <w:ind w:left="0"/>
              <w:jc w:val="center"/>
              <w:rPr>
                <w:sz w:val="18"/>
                <w:szCs w:val="18"/>
                <w:lang w:val="en-US" w:eastAsia="en-GB"/>
              </w:rPr>
            </w:pPr>
            <w:r w:rsidRPr="004F55FD">
              <w:rPr>
                <w:sz w:val="18"/>
                <w:szCs w:val="18"/>
                <w:lang w:val="en-US" w:eastAsia="en-GB"/>
              </w:rPr>
              <w:t xml:space="preserve">48,36% species </w:t>
            </w:r>
            <w:r w:rsidR="005B71C3" w:rsidRPr="004F55FD">
              <w:rPr>
                <w:sz w:val="18"/>
                <w:szCs w:val="18"/>
                <w:lang w:val="en-US" w:eastAsia="en-GB"/>
              </w:rPr>
              <w:t xml:space="preserve">show </w:t>
            </w:r>
            <w:r w:rsidR="00485544" w:rsidRPr="004F55FD">
              <w:rPr>
                <w:sz w:val="18"/>
                <w:szCs w:val="18"/>
                <w:lang w:val="en-US" w:eastAsia="en-GB"/>
              </w:rPr>
              <w:t>favorable</w:t>
            </w:r>
            <w:r w:rsidR="005B71C3" w:rsidRPr="004F55FD">
              <w:rPr>
                <w:sz w:val="18"/>
                <w:szCs w:val="18"/>
                <w:lang w:val="en-US" w:eastAsia="en-GB"/>
              </w:rPr>
              <w:t xml:space="preserve"> status in 2013</w:t>
            </w:r>
          </w:p>
        </w:tc>
        <w:tc>
          <w:tcPr>
            <w:tcW w:w="457" w:type="pct"/>
            <w:vAlign w:val="center"/>
          </w:tcPr>
          <w:p w14:paraId="1BBEAE0D" w14:textId="77777777" w:rsidR="000F03F1" w:rsidRPr="004F55FD" w:rsidRDefault="000F03F1" w:rsidP="00DC49DD">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7D27D90C" w14:textId="77777777" w:rsidR="000F03F1" w:rsidRPr="004F55FD" w:rsidRDefault="00485544" w:rsidP="00966D5D">
            <w:pPr>
              <w:pStyle w:val="Text1"/>
              <w:ind w:left="0"/>
              <w:jc w:val="center"/>
              <w:rPr>
                <w:color w:val="000000"/>
                <w:szCs w:val="24"/>
                <w:lang w:val="en-US" w:eastAsia="en-GB"/>
              </w:rPr>
            </w:pPr>
            <w:r w:rsidRPr="004F55FD">
              <w:rPr>
                <w:sz w:val="18"/>
                <w:szCs w:val="18"/>
                <w:lang w:eastAsia="en-GB"/>
              </w:rPr>
              <w:t>49</w:t>
            </w:r>
            <w:r w:rsidR="005B71C3" w:rsidRPr="004F55FD">
              <w:rPr>
                <w:sz w:val="18"/>
                <w:szCs w:val="18"/>
                <w:lang w:val="en-US" w:eastAsia="en-GB"/>
              </w:rPr>
              <w:t>,</w:t>
            </w:r>
            <w:r w:rsidRPr="004F55FD">
              <w:rPr>
                <w:sz w:val="18"/>
                <w:szCs w:val="18"/>
                <w:lang w:eastAsia="en-GB"/>
              </w:rPr>
              <w:t>1</w:t>
            </w:r>
            <w:r w:rsidR="005B71C3" w:rsidRPr="004F55FD">
              <w:rPr>
                <w:sz w:val="18"/>
                <w:szCs w:val="18"/>
                <w:lang w:val="en-US" w:eastAsia="en-GB"/>
              </w:rPr>
              <w:t>8</w:t>
            </w:r>
            <w:r w:rsidR="000F03F1" w:rsidRPr="004F55FD">
              <w:rPr>
                <w:sz w:val="18"/>
                <w:szCs w:val="18"/>
                <w:lang w:val="en-US" w:eastAsia="en-GB"/>
              </w:rPr>
              <w:t xml:space="preserve">% species </w:t>
            </w:r>
            <w:r w:rsidR="005B71C3" w:rsidRPr="004F55FD">
              <w:rPr>
                <w:sz w:val="18"/>
                <w:szCs w:val="18"/>
                <w:lang w:val="en-US" w:eastAsia="en-GB"/>
              </w:rPr>
              <w:t xml:space="preserve">show  </w:t>
            </w:r>
            <w:r w:rsidRPr="004F55FD">
              <w:rPr>
                <w:sz w:val="18"/>
                <w:szCs w:val="18"/>
                <w:lang w:val="en-US" w:eastAsia="en-GB"/>
              </w:rPr>
              <w:t>favorable</w:t>
            </w:r>
            <w:r w:rsidR="005B71C3" w:rsidRPr="004F55FD">
              <w:rPr>
                <w:sz w:val="18"/>
                <w:szCs w:val="18"/>
                <w:lang w:val="en-US" w:eastAsia="en-GB"/>
              </w:rPr>
              <w:t xml:space="preserve"> or</w:t>
            </w:r>
            <w:r w:rsidR="00966D5D" w:rsidRPr="004F55FD">
              <w:rPr>
                <w:sz w:val="18"/>
                <w:szCs w:val="18"/>
                <w:lang w:eastAsia="en-GB"/>
              </w:rPr>
              <w:t xml:space="preserve"> </w:t>
            </w:r>
            <w:r w:rsidR="005B71C3" w:rsidRPr="004F55FD">
              <w:rPr>
                <w:sz w:val="18"/>
                <w:szCs w:val="18"/>
                <w:lang w:val="en-US" w:eastAsia="en-GB"/>
              </w:rPr>
              <w:t>improved conservation status in 2020</w:t>
            </w:r>
          </w:p>
        </w:tc>
        <w:tc>
          <w:tcPr>
            <w:tcW w:w="556" w:type="pct"/>
            <w:vAlign w:val="center"/>
          </w:tcPr>
          <w:p w14:paraId="7CBEA7A1" w14:textId="77777777" w:rsidR="000F03F1" w:rsidRPr="004F55FD" w:rsidRDefault="00DC49DD" w:rsidP="00DC49DD">
            <w:pPr>
              <w:pStyle w:val="Text1"/>
              <w:ind w:left="0"/>
              <w:jc w:val="center"/>
              <w:rPr>
                <w:sz w:val="18"/>
                <w:szCs w:val="18"/>
                <w:lang w:val="en-US" w:eastAsia="en-GB"/>
              </w:rPr>
            </w:pPr>
            <w:r w:rsidRPr="004F55FD">
              <w:rPr>
                <w:sz w:val="18"/>
                <w:szCs w:val="18"/>
                <w:lang w:val="en-US" w:eastAsia="en-GB"/>
              </w:rPr>
              <w:t xml:space="preserve">report </w:t>
            </w:r>
            <w:r w:rsidR="000F03F1" w:rsidRPr="004F55FD">
              <w:rPr>
                <w:sz w:val="18"/>
                <w:szCs w:val="18"/>
                <w:lang w:val="en-US" w:eastAsia="en-GB"/>
              </w:rPr>
              <w:t>under art. 17 of the Habitats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3931B882" w14:textId="77777777" w:rsidR="000F03F1" w:rsidRPr="004F55FD" w:rsidRDefault="000F03F1" w:rsidP="008B336F">
            <w:pPr>
              <w:pStyle w:val="Text1"/>
              <w:spacing w:after="0"/>
              <w:ind w:left="0"/>
              <w:jc w:val="center"/>
              <w:rPr>
                <w:sz w:val="18"/>
                <w:szCs w:val="18"/>
                <w:lang w:val="en-US" w:eastAsia="en-GB"/>
              </w:rPr>
            </w:pPr>
          </w:p>
          <w:p w14:paraId="43803828"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2019</w:t>
            </w:r>
          </w:p>
          <w:p w14:paraId="28F723B6" w14:textId="0E596AE2" w:rsidR="008F0356" w:rsidRPr="004F55FD" w:rsidRDefault="008F0356" w:rsidP="008B336F">
            <w:pPr>
              <w:pStyle w:val="Text1"/>
              <w:spacing w:after="0"/>
              <w:ind w:left="0"/>
              <w:jc w:val="center"/>
              <w:rPr>
                <w:sz w:val="18"/>
                <w:szCs w:val="18"/>
                <w:lang w:val="en-US" w:eastAsia="en-GB"/>
              </w:rPr>
            </w:pPr>
            <w:r w:rsidRPr="004F55FD">
              <w:rPr>
                <w:sz w:val="18"/>
                <w:szCs w:val="18"/>
                <w:lang w:val="en-US" w:eastAsia="en-GB"/>
              </w:rPr>
              <w:t>2021</w:t>
            </w:r>
          </w:p>
          <w:p w14:paraId="2C21B40B"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2023</w:t>
            </w:r>
          </w:p>
        </w:tc>
      </w:tr>
      <w:tr w:rsidR="00AD687A" w:rsidRPr="004F55FD" w14:paraId="4443B9A8" w14:textId="77777777" w:rsidTr="005C6343">
        <w:tc>
          <w:tcPr>
            <w:tcW w:w="436" w:type="pct"/>
            <w:vAlign w:val="center"/>
          </w:tcPr>
          <w:p w14:paraId="65B77330" w14:textId="77777777" w:rsidR="00AD687A" w:rsidRPr="004F55FD" w:rsidRDefault="00F627DF" w:rsidP="005C6343">
            <w:pPr>
              <w:pStyle w:val="Text1"/>
              <w:ind w:left="0"/>
              <w:jc w:val="left"/>
              <w:rPr>
                <w:sz w:val="18"/>
                <w:szCs w:val="18"/>
                <w:lang w:eastAsia="en-GB"/>
              </w:rPr>
            </w:pPr>
            <w:r w:rsidRPr="004F55FD">
              <w:rPr>
                <w:sz w:val="18"/>
                <w:szCs w:val="18"/>
                <w:lang w:eastAsia="en-GB"/>
              </w:rPr>
              <w:t>3.2</w:t>
            </w:r>
          </w:p>
        </w:tc>
        <w:tc>
          <w:tcPr>
            <w:tcW w:w="748" w:type="pct"/>
            <w:vAlign w:val="center"/>
          </w:tcPr>
          <w:p w14:paraId="49CAD7E5" w14:textId="77777777" w:rsidR="00AD687A" w:rsidRPr="004F55FD" w:rsidRDefault="00AD687A" w:rsidP="00B15F13">
            <w:pPr>
              <w:pStyle w:val="Text1"/>
              <w:spacing w:after="0"/>
              <w:ind w:left="0"/>
              <w:jc w:val="left"/>
              <w:rPr>
                <w:sz w:val="18"/>
                <w:szCs w:val="18"/>
                <w:lang w:val="en-US" w:eastAsia="en-GB"/>
              </w:rPr>
            </w:pPr>
            <w:r w:rsidRPr="004F55FD">
              <w:rPr>
                <w:sz w:val="18"/>
                <w:szCs w:val="18"/>
                <w:lang w:val="en-US" w:eastAsia="en-GB"/>
              </w:rPr>
              <w:t>Birds with improved status</w:t>
            </w:r>
          </w:p>
        </w:tc>
        <w:tc>
          <w:tcPr>
            <w:tcW w:w="625" w:type="pct"/>
            <w:vAlign w:val="center"/>
          </w:tcPr>
          <w:p w14:paraId="05C955C5" w14:textId="77777777" w:rsidR="00AD687A" w:rsidRPr="004F55FD" w:rsidRDefault="00AD687A"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17EC176C" w14:textId="77777777" w:rsidR="00AD687A" w:rsidRPr="004F55FD" w:rsidRDefault="00AD687A"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574B4E31" w14:textId="77777777" w:rsidR="00AD687A" w:rsidRPr="004F55FD" w:rsidRDefault="00AD687A">
            <w:pPr>
              <w:pStyle w:val="Text1"/>
              <w:ind w:left="0"/>
              <w:jc w:val="center"/>
              <w:rPr>
                <w:sz w:val="18"/>
                <w:szCs w:val="18"/>
                <w:lang w:val="en-US" w:eastAsia="en-GB"/>
              </w:rPr>
            </w:pPr>
            <w:r w:rsidRPr="004F55FD">
              <w:rPr>
                <w:sz w:val="18"/>
                <w:szCs w:val="18"/>
                <w:lang w:val="en-US" w:eastAsia="en-GB"/>
              </w:rPr>
              <w:t>82,50%</w:t>
            </w:r>
            <w:r w:rsidRPr="004F55FD">
              <w:rPr>
                <w:sz w:val="18"/>
                <w:szCs w:val="18"/>
                <w:vertAlign w:val="superscript"/>
                <w:lang w:val="en-US"/>
              </w:rPr>
              <w:footnoteReference w:id="38"/>
            </w:r>
            <w:r w:rsidRPr="004F55FD">
              <w:rPr>
                <w:sz w:val="18"/>
                <w:szCs w:val="18"/>
                <w:vertAlign w:val="superscript"/>
                <w:lang w:val="en-US" w:eastAsia="en-GB"/>
              </w:rPr>
              <w:t xml:space="preserve"> </w:t>
            </w:r>
            <w:r w:rsidRPr="004F55FD">
              <w:rPr>
                <w:sz w:val="18"/>
                <w:szCs w:val="18"/>
                <w:lang w:val="en-US" w:eastAsia="en-GB"/>
              </w:rPr>
              <w:t>birds show secure status in 2013</w:t>
            </w:r>
          </w:p>
        </w:tc>
        <w:tc>
          <w:tcPr>
            <w:tcW w:w="457" w:type="pct"/>
            <w:vAlign w:val="center"/>
          </w:tcPr>
          <w:p w14:paraId="7F03A455" w14:textId="77777777" w:rsidR="00AD687A" w:rsidRPr="004F55FD" w:rsidRDefault="00AD687A" w:rsidP="00D72A4F">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49C45EB8" w14:textId="77777777" w:rsidR="00AD687A" w:rsidRPr="004F55FD" w:rsidRDefault="005B71C3" w:rsidP="00B15F13">
            <w:pPr>
              <w:pStyle w:val="Text1"/>
              <w:ind w:left="0"/>
              <w:jc w:val="center"/>
              <w:rPr>
                <w:sz w:val="18"/>
                <w:szCs w:val="18"/>
                <w:lang w:val="en-US" w:eastAsia="en-GB"/>
              </w:rPr>
            </w:pPr>
            <w:r w:rsidRPr="004F55FD">
              <w:rPr>
                <w:sz w:val="18"/>
                <w:szCs w:val="18"/>
                <w:lang w:val="en-US" w:eastAsia="en-GB"/>
              </w:rPr>
              <w:t>8</w:t>
            </w:r>
            <w:r w:rsidR="00485544" w:rsidRPr="004F55FD">
              <w:rPr>
                <w:sz w:val="18"/>
                <w:szCs w:val="18"/>
                <w:lang w:eastAsia="en-GB"/>
              </w:rPr>
              <w:t>3</w:t>
            </w:r>
            <w:r w:rsidRPr="004F55FD">
              <w:rPr>
                <w:sz w:val="18"/>
                <w:szCs w:val="18"/>
                <w:lang w:val="en-US" w:eastAsia="en-GB"/>
              </w:rPr>
              <w:t>,</w:t>
            </w:r>
            <w:r w:rsidR="00485544" w:rsidRPr="004F55FD">
              <w:rPr>
                <w:sz w:val="18"/>
                <w:szCs w:val="18"/>
                <w:lang w:eastAsia="en-GB"/>
              </w:rPr>
              <w:t>33</w:t>
            </w:r>
            <w:r w:rsidR="00AD687A" w:rsidRPr="004F55FD">
              <w:rPr>
                <w:sz w:val="18"/>
                <w:szCs w:val="18"/>
                <w:lang w:val="en-US" w:eastAsia="en-GB"/>
              </w:rPr>
              <w:t xml:space="preserve">% birds show </w:t>
            </w:r>
            <w:r w:rsidR="00B15F13" w:rsidRPr="004F55FD">
              <w:rPr>
                <w:sz w:val="18"/>
                <w:szCs w:val="18"/>
                <w:lang w:val="en-US" w:eastAsia="en-GB"/>
              </w:rPr>
              <w:t xml:space="preserve">improved or </w:t>
            </w:r>
            <w:r w:rsidR="00AD687A" w:rsidRPr="004F55FD">
              <w:rPr>
                <w:sz w:val="18"/>
                <w:szCs w:val="18"/>
                <w:lang w:val="en-US" w:eastAsia="en-GB"/>
              </w:rPr>
              <w:t>secure status in 2020</w:t>
            </w:r>
          </w:p>
        </w:tc>
        <w:tc>
          <w:tcPr>
            <w:tcW w:w="556" w:type="pct"/>
            <w:vAlign w:val="center"/>
          </w:tcPr>
          <w:p w14:paraId="0D728CD7" w14:textId="77777777" w:rsidR="00AD687A" w:rsidRPr="004F55FD" w:rsidRDefault="00485544">
            <w:pPr>
              <w:pStyle w:val="Text1"/>
              <w:ind w:left="0"/>
              <w:jc w:val="center"/>
              <w:rPr>
                <w:sz w:val="18"/>
                <w:szCs w:val="18"/>
                <w:lang w:val="en-US" w:eastAsia="en-GB"/>
              </w:rPr>
            </w:pPr>
            <w:r w:rsidRPr="004F55FD">
              <w:rPr>
                <w:sz w:val="18"/>
                <w:szCs w:val="18"/>
                <w:lang w:val="en-US" w:eastAsia="en-GB"/>
              </w:rPr>
              <w:t>Report under</w:t>
            </w:r>
            <w:r w:rsidR="005B2918" w:rsidRPr="004F55FD">
              <w:rPr>
                <w:sz w:val="18"/>
                <w:szCs w:val="18"/>
                <w:lang w:val="en-US" w:eastAsia="en-GB"/>
              </w:rPr>
              <w:t xml:space="preserve"> art. 12 of the Birds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7E91DF54" w14:textId="77777777" w:rsidR="005B2918" w:rsidRPr="004F55FD" w:rsidRDefault="005B2918" w:rsidP="008B336F">
            <w:pPr>
              <w:pStyle w:val="Text1"/>
              <w:spacing w:after="0"/>
              <w:ind w:left="0"/>
              <w:jc w:val="center"/>
              <w:rPr>
                <w:sz w:val="18"/>
                <w:szCs w:val="18"/>
                <w:lang w:val="en-US" w:eastAsia="en-GB"/>
              </w:rPr>
            </w:pPr>
            <w:r w:rsidRPr="004F55FD">
              <w:rPr>
                <w:sz w:val="18"/>
                <w:szCs w:val="18"/>
                <w:lang w:val="en-US" w:eastAsia="en-GB"/>
              </w:rPr>
              <w:t>2019</w:t>
            </w:r>
          </w:p>
          <w:p w14:paraId="3D31A7CE" w14:textId="40F5F2DA" w:rsidR="008F0356" w:rsidRPr="004F55FD" w:rsidRDefault="008F0356" w:rsidP="008B336F">
            <w:pPr>
              <w:pStyle w:val="Text1"/>
              <w:spacing w:after="0"/>
              <w:ind w:left="0"/>
              <w:jc w:val="center"/>
              <w:rPr>
                <w:sz w:val="18"/>
                <w:szCs w:val="18"/>
                <w:lang w:val="en-US" w:eastAsia="en-GB"/>
              </w:rPr>
            </w:pPr>
            <w:r w:rsidRPr="004F55FD">
              <w:rPr>
                <w:sz w:val="18"/>
                <w:szCs w:val="18"/>
                <w:lang w:val="en-US" w:eastAsia="en-GB"/>
              </w:rPr>
              <w:t>2021</w:t>
            </w:r>
          </w:p>
          <w:p w14:paraId="34FF6147" w14:textId="77777777" w:rsidR="00AD687A" w:rsidRPr="004F55FD" w:rsidRDefault="005B2918" w:rsidP="008B336F">
            <w:pPr>
              <w:pStyle w:val="Text1"/>
              <w:spacing w:after="0"/>
              <w:ind w:left="0"/>
              <w:jc w:val="center"/>
              <w:rPr>
                <w:sz w:val="18"/>
                <w:szCs w:val="18"/>
                <w:lang w:val="en-US" w:eastAsia="en-GB"/>
              </w:rPr>
            </w:pPr>
            <w:r w:rsidRPr="004F55FD">
              <w:rPr>
                <w:sz w:val="18"/>
                <w:szCs w:val="18"/>
                <w:lang w:val="en-US" w:eastAsia="en-GB"/>
              </w:rPr>
              <w:t>2023</w:t>
            </w:r>
          </w:p>
        </w:tc>
      </w:tr>
      <w:tr w:rsidR="000F03F1" w:rsidRPr="004F55FD" w14:paraId="22C0D6BF" w14:textId="77777777" w:rsidTr="005C6343">
        <w:tc>
          <w:tcPr>
            <w:tcW w:w="436" w:type="pct"/>
            <w:vAlign w:val="center"/>
          </w:tcPr>
          <w:p w14:paraId="75364C34" w14:textId="77777777" w:rsidR="000F03F1" w:rsidRPr="004F55FD" w:rsidRDefault="00F627DF" w:rsidP="005C6343">
            <w:pPr>
              <w:pStyle w:val="Text1"/>
              <w:ind w:left="0"/>
              <w:jc w:val="left"/>
              <w:rPr>
                <w:sz w:val="18"/>
                <w:szCs w:val="18"/>
                <w:lang w:eastAsia="en-GB"/>
              </w:rPr>
            </w:pPr>
            <w:r w:rsidRPr="004F55FD">
              <w:rPr>
                <w:sz w:val="18"/>
                <w:szCs w:val="18"/>
                <w:lang w:eastAsia="en-GB"/>
              </w:rPr>
              <w:t>3.3</w:t>
            </w:r>
          </w:p>
        </w:tc>
        <w:tc>
          <w:tcPr>
            <w:tcW w:w="748" w:type="pct"/>
            <w:vAlign w:val="center"/>
          </w:tcPr>
          <w:p w14:paraId="3F164F7E" w14:textId="77777777" w:rsidR="000F03F1" w:rsidRPr="004F55FD" w:rsidDel="00F323D8" w:rsidRDefault="000F03F1" w:rsidP="00D72A4F">
            <w:pPr>
              <w:pStyle w:val="Text1"/>
              <w:spacing w:after="0"/>
              <w:ind w:left="0"/>
              <w:jc w:val="left"/>
              <w:rPr>
                <w:sz w:val="16"/>
                <w:szCs w:val="16"/>
                <w:lang w:val="en-US" w:eastAsia="en-GB"/>
              </w:rPr>
            </w:pPr>
            <w:r w:rsidRPr="004F55FD">
              <w:rPr>
                <w:sz w:val="18"/>
                <w:szCs w:val="18"/>
                <w:lang w:val="en-US" w:eastAsia="en-GB"/>
              </w:rPr>
              <w:t xml:space="preserve">Habitats with improved conservation status </w:t>
            </w:r>
          </w:p>
        </w:tc>
        <w:tc>
          <w:tcPr>
            <w:tcW w:w="625" w:type="pct"/>
            <w:vAlign w:val="center"/>
          </w:tcPr>
          <w:p w14:paraId="55F45E21" w14:textId="77777777" w:rsidR="000F03F1" w:rsidRPr="004F55FD" w:rsidDel="00F323D8" w:rsidRDefault="000F03F1"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1ACBEB29"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1C094F33"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 xml:space="preserve">5,56% habitats show </w:t>
            </w:r>
            <w:r w:rsidR="00485544" w:rsidRPr="004F55FD">
              <w:rPr>
                <w:sz w:val="18"/>
                <w:szCs w:val="18"/>
                <w:lang w:val="en-US" w:eastAsia="en-GB"/>
              </w:rPr>
              <w:t>favorable</w:t>
            </w:r>
            <w:r w:rsidRPr="004F55FD">
              <w:rPr>
                <w:sz w:val="18"/>
                <w:szCs w:val="18"/>
                <w:lang w:val="en-US" w:eastAsia="en-GB"/>
              </w:rPr>
              <w:t xml:space="preserve"> status in 2013</w:t>
            </w:r>
          </w:p>
        </w:tc>
        <w:tc>
          <w:tcPr>
            <w:tcW w:w="457" w:type="pct"/>
            <w:vAlign w:val="center"/>
          </w:tcPr>
          <w:p w14:paraId="2C30200F" w14:textId="77777777" w:rsidR="000F03F1" w:rsidRPr="004F55FD" w:rsidRDefault="000F03F1" w:rsidP="00D2500A">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4D4AB2B2" w14:textId="77777777" w:rsidR="000F03F1" w:rsidRPr="004F55FD" w:rsidRDefault="00485544" w:rsidP="00485544">
            <w:pPr>
              <w:pStyle w:val="Text1"/>
              <w:ind w:left="0"/>
              <w:jc w:val="center"/>
              <w:rPr>
                <w:sz w:val="18"/>
                <w:szCs w:val="18"/>
                <w:lang w:val="en-US" w:eastAsia="en-GB"/>
              </w:rPr>
            </w:pPr>
            <w:r w:rsidRPr="004F55FD">
              <w:rPr>
                <w:sz w:val="18"/>
                <w:szCs w:val="18"/>
                <w:lang w:eastAsia="en-GB"/>
              </w:rPr>
              <w:t>7</w:t>
            </w:r>
            <w:r w:rsidR="005B71C3" w:rsidRPr="004F55FD">
              <w:rPr>
                <w:sz w:val="18"/>
                <w:szCs w:val="18"/>
                <w:lang w:val="en-US" w:eastAsia="en-GB"/>
              </w:rPr>
              <w:t>,</w:t>
            </w:r>
            <w:r w:rsidRPr="004F55FD">
              <w:rPr>
                <w:sz w:val="18"/>
                <w:szCs w:val="18"/>
                <w:lang w:eastAsia="en-GB"/>
              </w:rPr>
              <w:t>78</w:t>
            </w:r>
            <w:r w:rsidR="000F03F1" w:rsidRPr="004F55FD">
              <w:rPr>
                <w:sz w:val="18"/>
                <w:szCs w:val="18"/>
                <w:lang w:val="en-US" w:eastAsia="en-GB"/>
              </w:rPr>
              <w:t xml:space="preserve">% show </w:t>
            </w:r>
            <w:r w:rsidRPr="004F55FD">
              <w:rPr>
                <w:sz w:val="18"/>
                <w:szCs w:val="18"/>
                <w:lang w:val="en-US" w:eastAsia="en-GB"/>
              </w:rPr>
              <w:t>favorable</w:t>
            </w:r>
            <w:r w:rsidR="000F03F1" w:rsidRPr="004F55FD">
              <w:rPr>
                <w:sz w:val="18"/>
                <w:szCs w:val="18"/>
                <w:lang w:val="en-US" w:eastAsia="en-GB"/>
              </w:rPr>
              <w:t xml:space="preserve"> or an improved conservation status in 2020</w:t>
            </w:r>
          </w:p>
        </w:tc>
        <w:tc>
          <w:tcPr>
            <w:tcW w:w="556" w:type="pct"/>
            <w:vAlign w:val="center"/>
          </w:tcPr>
          <w:p w14:paraId="45B628EF" w14:textId="77777777" w:rsidR="000F03F1" w:rsidRPr="004F55FD" w:rsidRDefault="00D2500A" w:rsidP="00D2500A">
            <w:pPr>
              <w:pStyle w:val="Text1"/>
              <w:ind w:left="0"/>
              <w:jc w:val="center"/>
              <w:rPr>
                <w:sz w:val="18"/>
                <w:szCs w:val="18"/>
                <w:lang w:val="en-US" w:eastAsia="en-GB"/>
              </w:rPr>
            </w:pPr>
            <w:r w:rsidRPr="004F55FD">
              <w:rPr>
                <w:sz w:val="18"/>
                <w:szCs w:val="18"/>
                <w:lang w:val="en-US" w:eastAsia="en-GB"/>
              </w:rPr>
              <w:t xml:space="preserve">report </w:t>
            </w:r>
            <w:r w:rsidR="000F03F1" w:rsidRPr="004F55FD">
              <w:rPr>
                <w:sz w:val="18"/>
                <w:szCs w:val="18"/>
                <w:lang w:val="en-US" w:eastAsia="en-GB"/>
              </w:rPr>
              <w:t>under art. 17 of the Habitats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784D4398"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2019</w:t>
            </w:r>
          </w:p>
          <w:p w14:paraId="41D851A4"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2023</w:t>
            </w:r>
          </w:p>
        </w:tc>
      </w:tr>
    </w:tbl>
    <w:p w14:paraId="5AFB32E1" w14:textId="77777777" w:rsidR="00B16DF4" w:rsidRPr="004F55FD" w:rsidRDefault="00B16DF4" w:rsidP="007828E4">
      <w:pPr>
        <w:suppressAutoHyphens/>
        <w:rPr>
          <w:b/>
          <w:lang w:val="en-US"/>
        </w:rPr>
        <w:sectPr w:rsidR="00B16DF4" w:rsidRPr="004F55FD" w:rsidSect="008B336F">
          <w:headerReference w:type="default" r:id="rId51"/>
          <w:footerReference w:type="default" r:id="rId52"/>
          <w:headerReference w:type="first" r:id="rId53"/>
          <w:footerReference w:type="first" r:id="rId54"/>
          <w:pgSz w:w="16838" w:h="11906" w:orient="landscape"/>
          <w:pgMar w:top="1418" w:right="1021" w:bottom="993" w:left="1021" w:header="601" w:footer="1077" w:gutter="0"/>
          <w:cols w:space="708"/>
          <w:docGrid w:linePitch="326"/>
        </w:sectPr>
      </w:pPr>
    </w:p>
    <w:p w14:paraId="71DBC53E"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 xml:space="preserve">Common result indicators for which a target value has been set and programme specific result indicators corresponding to the specific objective (by investment priority and category of region) </w:t>
      </w:r>
      <w:r w:rsidRPr="004F55FD">
        <w:rPr>
          <w:lang w:val="en-US"/>
        </w:rPr>
        <w:t>(for the ESF)</w:t>
      </w:r>
    </w:p>
    <w:p w14:paraId="172ABDC2" w14:textId="77777777" w:rsidR="00B16DF4" w:rsidRPr="004F55FD" w:rsidRDefault="00B16DF4" w:rsidP="007828E4">
      <w:pPr>
        <w:rPr>
          <w:b/>
          <w:lang w:val="en-US"/>
        </w:rPr>
      </w:pPr>
      <w:r w:rsidRPr="004F55FD">
        <w:rPr>
          <w:b/>
          <w:lang w:val="en-US"/>
        </w:rPr>
        <w:t>NOT APPLICABLE</w:t>
      </w:r>
    </w:p>
    <w:p w14:paraId="5DBE740C" w14:textId="77777777" w:rsidR="00B16DF4" w:rsidRPr="004F55FD" w:rsidRDefault="00B16DF4" w:rsidP="007828E4">
      <w:pPr>
        <w:ind w:left="1418" w:hanging="1418"/>
        <w:rPr>
          <w:lang w:val="en-US"/>
        </w:rPr>
      </w:pPr>
      <w:r w:rsidRPr="004F55FD">
        <w:rPr>
          <w:lang w:val="en-US"/>
        </w:rPr>
        <w:t>(Reference: Article 96(2)(b)(ii) of Regulation (EU) No 1303/2013)</w:t>
      </w:r>
    </w:p>
    <w:p w14:paraId="6E76CF84"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3F194BF2" w14:textId="77777777" w:rsidTr="0062595F">
        <w:trPr>
          <w:trHeight w:val="620"/>
        </w:trPr>
        <w:tc>
          <w:tcPr>
            <w:tcW w:w="449" w:type="pct"/>
            <w:vMerge w:val="restart"/>
          </w:tcPr>
          <w:p w14:paraId="5F03EF04"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ID</w:t>
            </w:r>
          </w:p>
        </w:tc>
        <w:tc>
          <w:tcPr>
            <w:tcW w:w="738" w:type="pct"/>
            <w:vMerge w:val="restart"/>
          </w:tcPr>
          <w:p w14:paraId="34F5543B"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Indicator </w:t>
            </w:r>
          </w:p>
        </w:tc>
        <w:tc>
          <w:tcPr>
            <w:tcW w:w="479" w:type="pct"/>
            <w:vMerge w:val="restart"/>
          </w:tcPr>
          <w:p w14:paraId="42AD24D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Category of region </w:t>
            </w:r>
          </w:p>
        </w:tc>
        <w:tc>
          <w:tcPr>
            <w:tcW w:w="480" w:type="pct"/>
            <w:vMerge w:val="restart"/>
          </w:tcPr>
          <w:p w14:paraId="076C0C6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indicator</w:t>
            </w:r>
          </w:p>
        </w:tc>
        <w:tc>
          <w:tcPr>
            <w:tcW w:w="527" w:type="pct"/>
            <w:vMerge w:val="restart"/>
          </w:tcPr>
          <w:p w14:paraId="572578C7" w14:textId="77777777" w:rsidR="00B16DF4" w:rsidRPr="004F55FD" w:rsidRDefault="00B16DF4" w:rsidP="0062595F">
            <w:pPr>
              <w:snapToGrid w:val="0"/>
              <w:spacing w:before="60" w:after="60"/>
              <w:rPr>
                <w:b/>
                <w:i/>
                <w:sz w:val="16"/>
                <w:szCs w:val="16"/>
                <w:lang w:val="en-US"/>
              </w:rPr>
            </w:pPr>
            <w:r w:rsidRPr="004F55FD">
              <w:rPr>
                <w:b/>
                <w:i/>
                <w:sz w:val="16"/>
                <w:szCs w:val="16"/>
                <w:lang w:val="en-US"/>
              </w:rPr>
              <w:t>Common output indicator used as basis for target setting</w:t>
            </w:r>
          </w:p>
        </w:tc>
        <w:tc>
          <w:tcPr>
            <w:tcW w:w="336" w:type="pct"/>
            <w:gridSpan w:val="3"/>
          </w:tcPr>
          <w:p w14:paraId="5397599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Baseline value </w:t>
            </w:r>
          </w:p>
        </w:tc>
        <w:tc>
          <w:tcPr>
            <w:tcW w:w="431" w:type="pct"/>
            <w:vMerge w:val="restart"/>
          </w:tcPr>
          <w:p w14:paraId="7053B90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baseline and target</w:t>
            </w:r>
          </w:p>
        </w:tc>
        <w:tc>
          <w:tcPr>
            <w:tcW w:w="335" w:type="pct"/>
            <w:vMerge w:val="restart"/>
          </w:tcPr>
          <w:p w14:paraId="56EE724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14A3BA55"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39"/>
            </w:r>
            <w:r w:rsidRPr="004F55FD">
              <w:rPr>
                <w:b/>
                <w:i/>
                <w:sz w:val="16"/>
                <w:lang w:val="en-US"/>
              </w:rPr>
              <w:t xml:space="preserve"> (2023)</w:t>
            </w:r>
          </w:p>
        </w:tc>
        <w:tc>
          <w:tcPr>
            <w:tcW w:w="335" w:type="pct"/>
            <w:vMerge w:val="restart"/>
          </w:tcPr>
          <w:p w14:paraId="683017DB"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Source of data</w:t>
            </w:r>
          </w:p>
        </w:tc>
        <w:tc>
          <w:tcPr>
            <w:tcW w:w="410" w:type="pct"/>
            <w:vMerge w:val="restart"/>
          </w:tcPr>
          <w:p w14:paraId="1810299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Frequency of reporting</w:t>
            </w:r>
          </w:p>
        </w:tc>
      </w:tr>
      <w:tr w:rsidR="00B16DF4" w:rsidRPr="004F55FD" w14:paraId="2F90158C" w14:textId="77777777" w:rsidTr="0062595F">
        <w:trPr>
          <w:trHeight w:val="619"/>
        </w:trPr>
        <w:tc>
          <w:tcPr>
            <w:tcW w:w="449" w:type="pct"/>
            <w:vMerge/>
          </w:tcPr>
          <w:p w14:paraId="48834992"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6FAA4AE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7307F96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13F79F8A"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1DB030C0" w14:textId="77777777" w:rsidR="00B16DF4" w:rsidRPr="004F55FD" w:rsidRDefault="00B16DF4" w:rsidP="0062595F">
            <w:pPr>
              <w:snapToGrid w:val="0"/>
              <w:spacing w:before="60" w:after="60"/>
              <w:rPr>
                <w:b/>
                <w:i/>
                <w:sz w:val="16"/>
                <w:szCs w:val="16"/>
                <w:lang w:val="en-US"/>
              </w:rPr>
            </w:pPr>
          </w:p>
        </w:tc>
        <w:tc>
          <w:tcPr>
            <w:tcW w:w="112" w:type="pct"/>
          </w:tcPr>
          <w:p w14:paraId="0B4AF165"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551B79A5" w14:textId="77777777" w:rsidR="00B16DF4" w:rsidRPr="004F55FD" w:rsidRDefault="00B16DF4" w:rsidP="0062595F">
            <w:pPr>
              <w:pStyle w:val="ListBullet"/>
              <w:numPr>
                <w:ilvl w:val="0"/>
                <w:numId w:val="0"/>
              </w:numPr>
              <w:tabs>
                <w:tab w:val="left" w:pos="720"/>
              </w:tabs>
              <w:spacing w:before="60" w:after="60"/>
              <w:rPr>
                <w:bCs/>
                <w:iCs/>
                <w:sz w:val="16"/>
                <w:szCs w:val="16"/>
                <w:lang w:val="en-US"/>
              </w:rPr>
            </w:pPr>
            <w:r w:rsidRPr="004F55FD">
              <w:rPr>
                <w:bCs/>
                <w:iCs/>
                <w:sz w:val="16"/>
                <w:szCs w:val="16"/>
                <w:lang w:val="en-US"/>
              </w:rPr>
              <w:t>W</w:t>
            </w:r>
          </w:p>
        </w:tc>
        <w:tc>
          <w:tcPr>
            <w:tcW w:w="112" w:type="pct"/>
          </w:tcPr>
          <w:p w14:paraId="1A16937F"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6F253FD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030EC046"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67F2F480"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6E9ABFBF"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41BAECC9" w14:textId="77777777" w:rsidR="00B16DF4" w:rsidRPr="004F55FD" w:rsidRDefault="00B16DF4" w:rsidP="0062595F">
            <w:pPr>
              <w:snapToGrid w:val="0"/>
              <w:spacing w:before="60" w:after="60"/>
              <w:rPr>
                <w:b/>
                <w:i/>
                <w:sz w:val="16"/>
                <w:szCs w:val="16"/>
                <w:lang w:val="en-US"/>
              </w:rPr>
            </w:pPr>
            <w:r w:rsidRPr="004F55FD">
              <w:rPr>
                <w:sz w:val="16"/>
                <w:lang w:val="en-US"/>
              </w:rPr>
              <w:t>TО</w:t>
            </w:r>
          </w:p>
        </w:tc>
        <w:tc>
          <w:tcPr>
            <w:tcW w:w="335" w:type="pct"/>
            <w:vMerge/>
          </w:tcPr>
          <w:p w14:paraId="3B1AB229"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0A31B241"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AA1A090" w14:textId="77777777" w:rsidTr="0062595F">
        <w:trPr>
          <w:trHeight w:val="2282"/>
        </w:trPr>
        <w:tc>
          <w:tcPr>
            <w:tcW w:w="449" w:type="pct"/>
          </w:tcPr>
          <w:p w14:paraId="45975C99"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maxlength="5" input="M"&gt;   </w:t>
            </w:r>
          </w:p>
          <w:p w14:paraId="5AC8310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4D0D8C0B"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Programme-specific &lt;2A.1.14 type="S" maxlength="255" input="M"&gt;</w:t>
            </w:r>
          </w:p>
          <w:p w14:paraId="1BC26C2C"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0CBC9639"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39DBD21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411682FC"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&lt;2A.1.16 type="S" input="M"&gt;</w:t>
            </w:r>
          </w:p>
          <w:p w14:paraId="17ABC8D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34451BBA"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Programme-specific  &lt;2A.1.17 type="S" input="M"&gt;</w:t>
            </w:r>
          </w:p>
          <w:p w14:paraId="5A4581D0"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37920133"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7744C5EF"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246A5BCF"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1F50E2F4"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7D1F5A71"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36DD9CE8"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6ED953DC" w14:textId="77777777" w:rsidR="00B16DF4" w:rsidRPr="004F55FD" w:rsidRDefault="00B16DF4" w:rsidP="0062595F">
            <w:pPr>
              <w:snapToGrid w:val="0"/>
              <w:rPr>
                <w:b/>
                <w:sz w:val="20"/>
                <w:lang w:val="en-US"/>
              </w:rPr>
            </w:pPr>
            <w:r w:rsidRPr="004F55FD">
              <w:rPr>
                <w:i/>
                <w:color w:val="8DB3E2"/>
                <w:sz w:val="18"/>
                <w:lang w:val="en-US"/>
              </w:rPr>
              <w:t>Qualitative &lt;2A.1.21 type="S" maxlength="100" input="M"&gt;</w:t>
            </w:r>
          </w:p>
        </w:tc>
        <w:tc>
          <w:tcPr>
            <w:tcW w:w="335" w:type="pct"/>
          </w:tcPr>
          <w:p w14:paraId="22730820"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&lt;2A.1.22 type="S" maxlength="200" input="M"&gt;</w:t>
            </w:r>
          </w:p>
        </w:tc>
        <w:tc>
          <w:tcPr>
            <w:tcW w:w="410" w:type="pct"/>
          </w:tcPr>
          <w:p w14:paraId="320B6800" w14:textId="77777777" w:rsidR="00B16DF4" w:rsidRPr="004F55FD" w:rsidRDefault="00B16DF4" w:rsidP="0062595F">
            <w:pPr>
              <w:pStyle w:val="ListBullet"/>
              <w:numPr>
                <w:ilvl w:val="0"/>
                <w:numId w:val="0"/>
              </w:numPr>
              <w:rPr>
                <w:b/>
                <w:sz w:val="20"/>
                <w:lang w:val="en-US"/>
              </w:rPr>
            </w:pPr>
            <w:r w:rsidRPr="004F55FD">
              <w:rPr>
                <w:i/>
                <w:color w:val="8DB3E2"/>
                <w:sz w:val="18"/>
                <w:lang w:val="en-US"/>
              </w:rPr>
              <w:t>&lt;2A.1.23 type="S" maxlength="100" input="M"&gt;</w:t>
            </w:r>
          </w:p>
        </w:tc>
      </w:tr>
      <w:tr w:rsidR="00B16DF4" w:rsidRPr="004F55FD" w14:paraId="3C69CED8" w14:textId="77777777" w:rsidTr="0062595F">
        <w:trPr>
          <w:trHeight w:val="652"/>
        </w:trPr>
        <w:tc>
          <w:tcPr>
            <w:tcW w:w="449" w:type="pct"/>
          </w:tcPr>
          <w:p w14:paraId="2599A8FA"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12F4519F"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41EBE939"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125F0CD9"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637C8BD7"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3C0D9AFC"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70FF9441"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17E7723C"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25161B93"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5C2C9D95"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36A64C66"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24CDB4C8"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029D1A54"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007A86F"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20D592B4" w14:textId="77777777" w:rsidR="00B16DF4" w:rsidRPr="004F55FD" w:rsidRDefault="00B16DF4" w:rsidP="0062595F">
            <w:pPr>
              <w:pStyle w:val="Text1"/>
              <w:spacing w:before="60" w:after="60"/>
              <w:ind w:left="0"/>
              <w:jc w:val="center"/>
              <w:rPr>
                <w:sz w:val="16"/>
                <w:szCs w:val="16"/>
                <w:lang w:val="en-US" w:eastAsia="en-GB"/>
              </w:rPr>
            </w:pPr>
          </w:p>
        </w:tc>
      </w:tr>
    </w:tbl>
    <w:p w14:paraId="42310AF0" w14:textId="77777777" w:rsidR="00B16DF4" w:rsidRPr="004F55FD" w:rsidRDefault="00B16DF4" w:rsidP="007828E4">
      <w:pPr>
        <w:tabs>
          <w:tab w:val="left" w:pos="720"/>
        </w:tabs>
        <w:spacing w:before="0" w:after="240"/>
        <w:jc w:val="center"/>
        <w:rPr>
          <w:b/>
          <w:lang w:val="en-US"/>
        </w:rPr>
      </w:pPr>
    </w:p>
    <w:p w14:paraId="6E7D6430" w14:textId="77777777" w:rsidR="00B16DF4" w:rsidRPr="004F55FD" w:rsidRDefault="00B16DF4" w:rsidP="007828E4">
      <w:pPr>
        <w:tabs>
          <w:tab w:val="left" w:pos="720"/>
        </w:tabs>
        <w:spacing w:before="0" w:after="240"/>
        <w:jc w:val="left"/>
        <w:rPr>
          <w:b/>
          <w:lang w:val="en-US" w:eastAsia="en-US"/>
        </w:rPr>
      </w:pPr>
      <w:r w:rsidRPr="004F55FD">
        <w:rPr>
          <w:lang w:val="en-US"/>
        </w:rPr>
        <w:br w:type="page"/>
      </w:r>
      <w:r w:rsidRPr="004F55FD">
        <w:rPr>
          <w:b/>
          <w:lang w:val="en-US"/>
        </w:rPr>
        <w:lastRenderedPageBreak/>
        <w:t xml:space="preserve">Table 4a: </w:t>
      </w:r>
      <w:r w:rsidRPr="004F55FD">
        <w:rPr>
          <w:lang w:val="en-US"/>
        </w:rPr>
        <w:tab/>
      </w:r>
      <w:r w:rsidRPr="004F55FD">
        <w:rPr>
          <w:b/>
          <w:lang w:val="en-US" w:eastAsia="en-US"/>
        </w:rPr>
        <w:t xml:space="preserve">YEI result indicators and programme-specific result indicators corresponding to the specific objective </w:t>
      </w:r>
    </w:p>
    <w:p w14:paraId="5B797ED2" w14:textId="77777777" w:rsidR="00B16DF4" w:rsidRPr="004F55FD" w:rsidRDefault="00B16DF4" w:rsidP="007828E4">
      <w:pPr>
        <w:tabs>
          <w:tab w:val="left" w:pos="720"/>
        </w:tabs>
        <w:spacing w:before="0" w:after="240"/>
        <w:jc w:val="left"/>
        <w:rPr>
          <w:lang w:val="en-US" w:eastAsia="en-US"/>
        </w:rPr>
      </w:pPr>
      <w:r w:rsidRPr="004F55FD">
        <w:rPr>
          <w:lang w:val="en-US" w:eastAsia="en-US"/>
        </w:rPr>
        <w:t xml:space="preserve">(by priority axis or by part of a priority axis) </w:t>
      </w:r>
    </w:p>
    <w:p w14:paraId="5F032204" w14:textId="77777777" w:rsidR="00B16DF4" w:rsidRPr="004F55FD" w:rsidRDefault="00B16DF4" w:rsidP="007828E4">
      <w:pPr>
        <w:tabs>
          <w:tab w:val="left" w:pos="720"/>
        </w:tabs>
        <w:spacing w:before="0" w:after="240"/>
        <w:jc w:val="left"/>
        <w:rPr>
          <w:lang w:val="en-US"/>
        </w:rPr>
      </w:pPr>
      <w:r w:rsidRPr="004F55FD">
        <w:rPr>
          <w:lang w:val="en-US" w:eastAsia="en-US"/>
        </w:rPr>
        <w:t xml:space="preserve"> (</w:t>
      </w:r>
      <w:r w:rsidRPr="004F55FD">
        <w:rPr>
          <w:szCs w:val="24"/>
          <w:lang w:val="en-US" w:eastAsia="en-US"/>
        </w:rPr>
        <w:t xml:space="preserve">Reference: Article 19(3) of Regulation (EU) No </w:t>
      </w:r>
      <w:r w:rsidRPr="004F55FD">
        <w:rPr>
          <w:szCs w:val="24"/>
          <w:lang w:val="en-US"/>
        </w:rPr>
        <w:t>1304/2013 of the European Parliament and of the Council</w:t>
      </w:r>
      <w:r w:rsidRPr="004F55FD">
        <w:rPr>
          <w:rStyle w:val="FootnoteReference"/>
          <w:lang w:val="en-US"/>
        </w:rPr>
        <w:footnoteReference w:id="40"/>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1366A101" w14:textId="77777777" w:rsidTr="0062595F">
        <w:trPr>
          <w:trHeight w:val="620"/>
        </w:trPr>
        <w:tc>
          <w:tcPr>
            <w:tcW w:w="497" w:type="pct"/>
            <w:vMerge w:val="restart"/>
          </w:tcPr>
          <w:p w14:paraId="163CEA98"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816" w:type="pct"/>
            <w:vMerge w:val="restart"/>
          </w:tcPr>
          <w:p w14:paraId="3A00755A"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3EA2D703"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081F555A"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351A0735"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429347D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273880F7"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3DB8467E"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41"/>
            </w:r>
            <w:r w:rsidRPr="004F55FD">
              <w:rPr>
                <w:b/>
                <w:i/>
                <w:sz w:val="16"/>
                <w:lang w:val="en-US"/>
              </w:rPr>
              <w:t xml:space="preserve"> (2023)</w:t>
            </w:r>
          </w:p>
        </w:tc>
        <w:tc>
          <w:tcPr>
            <w:tcW w:w="371" w:type="pct"/>
            <w:vMerge w:val="restart"/>
          </w:tcPr>
          <w:p w14:paraId="6175238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Source of data</w:t>
            </w:r>
          </w:p>
        </w:tc>
        <w:tc>
          <w:tcPr>
            <w:tcW w:w="451" w:type="pct"/>
            <w:vMerge w:val="restart"/>
          </w:tcPr>
          <w:p w14:paraId="65E1682E"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Frequency of reporting</w:t>
            </w:r>
          </w:p>
        </w:tc>
      </w:tr>
      <w:tr w:rsidR="00B16DF4" w:rsidRPr="004F55FD" w14:paraId="57920012" w14:textId="77777777" w:rsidTr="0062595F">
        <w:trPr>
          <w:trHeight w:val="619"/>
        </w:trPr>
        <w:tc>
          <w:tcPr>
            <w:tcW w:w="497" w:type="pct"/>
            <w:vMerge/>
          </w:tcPr>
          <w:p w14:paraId="633B533E" w14:textId="77777777" w:rsidR="00B16DF4" w:rsidRPr="004F55FD" w:rsidRDefault="00B16DF4" w:rsidP="0062595F">
            <w:pPr>
              <w:tabs>
                <w:tab w:val="left" w:pos="720"/>
              </w:tabs>
              <w:spacing w:before="60" w:after="60"/>
              <w:rPr>
                <w:b/>
                <w:i/>
                <w:sz w:val="16"/>
                <w:szCs w:val="16"/>
                <w:lang w:val="en-US"/>
              </w:rPr>
            </w:pPr>
          </w:p>
        </w:tc>
        <w:tc>
          <w:tcPr>
            <w:tcW w:w="816" w:type="pct"/>
            <w:vMerge/>
          </w:tcPr>
          <w:p w14:paraId="75F54DFB" w14:textId="77777777" w:rsidR="00B16DF4" w:rsidRPr="004F55FD" w:rsidRDefault="00B16DF4" w:rsidP="0062595F">
            <w:pPr>
              <w:tabs>
                <w:tab w:val="left" w:pos="720"/>
              </w:tabs>
              <w:spacing w:before="60" w:after="60"/>
              <w:rPr>
                <w:b/>
                <w:i/>
                <w:sz w:val="16"/>
                <w:szCs w:val="16"/>
                <w:lang w:val="en-US"/>
              </w:rPr>
            </w:pPr>
          </w:p>
        </w:tc>
        <w:tc>
          <w:tcPr>
            <w:tcW w:w="531" w:type="pct"/>
            <w:vMerge/>
          </w:tcPr>
          <w:p w14:paraId="5EBD9BEE" w14:textId="77777777" w:rsidR="00B16DF4" w:rsidRPr="004F55FD" w:rsidRDefault="00B16DF4" w:rsidP="0062595F">
            <w:pPr>
              <w:tabs>
                <w:tab w:val="left" w:pos="720"/>
              </w:tabs>
              <w:spacing w:before="60" w:after="60"/>
              <w:rPr>
                <w:b/>
                <w:i/>
                <w:sz w:val="16"/>
                <w:szCs w:val="16"/>
                <w:lang w:val="en-US"/>
              </w:rPr>
            </w:pPr>
          </w:p>
        </w:tc>
        <w:tc>
          <w:tcPr>
            <w:tcW w:w="583" w:type="pct"/>
            <w:vMerge/>
          </w:tcPr>
          <w:p w14:paraId="2B13DC25" w14:textId="77777777" w:rsidR="00B16DF4" w:rsidRPr="004F55FD" w:rsidRDefault="00B16DF4" w:rsidP="0062595F">
            <w:pPr>
              <w:snapToGrid w:val="0"/>
              <w:spacing w:before="60" w:after="60"/>
              <w:rPr>
                <w:b/>
                <w:i/>
                <w:sz w:val="16"/>
                <w:szCs w:val="16"/>
                <w:lang w:val="en-US"/>
              </w:rPr>
            </w:pPr>
          </w:p>
        </w:tc>
        <w:tc>
          <w:tcPr>
            <w:tcW w:w="124" w:type="pct"/>
          </w:tcPr>
          <w:p w14:paraId="33F13363"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474D1C6E"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74487C07"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1BCB111B" w14:textId="77777777" w:rsidR="00B16DF4" w:rsidRPr="004F55FD" w:rsidRDefault="00B16DF4" w:rsidP="0062595F">
            <w:pPr>
              <w:tabs>
                <w:tab w:val="left" w:pos="720"/>
              </w:tabs>
              <w:spacing w:before="60" w:after="60"/>
              <w:rPr>
                <w:b/>
                <w:i/>
                <w:sz w:val="16"/>
                <w:szCs w:val="16"/>
                <w:lang w:val="en-US"/>
              </w:rPr>
            </w:pPr>
          </w:p>
        </w:tc>
        <w:tc>
          <w:tcPr>
            <w:tcW w:w="371" w:type="pct"/>
            <w:vMerge/>
          </w:tcPr>
          <w:p w14:paraId="585BF653" w14:textId="77777777" w:rsidR="00B16DF4" w:rsidRPr="004F55FD" w:rsidRDefault="00B16DF4" w:rsidP="0062595F">
            <w:pPr>
              <w:tabs>
                <w:tab w:val="left" w:pos="720"/>
              </w:tabs>
              <w:spacing w:before="60" w:after="60"/>
              <w:rPr>
                <w:b/>
                <w:i/>
                <w:sz w:val="16"/>
                <w:szCs w:val="16"/>
                <w:lang w:val="en-US"/>
              </w:rPr>
            </w:pPr>
          </w:p>
        </w:tc>
        <w:tc>
          <w:tcPr>
            <w:tcW w:w="177" w:type="pct"/>
          </w:tcPr>
          <w:p w14:paraId="5B05ACDC"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03C5648B"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46AEDC32"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3D4250BE" w14:textId="77777777" w:rsidR="00B16DF4" w:rsidRPr="004F55FD" w:rsidRDefault="00B16DF4" w:rsidP="0062595F">
            <w:pPr>
              <w:tabs>
                <w:tab w:val="left" w:pos="720"/>
              </w:tabs>
              <w:spacing w:before="60" w:after="60"/>
              <w:rPr>
                <w:b/>
                <w:i/>
                <w:sz w:val="16"/>
                <w:szCs w:val="16"/>
                <w:lang w:val="en-US"/>
              </w:rPr>
            </w:pPr>
          </w:p>
        </w:tc>
        <w:tc>
          <w:tcPr>
            <w:tcW w:w="451" w:type="pct"/>
            <w:vMerge/>
          </w:tcPr>
          <w:p w14:paraId="3420560D" w14:textId="77777777" w:rsidR="00B16DF4" w:rsidRPr="004F55FD" w:rsidRDefault="00B16DF4" w:rsidP="0062595F">
            <w:pPr>
              <w:tabs>
                <w:tab w:val="left" w:pos="720"/>
              </w:tabs>
              <w:spacing w:before="60" w:after="60"/>
              <w:rPr>
                <w:b/>
                <w:sz w:val="16"/>
                <w:szCs w:val="16"/>
                <w:lang w:val="en-US"/>
              </w:rPr>
            </w:pPr>
          </w:p>
        </w:tc>
      </w:tr>
      <w:tr w:rsidR="00B16DF4" w:rsidRPr="004F55FD" w14:paraId="674CB1B6" w14:textId="77777777" w:rsidTr="0062595F">
        <w:trPr>
          <w:trHeight w:val="2282"/>
        </w:trPr>
        <w:tc>
          <w:tcPr>
            <w:tcW w:w="497" w:type="pct"/>
          </w:tcPr>
          <w:p w14:paraId="17199A18"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maxlength="5" input="M"&gt;   </w:t>
            </w:r>
          </w:p>
          <w:p w14:paraId="4C393F3E"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816" w:type="pct"/>
          </w:tcPr>
          <w:p w14:paraId="4B3C1406"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Programme-specific &lt;2A.1.25 type="S" maxlength="255" input="M"&gt;</w:t>
            </w:r>
          </w:p>
          <w:p w14:paraId="5AD9169A"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5544E56A" w14:textId="77777777" w:rsidR="00B16DF4" w:rsidRPr="004F55FD" w:rsidRDefault="00B16DF4" w:rsidP="0062595F">
            <w:pPr>
              <w:tabs>
                <w:tab w:val="left" w:pos="720"/>
              </w:tabs>
              <w:spacing w:before="60" w:after="60"/>
              <w:rPr>
                <w:b/>
                <w:i/>
                <w:sz w:val="16"/>
                <w:szCs w:val="16"/>
                <w:lang w:val="en-US"/>
              </w:rPr>
            </w:pPr>
          </w:p>
        </w:tc>
        <w:tc>
          <w:tcPr>
            <w:tcW w:w="531" w:type="pct"/>
          </w:tcPr>
          <w:p w14:paraId="4F21FAAF"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&lt;2A.1.26 type="S" input="M"&gt;</w:t>
            </w:r>
          </w:p>
          <w:p w14:paraId="659AE9FB"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030F3D4B"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Programme-specific  &lt;2A.1.27 type="S" input="M"&gt;</w:t>
            </w:r>
          </w:p>
          <w:p w14:paraId="7AAF2A6D"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2CFBA30B"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4CAAA8C0"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4A1899BA"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2CCE5574"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02B117AA"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5EE58409" w14:textId="77777777" w:rsidR="00B16DF4" w:rsidRPr="004F55FD" w:rsidRDefault="00B16DF4" w:rsidP="0062595F">
            <w:pPr>
              <w:snapToGrid w:val="0"/>
              <w:spacing w:before="0" w:after="240"/>
              <w:rPr>
                <w:b/>
                <w:sz w:val="20"/>
                <w:lang w:val="en-US"/>
              </w:rPr>
            </w:pPr>
            <w:r w:rsidRPr="004F55FD">
              <w:rPr>
                <w:i/>
                <w:color w:val="8DB3E2"/>
                <w:sz w:val="18"/>
                <w:lang w:val="en-US"/>
              </w:rPr>
              <w:t>Qualitative &lt;2A.1.31 type="S" maxlength="100" input="M"&gt;</w:t>
            </w:r>
          </w:p>
        </w:tc>
        <w:tc>
          <w:tcPr>
            <w:tcW w:w="371" w:type="pct"/>
          </w:tcPr>
          <w:p w14:paraId="26073EB7" w14:textId="77777777" w:rsidR="00B16DF4" w:rsidRPr="004F55FD" w:rsidRDefault="00B16DF4" w:rsidP="0062595F">
            <w:pPr>
              <w:spacing w:before="0" w:after="240"/>
              <w:rPr>
                <w:b/>
                <w:sz w:val="20"/>
                <w:lang w:val="en-US"/>
              </w:rPr>
            </w:pPr>
            <w:r w:rsidRPr="004F55FD">
              <w:rPr>
                <w:i/>
                <w:color w:val="8DB3E2"/>
                <w:sz w:val="18"/>
                <w:lang w:val="en-US"/>
              </w:rPr>
              <w:t>&lt;2A.1.32 type="S" maxlength="200" input="M"&gt;</w:t>
            </w:r>
          </w:p>
        </w:tc>
        <w:tc>
          <w:tcPr>
            <w:tcW w:w="451" w:type="pct"/>
          </w:tcPr>
          <w:p w14:paraId="7EFDBD1B" w14:textId="77777777" w:rsidR="00B16DF4" w:rsidRPr="004F55FD" w:rsidRDefault="00B16DF4" w:rsidP="0062595F">
            <w:pPr>
              <w:spacing w:before="0" w:after="240"/>
              <w:rPr>
                <w:b/>
                <w:sz w:val="20"/>
                <w:lang w:val="en-US"/>
              </w:rPr>
            </w:pPr>
            <w:r w:rsidRPr="004F55FD">
              <w:rPr>
                <w:i/>
                <w:color w:val="8DB3E2"/>
                <w:sz w:val="18"/>
                <w:lang w:val="en-US"/>
              </w:rPr>
              <w:t>&lt;2A.1.33 type="S" maxlength="100" input="M"&gt;</w:t>
            </w:r>
          </w:p>
        </w:tc>
      </w:tr>
      <w:tr w:rsidR="00B16DF4" w:rsidRPr="004F55FD" w14:paraId="2CA3C333" w14:textId="77777777" w:rsidTr="0062595F">
        <w:trPr>
          <w:trHeight w:val="652"/>
        </w:trPr>
        <w:tc>
          <w:tcPr>
            <w:tcW w:w="497" w:type="pct"/>
          </w:tcPr>
          <w:p w14:paraId="044A8B88" w14:textId="77777777" w:rsidR="00B16DF4" w:rsidRPr="004F55FD" w:rsidRDefault="00B16DF4" w:rsidP="0062595F">
            <w:pPr>
              <w:spacing w:before="60" w:after="60"/>
              <w:jc w:val="left"/>
              <w:rPr>
                <w:i/>
                <w:sz w:val="16"/>
                <w:szCs w:val="16"/>
                <w:lang w:val="en-US"/>
              </w:rPr>
            </w:pPr>
          </w:p>
        </w:tc>
        <w:tc>
          <w:tcPr>
            <w:tcW w:w="816" w:type="pct"/>
          </w:tcPr>
          <w:p w14:paraId="3AD78FE9" w14:textId="77777777" w:rsidR="00B16DF4" w:rsidRPr="004F55FD" w:rsidRDefault="00B16DF4" w:rsidP="0062595F">
            <w:pPr>
              <w:spacing w:before="60" w:after="60"/>
              <w:jc w:val="left"/>
              <w:rPr>
                <w:i/>
                <w:sz w:val="16"/>
                <w:szCs w:val="16"/>
                <w:lang w:val="en-US"/>
              </w:rPr>
            </w:pPr>
          </w:p>
        </w:tc>
        <w:tc>
          <w:tcPr>
            <w:tcW w:w="531" w:type="pct"/>
          </w:tcPr>
          <w:p w14:paraId="7AB8BDA0" w14:textId="77777777" w:rsidR="00B16DF4" w:rsidRPr="004F55FD" w:rsidRDefault="00B16DF4" w:rsidP="0062595F">
            <w:pPr>
              <w:spacing w:before="60" w:after="60"/>
              <w:jc w:val="center"/>
              <w:rPr>
                <w:i/>
                <w:sz w:val="16"/>
                <w:szCs w:val="16"/>
                <w:lang w:val="en-US"/>
              </w:rPr>
            </w:pPr>
          </w:p>
        </w:tc>
        <w:tc>
          <w:tcPr>
            <w:tcW w:w="583" w:type="pct"/>
          </w:tcPr>
          <w:p w14:paraId="1C4F971E" w14:textId="77777777" w:rsidR="00B16DF4" w:rsidRPr="004F55FD" w:rsidRDefault="00B16DF4" w:rsidP="0062595F">
            <w:pPr>
              <w:spacing w:before="60" w:after="60"/>
              <w:jc w:val="center"/>
              <w:rPr>
                <w:i/>
                <w:sz w:val="16"/>
                <w:szCs w:val="16"/>
                <w:lang w:val="en-US"/>
              </w:rPr>
            </w:pPr>
          </w:p>
        </w:tc>
        <w:tc>
          <w:tcPr>
            <w:tcW w:w="372" w:type="pct"/>
            <w:gridSpan w:val="3"/>
          </w:tcPr>
          <w:p w14:paraId="34651445" w14:textId="77777777" w:rsidR="00B16DF4" w:rsidRPr="004F55FD" w:rsidDel="001A523D" w:rsidRDefault="00B16DF4" w:rsidP="0062595F">
            <w:pPr>
              <w:spacing w:before="60" w:after="60"/>
              <w:jc w:val="center"/>
              <w:rPr>
                <w:i/>
                <w:sz w:val="16"/>
                <w:szCs w:val="16"/>
                <w:lang w:val="en-US"/>
              </w:rPr>
            </w:pPr>
          </w:p>
        </w:tc>
        <w:tc>
          <w:tcPr>
            <w:tcW w:w="477" w:type="pct"/>
          </w:tcPr>
          <w:p w14:paraId="24C761A7" w14:textId="77777777" w:rsidR="00B16DF4" w:rsidRPr="004F55FD" w:rsidDel="001A523D" w:rsidRDefault="00B16DF4" w:rsidP="0062595F">
            <w:pPr>
              <w:spacing w:before="60" w:after="60"/>
              <w:jc w:val="center"/>
              <w:rPr>
                <w:i/>
                <w:sz w:val="16"/>
                <w:szCs w:val="16"/>
                <w:lang w:val="en-US"/>
              </w:rPr>
            </w:pPr>
          </w:p>
        </w:tc>
        <w:tc>
          <w:tcPr>
            <w:tcW w:w="371" w:type="pct"/>
          </w:tcPr>
          <w:p w14:paraId="0FF9FB31" w14:textId="77777777" w:rsidR="00B16DF4" w:rsidRPr="004F55FD" w:rsidRDefault="00B16DF4" w:rsidP="0062595F">
            <w:pPr>
              <w:spacing w:before="60" w:after="60"/>
              <w:jc w:val="center"/>
              <w:rPr>
                <w:i/>
                <w:sz w:val="16"/>
                <w:szCs w:val="16"/>
                <w:lang w:val="en-US"/>
              </w:rPr>
            </w:pPr>
          </w:p>
        </w:tc>
        <w:tc>
          <w:tcPr>
            <w:tcW w:w="212" w:type="pct"/>
            <w:gridSpan w:val="2"/>
          </w:tcPr>
          <w:p w14:paraId="04265122"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4D034005"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10BBE247"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12E464D5" w14:textId="77777777" w:rsidR="00B16DF4" w:rsidRPr="004F55FD" w:rsidRDefault="00B16DF4" w:rsidP="0062595F">
            <w:pPr>
              <w:spacing w:before="60" w:after="60"/>
              <w:jc w:val="center"/>
              <w:rPr>
                <w:i/>
                <w:sz w:val="16"/>
                <w:szCs w:val="16"/>
                <w:lang w:val="en-US"/>
              </w:rPr>
            </w:pPr>
          </w:p>
        </w:tc>
        <w:tc>
          <w:tcPr>
            <w:tcW w:w="451" w:type="pct"/>
          </w:tcPr>
          <w:p w14:paraId="5EFD0B34" w14:textId="77777777" w:rsidR="00B16DF4" w:rsidRPr="004F55FD" w:rsidRDefault="00B16DF4" w:rsidP="0062595F">
            <w:pPr>
              <w:spacing w:before="60" w:after="60"/>
              <w:jc w:val="center"/>
              <w:rPr>
                <w:sz w:val="16"/>
                <w:szCs w:val="16"/>
                <w:lang w:val="en-US"/>
              </w:rPr>
            </w:pPr>
          </w:p>
        </w:tc>
      </w:tr>
    </w:tbl>
    <w:p w14:paraId="2184584A"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6D3BE3C6" w14:textId="77777777" w:rsidR="00B16DF4" w:rsidRPr="004F55FD" w:rsidRDefault="00B16DF4" w:rsidP="007828E4">
      <w:pPr>
        <w:widowControl w:val="0"/>
        <w:spacing w:before="0" w:after="0"/>
        <w:rPr>
          <w:szCs w:val="24"/>
          <w:lang w:val="en-US"/>
        </w:rPr>
      </w:pPr>
      <w:r w:rsidRPr="004F55FD">
        <w:rPr>
          <w:b/>
          <w:noProof/>
          <w:szCs w:val="24"/>
          <w:lang w:val="en-US"/>
        </w:rPr>
        <w:lastRenderedPageBreak/>
        <w:t xml:space="preserve">2.А.6.  </w:t>
      </w:r>
      <w:r w:rsidRPr="004F55FD">
        <w:rPr>
          <w:noProof/>
          <w:szCs w:val="24"/>
          <w:lang w:val="en-US"/>
        </w:rPr>
        <w:tab/>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b/>
          <w:szCs w:val="24"/>
          <w:lang w:val="en-US"/>
        </w:rPr>
        <w:t xml:space="preserve">  </w:t>
      </w:r>
    </w:p>
    <w:p w14:paraId="2D9E1B6A" w14:textId="77777777" w:rsidR="00B16DF4" w:rsidRPr="004F55FD" w:rsidRDefault="00B16DF4" w:rsidP="007828E4">
      <w:pPr>
        <w:widowControl w:val="0"/>
        <w:spacing w:before="0" w:after="0"/>
        <w:rPr>
          <w:noProof/>
          <w:szCs w:val="24"/>
          <w:lang w:val="en-US"/>
        </w:rPr>
      </w:pPr>
    </w:p>
    <w:p w14:paraId="258E8E59" w14:textId="77777777" w:rsidR="00B16DF4" w:rsidRPr="004F55FD" w:rsidRDefault="00B16DF4" w:rsidP="007828E4">
      <w:pPr>
        <w:widowControl w:val="0"/>
        <w:spacing w:before="0" w:after="0"/>
        <w:rPr>
          <w:noProof/>
          <w:szCs w:val="24"/>
          <w:lang w:val="en-US"/>
        </w:rPr>
      </w:pPr>
      <w:r w:rsidRPr="004F55FD">
        <w:rPr>
          <w:noProof/>
          <w:szCs w:val="24"/>
          <w:lang w:val="en-US"/>
        </w:rPr>
        <w:t>(By investment priorities)</w:t>
      </w:r>
    </w:p>
    <w:p w14:paraId="68F7A1D4" w14:textId="77777777" w:rsidR="00B16DF4" w:rsidRPr="004F55FD" w:rsidRDefault="00B16DF4" w:rsidP="007828E4">
      <w:pPr>
        <w:widowControl w:val="0"/>
        <w:spacing w:before="0" w:after="0"/>
        <w:rPr>
          <w:szCs w:val="24"/>
          <w:lang w:val="en-US"/>
        </w:rPr>
      </w:pPr>
    </w:p>
    <w:p w14:paraId="7F083660"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noProof/>
          <w:szCs w:val="24"/>
          <w:lang w:val="en-US"/>
        </w:rPr>
        <w:t>2.А.6.1</w:t>
      </w:r>
      <w:r w:rsidRPr="004F55FD">
        <w:rPr>
          <w:b/>
          <w:szCs w:val="24"/>
          <w:lang w:val="en-US"/>
        </w:rPr>
        <w:t xml:space="preserve"> </w:t>
      </w:r>
      <w:r w:rsidRPr="004F55FD">
        <w:rPr>
          <w:szCs w:val="24"/>
          <w:lang w:val="en-US"/>
        </w:rPr>
        <w:tab/>
      </w:r>
      <w:r w:rsidRPr="004F55FD">
        <w:rPr>
          <w:rStyle w:val="hps"/>
          <w:b/>
          <w:szCs w:val="24"/>
          <w:lang w:val="en-US"/>
        </w:rPr>
        <w:t>Description</w:t>
      </w:r>
      <w:r w:rsidRPr="004F55FD">
        <w:rPr>
          <w:b/>
          <w:noProof/>
          <w:szCs w:val="24"/>
          <w:lang w:val="en-US"/>
        </w:rPr>
        <w:t xml:space="preserve"> </w:t>
      </w:r>
      <w:r w:rsidRPr="004F55FD">
        <w:rPr>
          <w:rStyle w:val="hps"/>
          <w:b/>
          <w:szCs w:val="24"/>
          <w:lang w:val="en-US"/>
        </w:rPr>
        <w:t>of the types of examples for</w:t>
      </w:r>
      <w:r w:rsidRPr="004F55FD">
        <w:rPr>
          <w:b/>
          <w:noProof/>
          <w:szCs w:val="24"/>
          <w:lang w:val="en-US"/>
        </w:rPr>
        <w:t xml:space="preserve"> </w:t>
      </w:r>
      <w:r w:rsidRPr="004F55FD">
        <w:rPr>
          <w:rStyle w:val="hps"/>
          <w:b/>
          <w:szCs w:val="24"/>
          <w:lang w:val="en-US"/>
        </w:rPr>
        <w:t>actions</w:t>
      </w:r>
      <w:r w:rsidRPr="004F55FD">
        <w:rPr>
          <w:b/>
          <w:noProof/>
          <w:szCs w:val="24"/>
          <w:lang w:val="en-US"/>
        </w:rPr>
        <w:t xml:space="preserve"> </w:t>
      </w:r>
      <w:r w:rsidRPr="004F55FD">
        <w:rPr>
          <w:rStyle w:val="hps"/>
          <w:b/>
          <w:szCs w:val="24"/>
          <w:lang w:val="en-US"/>
        </w:rPr>
        <w:t>which will be supported</w:t>
      </w:r>
      <w:r w:rsidRPr="004F55FD">
        <w:rPr>
          <w:b/>
          <w:noProof/>
          <w:szCs w:val="24"/>
          <w:lang w:val="en-US"/>
        </w:rPr>
        <w:t xml:space="preserve"> </w:t>
      </w:r>
      <w:r w:rsidRPr="004F55FD">
        <w:rPr>
          <w:rStyle w:val="hps"/>
          <w:b/>
          <w:szCs w:val="24"/>
          <w:lang w:val="en-US"/>
        </w:rPr>
        <w:t>and</w:t>
      </w:r>
      <w:r w:rsidRPr="004F55FD">
        <w:rPr>
          <w:b/>
          <w:noProof/>
          <w:szCs w:val="24"/>
          <w:lang w:val="en-US"/>
        </w:rPr>
        <w:t xml:space="preserve"> </w:t>
      </w:r>
      <w:r w:rsidRPr="004F55FD">
        <w:rPr>
          <w:rStyle w:val="hps"/>
          <w:b/>
          <w:szCs w:val="24"/>
          <w:lang w:val="en-US"/>
        </w:rPr>
        <w:t>their expected</w:t>
      </w:r>
      <w:r w:rsidRPr="004F55FD">
        <w:rPr>
          <w:b/>
          <w:noProof/>
          <w:szCs w:val="24"/>
          <w:lang w:val="en-US"/>
        </w:rPr>
        <w:t xml:space="preserve"> </w:t>
      </w:r>
      <w:r w:rsidRPr="004F55FD">
        <w:rPr>
          <w:rStyle w:val="hps"/>
          <w:b/>
          <w:szCs w:val="24"/>
          <w:lang w:val="en-US"/>
        </w:rPr>
        <w:t>contribution to the achievement</w:t>
      </w:r>
      <w:r w:rsidRPr="004F55FD">
        <w:rPr>
          <w:b/>
          <w:noProof/>
          <w:szCs w:val="24"/>
          <w:lang w:val="en-US"/>
        </w:rPr>
        <w:t xml:space="preserve"> </w:t>
      </w:r>
      <w:r w:rsidRPr="004F55FD">
        <w:rPr>
          <w:rStyle w:val="hps"/>
          <w:b/>
          <w:szCs w:val="24"/>
          <w:lang w:val="en-US"/>
        </w:rPr>
        <w:t>of the</w:t>
      </w:r>
      <w:r w:rsidRPr="004F55FD">
        <w:rPr>
          <w:b/>
          <w:noProof/>
          <w:szCs w:val="24"/>
          <w:lang w:val="en-US"/>
        </w:rPr>
        <w:t xml:space="preserve"> </w:t>
      </w:r>
      <w:r w:rsidRPr="004F55FD">
        <w:rPr>
          <w:rStyle w:val="hps"/>
          <w:b/>
          <w:szCs w:val="24"/>
          <w:lang w:val="en-US"/>
        </w:rPr>
        <w:t>specific objectives</w:t>
      </w:r>
      <w:r w:rsidRPr="004F55FD">
        <w:rPr>
          <w:b/>
          <w:noProof/>
          <w:szCs w:val="24"/>
          <w:lang w:val="en-US"/>
        </w:rPr>
        <w:t xml:space="preserve">, </w:t>
      </w:r>
      <w:r w:rsidRPr="004F55FD">
        <w:rPr>
          <w:b/>
          <w:szCs w:val="24"/>
          <w:lang w:val="en-US"/>
        </w:rPr>
        <w:t>including</w:t>
      </w:r>
      <w:r w:rsidRPr="004F55FD">
        <w:rPr>
          <w:b/>
          <w:noProof/>
          <w:szCs w:val="24"/>
          <w:lang w:val="en-US"/>
        </w:rPr>
        <w:t xml:space="preserve">, </w:t>
      </w:r>
      <w:r w:rsidRPr="004F55FD">
        <w:rPr>
          <w:b/>
          <w:szCs w:val="24"/>
          <w:lang w:val="en-US"/>
        </w:rPr>
        <w:t xml:space="preserve">where </w:t>
      </w:r>
      <w:r w:rsidRPr="004F55FD">
        <w:rPr>
          <w:rStyle w:val="hps"/>
          <w:b/>
          <w:szCs w:val="24"/>
          <w:lang w:val="en-US"/>
        </w:rPr>
        <w:t>appropriate</w:t>
      </w:r>
      <w:r w:rsidRPr="004F55FD">
        <w:rPr>
          <w:rStyle w:val="hps"/>
          <w:b/>
          <w:noProof/>
          <w:szCs w:val="24"/>
          <w:lang w:val="en-US"/>
        </w:rPr>
        <w:t>,</w:t>
      </w:r>
      <w:r w:rsidRPr="004F55FD">
        <w:rPr>
          <w:b/>
          <w:noProof/>
          <w:szCs w:val="24"/>
          <w:lang w:val="en-US"/>
        </w:rPr>
        <w:t xml:space="preserve"> </w:t>
      </w:r>
      <w:r w:rsidRPr="004F55FD">
        <w:rPr>
          <w:rStyle w:val="hps"/>
          <w:b/>
          <w:szCs w:val="24"/>
          <w:lang w:val="en-US"/>
        </w:rPr>
        <w:t>identification of the main</w:t>
      </w:r>
      <w:r w:rsidRPr="004F55FD">
        <w:rPr>
          <w:b/>
          <w:noProof/>
          <w:szCs w:val="24"/>
          <w:lang w:val="en-US"/>
        </w:rPr>
        <w:t xml:space="preserve"> </w:t>
      </w:r>
      <w:r w:rsidRPr="004F55FD">
        <w:rPr>
          <w:rStyle w:val="hps"/>
          <w:b/>
          <w:szCs w:val="24"/>
          <w:lang w:val="en-US"/>
        </w:rPr>
        <w:t>target groups</w:t>
      </w:r>
      <w:r w:rsidRPr="004F55FD">
        <w:rPr>
          <w:b/>
          <w:noProof/>
          <w:szCs w:val="24"/>
          <w:lang w:val="en-US"/>
        </w:rPr>
        <w:t xml:space="preserve">, </w:t>
      </w:r>
      <w:r w:rsidRPr="004F55FD">
        <w:rPr>
          <w:rStyle w:val="hps"/>
          <w:b/>
          <w:szCs w:val="24"/>
          <w:lang w:val="en-US"/>
        </w:rPr>
        <w:t>specific target</w:t>
      </w:r>
      <w:r w:rsidRPr="004F55FD">
        <w:rPr>
          <w:b/>
          <w:noProof/>
          <w:szCs w:val="24"/>
          <w:lang w:val="en-US"/>
        </w:rPr>
        <w:t xml:space="preserve"> </w:t>
      </w:r>
      <w:r w:rsidRPr="004F55FD">
        <w:rPr>
          <w:rStyle w:val="hps"/>
          <w:b/>
          <w:szCs w:val="24"/>
          <w:lang w:val="en-US"/>
        </w:rPr>
        <w:t>areas and</w:t>
      </w:r>
      <w:r w:rsidRPr="004F55FD">
        <w:rPr>
          <w:b/>
          <w:noProof/>
          <w:szCs w:val="24"/>
          <w:lang w:val="en-US"/>
        </w:rPr>
        <w:t xml:space="preserve"> </w:t>
      </w:r>
      <w:r w:rsidRPr="004F55FD">
        <w:rPr>
          <w:rStyle w:val="hps"/>
          <w:b/>
          <w:szCs w:val="24"/>
          <w:lang w:val="en-US"/>
        </w:rPr>
        <w:t>categories of beneficiaries</w:t>
      </w:r>
      <w:r w:rsidRPr="004F55FD">
        <w:rPr>
          <w:b/>
          <w:szCs w:val="24"/>
          <w:lang w:val="en-US"/>
        </w:rPr>
        <w:t xml:space="preserve"> </w:t>
      </w:r>
    </w:p>
    <w:p w14:paraId="791B0472" w14:textId="77777777" w:rsidR="00B16DF4" w:rsidRPr="004F55FD" w:rsidRDefault="00B16DF4" w:rsidP="007828E4">
      <w:pPr>
        <w:pStyle w:val="ManualHeading3"/>
        <w:keepNext w:val="0"/>
        <w:widowControl w:val="0"/>
        <w:tabs>
          <w:tab w:val="clear" w:pos="850"/>
        </w:tabs>
        <w:spacing w:before="0" w:after="0"/>
        <w:ind w:left="1418" w:hanging="1418"/>
        <w:rPr>
          <w:rStyle w:val="Char18"/>
          <w:noProof/>
          <w:szCs w:val="24"/>
          <w:lang w:val="en-US"/>
        </w:rPr>
      </w:pPr>
    </w:p>
    <w:p w14:paraId="1C86881F"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rStyle w:val="Char18"/>
          <w:noProof/>
          <w:szCs w:val="24"/>
          <w:lang w:val="en-US"/>
        </w:rPr>
        <w:t>(</w:t>
      </w:r>
      <w:r w:rsidRPr="004F55FD">
        <w:rPr>
          <w:i w:val="0"/>
          <w:szCs w:val="24"/>
          <w:lang w:val="en-US"/>
        </w:rPr>
        <w:t>Reference</w:t>
      </w:r>
      <w:r w:rsidRPr="004F55FD">
        <w:rPr>
          <w:noProof/>
          <w:szCs w:val="24"/>
          <w:lang w:val="en-US"/>
        </w:rPr>
        <w:t>:</w:t>
      </w:r>
      <w:r w:rsidRPr="004F55FD">
        <w:rPr>
          <w:szCs w:val="24"/>
          <w:lang w:val="en-US"/>
        </w:rPr>
        <w:t xml:space="preserve"> </w:t>
      </w:r>
      <w:r w:rsidRPr="004F55FD">
        <w:rPr>
          <w:rStyle w:val="hps"/>
          <w:i w:val="0"/>
          <w:szCs w:val="24"/>
          <w:lang w:val="en-US"/>
        </w:rPr>
        <w:t>Article</w:t>
      </w:r>
      <w:r w:rsidRPr="004F55FD">
        <w:rPr>
          <w:rStyle w:val="hps"/>
          <w:i w:val="0"/>
          <w:noProof/>
          <w:szCs w:val="24"/>
          <w:lang w:val="en-US"/>
        </w:rPr>
        <w:t xml:space="preserve"> 96(2)</w:t>
      </w:r>
      <w:r w:rsidRPr="004F55FD">
        <w:rPr>
          <w:i w:val="0"/>
          <w:noProof/>
          <w:szCs w:val="24"/>
          <w:lang w:val="en-US"/>
        </w:rPr>
        <w:t xml:space="preserve"> (</w:t>
      </w:r>
      <w:r w:rsidRPr="004F55FD">
        <w:rPr>
          <w:rStyle w:val="hps"/>
          <w:i w:val="0"/>
          <w:szCs w:val="24"/>
          <w:lang w:val="en-US"/>
        </w:rPr>
        <w:t>b</w:t>
      </w:r>
      <w:r w:rsidRPr="004F55FD">
        <w:rPr>
          <w:rStyle w:val="hps"/>
          <w:i w:val="0"/>
          <w:noProof/>
          <w:szCs w:val="24"/>
          <w:lang w:val="en-US"/>
        </w:rPr>
        <w:t>)(</w:t>
      </w:r>
      <w:r w:rsidRPr="004F55FD">
        <w:rPr>
          <w:rStyle w:val="hps"/>
          <w:i w:val="0"/>
          <w:szCs w:val="24"/>
          <w:lang w:val="en-US"/>
        </w:rPr>
        <w:t>ii</w:t>
      </w:r>
      <w:r w:rsidRPr="004F55FD">
        <w:rPr>
          <w:rStyle w:val="hps"/>
          <w:i w:val="0"/>
          <w:noProof/>
          <w:szCs w:val="24"/>
          <w:lang w:val="en-US"/>
        </w:rPr>
        <w:t>)</w:t>
      </w:r>
      <w:r w:rsidRPr="004F55FD">
        <w:rPr>
          <w:i w:val="0"/>
          <w:noProof/>
          <w:szCs w:val="24"/>
          <w:lang w:val="en-US"/>
        </w:rPr>
        <w:t xml:space="preserve"> </w:t>
      </w:r>
      <w:r w:rsidRPr="004F55FD">
        <w:rPr>
          <w:rStyle w:val="hps"/>
          <w:i w:val="0"/>
          <w:szCs w:val="24"/>
          <w:lang w:val="en-US"/>
        </w:rPr>
        <w:t>of Regulation</w:t>
      </w:r>
      <w:r w:rsidRPr="004F55FD">
        <w:rPr>
          <w:rStyle w:val="hps"/>
          <w:i w:val="0"/>
          <w:noProof/>
          <w:szCs w:val="24"/>
          <w:lang w:val="en-US"/>
        </w:rPr>
        <w:t xml:space="preserve"> (</w:t>
      </w:r>
      <w:r w:rsidRPr="004F55FD">
        <w:rPr>
          <w:rStyle w:val="hps"/>
          <w:i w:val="0"/>
          <w:szCs w:val="24"/>
          <w:lang w:val="en-US"/>
        </w:rPr>
        <w:t>EU</w:t>
      </w:r>
      <w:r w:rsidRPr="004F55FD">
        <w:rPr>
          <w:i w:val="0"/>
          <w:noProof/>
          <w:szCs w:val="24"/>
          <w:lang w:val="en-US"/>
        </w:rPr>
        <w:t xml:space="preserve">) No </w:t>
      </w:r>
      <w:r w:rsidRPr="004F55FD">
        <w:rPr>
          <w:rStyle w:val="hps"/>
          <w:i w:val="0"/>
          <w:noProof/>
          <w:szCs w:val="24"/>
          <w:lang w:val="en-US"/>
        </w:rPr>
        <w:t>1303/2013</w:t>
      </w:r>
      <w:r w:rsidRPr="004F55FD">
        <w:rPr>
          <w:i w:val="0"/>
          <w:noProof/>
          <w:szCs w:val="24"/>
          <w:lang w:val="en-US"/>
        </w:rPr>
        <w:t>)</w:t>
      </w:r>
    </w:p>
    <w:p w14:paraId="7020C6BB"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0FC0BBE1" w14:textId="77777777" w:rsidTr="0062595F">
        <w:trPr>
          <w:trHeight w:val="518"/>
        </w:trPr>
        <w:tc>
          <w:tcPr>
            <w:tcW w:w="2235" w:type="dxa"/>
          </w:tcPr>
          <w:p w14:paraId="3474D9FD" w14:textId="77777777" w:rsidR="00B16DF4" w:rsidRPr="004F55FD" w:rsidRDefault="00B16DF4" w:rsidP="0062595F">
            <w:pPr>
              <w:widowControl w:val="0"/>
              <w:spacing w:before="0" w:after="0"/>
              <w:rPr>
                <w:rStyle w:val="hps"/>
                <w:i/>
                <w:noProof/>
                <w:szCs w:val="24"/>
                <w:lang w:val="en-US"/>
              </w:rPr>
            </w:pPr>
          </w:p>
          <w:p w14:paraId="01DB81AD" w14:textId="77777777" w:rsidR="00B16DF4" w:rsidRPr="004F55FD" w:rsidRDefault="00B16DF4" w:rsidP="0062595F">
            <w:pPr>
              <w:widowControl w:val="0"/>
              <w:spacing w:before="0" w:after="0"/>
              <w:rPr>
                <w:i/>
                <w:szCs w:val="24"/>
                <w:lang w:val="en-US"/>
              </w:rPr>
            </w:pPr>
            <w:r w:rsidRPr="004F55FD">
              <w:rPr>
                <w:rStyle w:val="hps"/>
                <w:i/>
                <w:noProof/>
                <w:szCs w:val="24"/>
                <w:lang w:val="en-US"/>
              </w:rPr>
              <w:t>Investment priority</w:t>
            </w:r>
          </w:p>
          <w:p w14:paraId="5D0A7741" w14:textId="77777777" w:rsidR="00B16DF4" w:rsidRPr="004F55FD" w:rsidRDefault="00B16DF4" w:rsidP="0062595F">
            <w:pPr>
              <w:widowControl w:val="0"/>
              <w:spacing w:before="0" w:after="0"/>
              <w:rPr>
                <w:i/>
                <w:color w:val="8DB3E2"/>
                <w:sz w:val="18"/>
                <w:szCs w:val="24"/>
                <w:lang w:val="en-US"/>
              </w:rPr>
            </w:pPr>
          </w:p>
        </w:tc>
        <w:tc>
          <w:tcPr>
            <w:tcW w:w="6443" w:type="dxa"/>
          </w:tcPr>
          <w:p w14:paraId="758DD54D" w14:textId="77777777" w:rsidR="00B16DF4" w:rsidRPr="004F55FD" w:rsidRDefault="00B16DF4" w:rsidP="0062595F">
            <w:pPr>
              <w:widowControl w:val="0"/>
              <w:spacing w:before="0" w:after="0"/>
              <w:rPr>
                <w:i/>
                <w:noProof/>
                <w:color w:val="8DB3E2"/>
                <w:sz w:val="18"/>
                <w:szCs w:val="24"/>
                <w:lang w:val="en-US"/>
              </w:rPr>
            </w:pPr>
            <w:r w:rsidRPr="004F55FD">
              <w:rPr>
                <w:i/>
                <w:noProof/>
                <w:color w:val="8DB3E2"/>
                <w:sz w:val="18"/>
                <w:szCs w:val="24"/>
                <w:lang w:val="en-US"/>
              </w:rPr>
              <w:t>&lt;2A.2.1.1 type="S" input="S"&gt;</w:t>
            </w:r>
          </w:p>
          <w:p w14:paraId="5D3CCFE6" w14:textId="77777777" w:rsidR="00B16DF4" w:rsidRPr="004F55FD" w:rsidRDefault="00B16DF4" w:rsidP="0062595F">
            <w:pPr>
              <w:widowControl w:val="0"/>
              <w:spacing w:before="0" w:after="0"/>
              <w:rPr>
                <w:i/>
                <w:color w:val="8DB3E2"/>
                <w:sz w:val="18"/>
                <w:szCs w:val="24"/>
                <w:lang w:val="en-US"/>
              </w:rPr>
            </w:pPr>
          </w:p>
          <w:p w14:paraId="01009E2C" w14:textId="77777777" w:rsidR="00B16DF4" w:rsidRPr="004F55FD" w:rsidRDefault="008A6D17" w:rsidP="00902035">
            <w:pPr>
              <w:widowControl w:val="0"/>
              <w:spacing w:before="0" w:after="0"/>
              <w:rPr>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776297"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776297" w:rsidRPr="004F55FD">
              <w:rPr>
                <w:szCs w:val="24"/>
                <w:lang w:val="en-US"/>
              </w:rPr>
              <w:t>,</w:t>
            </w:r>
            <w:r w:rsidR="00AE0DEE" w:rsidRPr="004F55FD">
              <w:rPr>
                <w:szCs w:val="24"/>
                <w:lang w:val="en-US"/>
              </w:rPr>
              <w:t xml:space="preserve"> and green infrastructures</w:t>
            </w:r>
            <w:r w:rsidRPr="004F55FD">
              <w:rPr>
                <w:szCs w:val="24"/>
                <w:lang w:val="en-US"/>
              </w:rPr>
              <w:t>.</w:t>
            </w:r>
          </w:p>
        </w:tc>
      </w:tr>
      <w:tr w:rsidR="00B16DF4" w:rsidRPr="004F55FD" w14:paraId="2D401E72" w14:textId="77777777" w:rsidTr="0062595F">
        <w:trPr>
          <w:trHeight w:val="819"/>
        </w:trPr>
        <w:tc>
          <w:tcPr>
            <w:tcW w:w="8678" w:type="dxa"/>
            <w:gridSpan w:val="2"/>
          </w:tcPr>
          <w:p w14:paraId="6FF45B90"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&lt;2A.2.1.2 type="S" maxlength="17 500" input="M"&gt;</w:t>
            </w:r>
            <w:r w:rsidRPr="004F55FD">
              <w:rPr>
                <w:i/>
                <w:color w:val="8DB3E2"/>
                <w:sz w:val="18"/>
                <w:szCs w:val="24"/>
                <w:lang w:val="en-US"/>
              </w:rPr>
              <w:t xml:space="preserve"> </w:t>
            </w:r>
          </w:p>
          <w:p w14:paraId="0C698AD4" w14:textId="77777777" w:rsidR="000F03F1" w:rsidRPr="004F55FD" w:rsidRDefault="003A3983" w:rsidP="000F03F1">
            <w:pPr>
              <w:widowControl w:val="0"/>
              <w:spacing w:before="0" w:after="0"/>
              <w:rPr>
                <w:rStyle w:val="hps"/>
                <w:noProof/>
                <w:szCs w:val="24"/>
                <w:lang w:val="en-US"/>
              </w:rPr>
            </w:pPr>
            <w:r w:rsidRPr="004F55FD">
              <w:rPr>
                <w:rStyle w:val="hps"/>
                <w:noProof/>
                <w:lang w:val="en-US"/>
              </w:rPr>
              <w:t>In the period 2014 – 2020 f</w:t>
            </w:r>
            <w:r w:rsidR="00051228" w:rsidRPr="004F55FD">
              <w:rPr>
                <w:rStyle w:val="hps"/>
                <w:noProof/>
                <w:lang w:val="en-US"/>
              </w:rPr>
              <w:t xml:space="preserve">unding </w:t>
            </w:r>
            <w:r w:rsidRPr="004F55FD">
              <w:rPr>
                <w:rStyle w:val="hps"/>
                <w:noProof/>
                <w:lang w:val="en-US"/>
              </w:rPr>
              <w:t xml:space="preserve">of </w:t>
            </w:r>
            <w:r w:rsidR="00051228" w:rsidRPr="004F55FD">
              <w:rPr>
                <w:rStyle w:val="hps"/>
                <w:noProof/>
                <w:lang w:val="en-US"/>
              </w:rPr>
              <w:t xml:space="preserve">the following measures, identified in the NPAF, </w:t>
            </w:r>
            <w:r w:rsidRPr="004F55FD">
              <w:rPr>
                <w:rStyle w:val="hps"/>
                <w:noProof/>
                <w:lang w:val="en-US"/>
              </w:rPr>
              <w:t>is</w:t>
            </w:r>
            <w:r w:rsidR="00051228" w:rsidRPr="004F55FD">
              <w:rPr>
                <w:rStyle w:val="hps"/>
                <w:noProof/>
                <w:lang w:val="en-US"/>
              </w:rPr>
              <w:t xml:space="preserve"> envisaged:</w:t>
            </w:r>
          </w:p>
          <w:p w14:paraId="47FFAB46" w14:textId="77777777" w:rsidR="000F03F1" w:rsidRPr="004F55FD" w:rsidRDefault="000F03F1" w:rsidP="000F03F1">
            <w:pPr>
              <w:widowControl w:val="0"/>
              <w:spacing w:before="0" w:after="0"/>
              <w:rPr>
                <w:rStyle w:val="hps"/>
                <w:noProof/>
                <w:szCs w:val="24"/>
                <w:lang w:val="en-US"/>
              </w:rPr>
            </w:pPr>
          </w:p>
          <w:p w14:paraId="365A887A"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 xml:space="preserve">Development </w:t>
            </w:r>
            <w:r w:rsidR="0094728C" w:rsidRPr="004F55FD">
              <w:rPr>
                <w:rStyle w:val="hps"/>
                <w:b/>
                <w:noProof/>
                <w:szCs w:val="24"/>
                <w:lang w:val="en-US"/>
              </w:rPr>
              <w:t xml:space="preserve">and implementation </w:t>
            </w:r>
            <w:r w:rsidRPr="004F55FD">
              <w:rPr>
                <w:rStyle w:val="hps"/>
                <w:b/>
                <w:noProof/>
                <w:szCs w:val="24"/>
                <w:lang w:val="en-US"/>
              </w:rPr>
              <w:t>of management approach for N</w:t>
            </w:r>
            <w:r w:rsidR="00902035" w:rsidRPr="004F55FD">
              <w:rPr>
                <w:rStyle w:val="hps"/>
                <w:b/>
                <w:noProof/>
                <w:szCs w:val="24"/>
                <w:lang w:val="en-US"/>
              </w:rPr>
              <w:t>atura</w:t>
            </w:r>
            <w:r w:rsidRPr="004F55FD">
              <w:rPr>
                <w:rStyle w:val="hps"/>
                <w:b/>
                <w:noProof/>
                <w:szCs w:val="24"/>
                <w:lang w:val="en-US"/>
              </w:rPr>
              <w:t xml:space="preserve"> 2000 sites</w:t>
            </w:r>
            <w:r w:rsidR="0094728C" w:rsidRPr="004F55FD">
              <w:rPr>
                <w:rStyle w:val="hps"/>
                <w:b/>
                <w:noProof/>
                <w:szCs w:val="24"/>
                <w:lang w:val="en-US"/>
              </w:rPr>
              <w:t xml:space="preserve"> and improvement of Natura 2000 management capacity (</w:t>
            </w:r>
            <w:r w:rsidR="0094728C" w:rsidRPr="004F55FD">
              <w:rPr>
                <w:b/>
                <w:lang w:val="en-US" w:eastAsia="bg-BG"/>
              </w:rPr>
              <w:t>m</w:t>
            </w:r>
            <w:r w:rsidR="0094728C" w:rsidRPr="004F55FD">
              <w:rPr>
                <w:b/>
                <w:lang w:eastAsia="bg-BG"/>
              </w:rPr>
              <w:t xml:space="preserve"> 25, </w:t>
            </w:r>
            <w:r w:rsidR="0094728C" w:rsidRPr="004F55FD">
              <w:rPr>
                <w:b/>
                <w:lang w:val="en-US" w:eastAsia="bg-BG"/>
              </w:rPr>
              <w:t>m</w:t>
            </w:r>
            <w:r w:rsidR="0094728C" w:rsidRPr="004F55FD">
              <w:rPr>
                <w:b/>
                <w:lang w:eastAsia="bg-BG"/>
              </w:rPr>
              <w:t xml:space="preserve"> 26, </w:t>
            </w:r>
            <w:r w:rsidR="0094728C" w:rsidRPr="004F55FD">
              <w:rPr>
                <w:b/>
                <w:lang w:val="en-US"/>
              </w:rPr>
              <w:t>m</w:t>
            </w:r>
            <w:r w:rsidR="0094728C" w:rsidRPr="004F55FD">
              <w:rPr>
                <w:b/>
              </w:rPr>
              <w:t xml:space="preserve"> 82, </w:t>
            </w:r>
            <w:r w:rsidR="0094728C" w:rsidRPr="004F55FD">
              <w:rPr>
                <w:b/>
                <w:lang w:val="en-US"/>
              </w:rPr>
              <w:t>m</w:t>
            </w:r>
            <w:r w:rsidR="0094728C" w:rsidRPr="004F55FD">
              <w:rPr>
                <w:b/>
              </w:rPr>
              <w:t xml:space="preserve"> 102 </w:t>
            </w:r>
            <w:r w:rsidR="0094728C" w:rsidRPr="004F55FD">
              <w:rPr>
                <w:b/>
                <w:lang w:val="en-US"/>
              </w:rPr>
              <w:t>from NPAF</w:t>
            </w:r>
            <w:r w:rsidR="0094728C" w:rsidRPr="004F55FD">
              <w:rPr>
                <w:b/>
              </w:rPr>
              <w:t>)</w:t>
            </w:r>
            <w:r w:rsidRPr="004F55FD">
              <w:rPr>
                <w:rStyle w:val="hps"/>
                <w:b/>
                <w:noProof/>
                <w:szCs w:val="24"/>
                <w:lang w:val="en-US"/>
              </w:rPr>
              <w:t xml:space="preserve"> </w:t>
            </w:r>
          </w:p>
          <w:p w14:paraId="4A328750" w14:textId="77777777" w:rsidR="003C540E" w:rsidRPr="004F55FD" w:rsidRDefault="00540592" w:rsidP="00927FAE">
            <w:pPr>
              <w:pStyle w:val="ListParagraph"/>
              <w:widowControl w:val="0"/>
              <w:numPr>
                <w:ilvl w:val="0"/>
                <w:numId w:val="49"/>
              </w:numPr>
              <w:spacing w:after="0"/>
              <w:ind w:left="0" w:firstLine="0"/>
              <w:rPr>
                <w:rStyle w:val="hps"/>
                <w:noProof/>
                <w:szCs w:val="24"/>
                <w:lang w:val="en-US"/>
              </w:rPr>
            </w:pPr>
            <w:r w:rsidRPr="004F55FD">
              <w:rPr>
                <w:rStyle w:val="hps"/>
                <w:noProof/>
                <w:szCs w:val="24"/>
                <w:lang w:val="en-US"/>
              </w:rPr>
              <w:t xml:space="preserve"> </w:t>
            </w:r>
            <w:r w:rsidR="004F58CD" w:rsidRPr="004F55FD">
              <w:rPr>
                <w:rStyle w:val="hps"/>
                <w:noProof/>
                <w:szCs w:val="24"/>
                <w:lang w:val="en-US"/>
              </w:rPr>
              <w:t>Development of analyses and research justifying the</w:t>
            </w:r>
            <w:r w:rsidR="004F58CD" w:rsidRPr="004F55FD">
              <w:rPr>
                <w:rStyle w:val="hps"/>
                <w:noProof/>
                <w:szCs w:val="24"/>
              </w:rPr>
              <w:t xml:space="preserve"> </w:t>
            </w:r>
            <w:r w:rsidR="004F58CD" w:rsidRPr="004F55FD">
              <w:rPr>
                <w:rStyle w:val="hps"/>
                <w:noProof/>
                <w:szCs w:val="24"/>
                <w:lang w:val="en-US"/>
              </w:rPr>
              <w:t xml:space="preserve">management of Natura 2000, of the </w:t>
            </w:r>
            <w:r w:rsidR="001B1A7A" w:rsidRPr="004F55FD">
              <w:rPr>
                <w:rStyle w:val="hps"/>
                <w:noProof/>
                <w:szCs w:val="24"/>
                <w:lang w:val="en-US"/>
              </w:rPr>
              <w:t xml:space="preserve">national structure </w:t>
            </w:r>
            <w:r w:rsidR="004F58CD" w:rsidRPr="004F55FD">
              <w:rPr>
                <w:rStyle w:val="hps"/>
                <w:noProof/>
                <w:szCs w:val="24"/>
                <w:lang w:val="en-US"/>
              </w:rPr>
              <w:t xml:space="preserve">for NPAF implementation managament and </w:t>
            </w:r>
            <w:r w:rsidR="00FA4412" w:rsidRPr="004F55FD">
              <w:rPr>
                <w:rStyle w:val="hps"/>
                <w:noProof/>
                <w:szCs w:val="24"/>
                <w:lang w:val="en-US"/>
              </w:rPr>
              <w:t xml:space="preserve">of </w:t>
            </w:r>
            <w:r w:rsidR="004F58CD" w:rsidRPr="004F55FD">
              <w:rPr>
                <w:rStyle w:val="hps"/>
                <w:noProof/>
                <w:szCs w:val="24"/>
                <w:lang w:val="en-US"/>
              </w:rPr>
              <w:t>the approach for development of management plans;</w:t>
            </w:r>
          </w:p>
          <w:p w14:paraId="0F7DDD7C" w14:textId="77777777" w:rsidR="004F58CD" w:rsidRPr="004F55FD" w:rsidRDefault="004F58CD" w:rsidP="00927FAE">
            <w:pPr>
              <w:pStyle w:val="ListParagraph"/>
              <w:widowControl w:val="0"/>
              <w:numPr>
                <w:ilvl w:val="0"/>
                <w:numId w:val="49"/>
              </w:numPr>
              <w:spacing w:after="0"/>
              <w:ind w:left="0" w:firstLine="0"/>
              <w:rPr>
                <w:rStyle w:val="hps"/>
                <w:noProof/>
                <w:szCs w:val="24"/>
                <w:lang w:val="en-US"/>
              </w:rPr>
            </w:pPr>
            <w:r w:rsidRPr="004F55FD">
              <w:rPr>
                <w:rStyle w:val="hps"/>
                <w:noProof/>
                <w:szCs w:val="24"/>
                <w:lang w:val="en-US"/>
              </w:rPr>
              <w:t xml:space="preserve"> </w:t>
            </w:r>
            <w:r w:rsidR="00C5713C" w:rsidRPr="004F55FD">
              <w:rPr>
                <w:rStyle w:val="hps"/>
                <w:noProof/>
                <w:szCs w:val="24"/>
                <w:lang w:val="en-US"/>
              </w:rPr>
              <w:t xml:space="preserve">Initial </w:t>
            </w:r>
            <w:r w:rsidR="00540592" w:rsidRPr="004F55FD">
              <w:rPr>
                <w:lang w:val="en-US"/>
              </w:rPr>
              <w:t>financing</w:t>
            </w:r>
            <w:r w:rsidR="003C540E" w:rsidRPr="004F55FD">
              <w:rPr>
                <w:lang w:val="en-US"/>
              </w:rPr>
              <w:t xml:space="preserve"> of the management structure for Natura 2000, incl. management systems,</w:t>
            </w:r>
            <w:r w:rsidR="00540592" w:rsidRPr="004F55FD">
              <w:rPr>
                <w:lang w:val="en-US"/>
              </w:rPr>
              <w:t xml:space="preserve"> salaries, equipment, etc.</w:t>
            </w:r>
          </w:p>
          <w:p w14:paraId="6AA69438" w14:textId="77777777" w:rsidR="000F03F1" w:rsidRPr="004F55FD" w:rsidRDefault="000F03F1" w:rsidP="000F03F1">
            <w:pPr>
              <w:widowControl w:val="0"/>
              <w:spacing w:before="0" w:after="0"/>
              <w:rPr>
                <w:rStyle w:val="hps"/>
                <w:noProof/>
                <w:sz w:val="16"/>
                <w:szCs w:val="16"/>
                <w:lang w:val="en-US"/>
              </w:rPr>
            </w:pPr>
          </w:p>
          <w:p w14:paraId="13910EB3"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357610" w:rsidRPr="004F55FD">
              <w:rPr>
                <w:rStyle w:val="hps"/>
                <w:noProof/>
                <w:szCs w:val="24"/>
                <w:lang w:val="en-US"/>
              </w:rPr>
              <w:t>structures</w:t>
            </w:r>
            <w:r w:rsidR="002402AB" w:rsidRPr="004F55FD">
              <w:rPr>
                <w:rStyle w:val="hps"/>
                <w:noProof/>
                <w:szCs w:val="24"/>
                <w:lang w:val="en-US"/>
              </w:rPr>
              <w:t xml:space="preserve"> of</w:t>
            </w:r>
            <w:r w:rsidR="00357610" w:rsidRPr="004F55FD">
              <w:rPr>
                <w:rStyle w:val="hps"/>
                <w:noProof/>
                <w:szCs w:val="24"/>
                <w:lang w:val="en-US"/>
              </w:rPr>
              <w:t xml:space="preserve">/bodies within the </w:t>
            </w:r>
            <w:r w:rsidRPr="004F55FD">
              <w:rPr>
                <w:rStyle w:val="hps"/>
                <w:noProof/>
                <w:szCs w:val="24"/>
                <w:lang w:val="en-US"/>
              </w:rPr>
              <w:t xml:space="preserve">Ministry of </w:t>
            </w:r>
            <w:r w:rsidR="00252CEB" w:rsidRPr="004F55FD">
              <w:rPr>
                <w:rStyle w:val="hps"/>
                <w:noProof/>
                <w:szCs w:val="24"/>
                <w:lang w:val="en-US"/>
              </w:rPr>
              <w:t>E</w:t>
            </w:r>
            <w:r w:rsidRPr="004F55FD">
              <w:rPr>
                <w:rStyle w:val="hps"/>
                <w:noProof/>
                <w:szCs w:val="24"/>
                <w:lang w:val="en-US"/>
              </w:rPr>
              <w:t xml:space="preserve">nvironment and </w:t>
            </w:r>
            <w:r w:rsidR="00252CEB" w:rsidRPr="004F55FD">
              <w:rPr>
                <w:rStyle w:val="hps"/>
                <w:noProof/>
                <w:szCs w:val="24"/>
                <w:lang w:val="en-US"/>
              </w:rPr>
              <w:t>W</w:t>
            </w:r>
            <w:r w:rsidRPr="004F55FD">
              <w:rPr>
                <w:rStyle w:val="hps"/>
                <w:noProof/>
                <w:szCs w:val="24"/>
                <w:lang w:val="en-US"/>
              </w:rPr>
              <w:t>ater (MoEW)</w:t>
            </w:r>
            <w:r w:rsidR="00357610" w:rsidRPr="004F55FD">
              <w:rPr>
                <w:rStyle w:val="hps"/>
                <w:noProof/>
                <w:szCs w:val="24"/>
                <w:lang w:val="en-US"/>
              </w:rPr>
              <w:t>, responsible for establishment and implementation of Natura 2000 policies,</w:t>
            </w:r>
            <w:r w:rsidR="0005669A" w:rsidRPr="004F55FD">
              <w:rPr>
                <w:rStyle w:val="hps"/>
                <w:noProof/>
                <w:szCs w:val="24"/>
              </w:rPr>
              <w:t xml:space="preserve"> </w:t>
            </w:r>
            <w:r w:rsidR="000F31AA" w:rsidRPr="004F55FD">
              <w:rPr>
                <w:lang w:val="en-US"/>
              </w:rPr>
              <w:t xml:space="preserve">Management </w:t>
            </w:r>
            <w:r w:rsidR="0005669A" w:rsidRPr="004F55FD">
              <w:rPr>
                <w:lang w:val="en-US"/>
              </w:rPr>
              <w:t>structure for Natura 2000</w:t>
            </w:r>
            <w:r w:rsidR="00C2609A" w:rsidRPr="004F55FD">
              <w:rPr>
                <w:lang w:val="en-US"/>
              </w:rPr>
              <w:t>.</w:t>
            </w:r>
            <w:r w:rsidR="00357610" w:rsidRPr="004F55FD">
              <w:rPr>
                <w:rStyle w:val="hps"/>
                <w:noProof/>
                <w:szCs w:val="24"/>
                <w:lang w:val="en-US"/>
              </w:rPr>
              <w:t xml:space="preserve"> </w:t>
            </w:r>
          </w:p>
          <w:p w14:paraId="3EEDA126" w14:textId="77777777" w:rsidR="000F03F1" w:rsidRPr="004F55FD" w:rsidRDefault="000F03F1" w:rsidP="000F03F1">
            <w:pPr>
              <w:widowControl w:val="0"/>
              <w:spacing w:before="0" w:after="0"/>
              <w:rPr>
                <w:rStyle w:val="hps"/>
                <w:noProof/>
                <w:szCs w:val="24"/>
                <w:lang w:val="en-US"/>
              </w:rPr>
            </w:pPr>
          </w:p>
          <w:p w14:paraId="3D4C0A84" w14:textId="77777777" w:rsidR="00C45A3F" w:rsidRPr="004F55FD" w:rsidRDefault="00051228" w:rsidP="000F03F1">
            <w:pPr>
              <w:widowControl w:val="0"/>
              <w:spacing w:before="0" w:after="0"/>
              <w:rPr>
                <w:b/>
                <w:lang w:val="en-US"/>
              </w:rPr>
            </w:pPr>
            <w:r w:rsidRPr="004F55FD">
              <w:rPr>
                <w:rStyle w:val="hps"/>
                <w:b/>
                <w:noProof/>
                <w:szCs w:val="24"/>
                <w:lang w:val="en-US"/>
              </w:rPr>
              <w:t xml:space="preserve">Investments for maintenance and improvement of Natura 2000 species and natural habitats conservation status </w:t>
            </w:r>
            <w:r w:rsidR="00C45A3F" w:rsidRPr="004F55FD">
              <w:rPr>
                <w:b/>
              </w:rPr>
              <w:t>(</w:t>
            </w:r>
            <w:r w:rsidR="00C45A3F" w:rsidRPr="004F55FD">
              <w:rPr>
                <w:b/>
                <w:lang w:val="en-US"/>
              </w:rPr>
              <w:t>m</w:t>
            </w:r>
            <w:r w:rsidR="00C45A3F" w:rsidRPr="004F55FD">
              <w:rPr>
                <w:b/>
              </w:rPr>
              <w:t xml:space="preserve"> 22, </w:t>
            </w:r>
            <w:r w:rsidR="00C45A3F" w:rsidRPr="004F55FD">
              <w:rPr>
                <w:b/>
                <w:lang w:val="en-US"/>
              </w:rPr>
              <w:t>m</w:t>
            </w:r>
            <w:r w:rsidR="00C45A3F" w:rsidRPr="004F55FD">
              <w:rPr>
                <w:b/>
              </w:rPr>
              <w:t xml:space="preserve"> 43, </w:t>
            </w:r>
            <w:r w:rsidR="00C45A3F" w:rsidRPr="004F55FD">
              <w:rPr>
                <w:b/>
                <w:lang w:val="en-US"/>
              </w:rPr>
              <w:t>m</w:t>
            </w:r>
            <w:r w:rsidR="00C45A3F" w:rsidRPr="004F55FD">
              <w:rPr>
                <w:b/>
              </w:rPr>
              <w:t xml:space="preserve"> 96, </w:t>
            </w:r>
            <w:r w:rsidR="00C45A3F" w:rsidRPr="004F55FD">
              <w:rPr>
                <w:b/>
                <w:lang w:val="en-US"/>
              </w:rPr>
              <w:t>m</w:t>
            </w:r>
            <w:r w:rsidR="00C45A3F" w:rsidRPr="004F55FD">
              <w:rPr>
                <w:b/>
              </w:rPr>
              <w:t xml:space="preserve"> 97, </w:t>
            </w:r>
            <w:r w:rsidR="00C45A3F" w:rsidRPr="004F55FD">
              <w:rPr>
                <w:b/>
                <w:lang w:val="en-US"/>
              </w:rPr>
              <w:t>m</w:t>
            </w:r>
            <w:r w:rsidR="00C45A3F" w:rsidRPr="004F55FD">
              <w:rPr>
                <w:b/>
              </w:rPr>
              <w:t xml:space="preserve"> 98, </w:t>
            </w:r>
            <w:r w:rsidR="00C45A3F" w:rsidRPr="004F55FD">
              <w:rPr>
                <w:b/>
                <w:lang w:val="en-US"/>
              </w:rPr>
              <w:t>m</w:t>
            </w:r>
            <w:r w:rsidR="00C45A3F" w:rsidRPr="004F55FD">
              <w:rPr>
                <w:b/>
              </w:rPr>
              <w:t xml:space="preserve"> 99, </w:t>
            </w:r>
            <w:r w:rsidR="00C45A3F" w:rsidRPr="004F55FD">
              <w:rPr>
                <w:b/>
                <w:lang w:val="en-US"/>
              </w:rPr>
              <w:t>m</w:t>
            </w:r>
            <w:r w:rsidR="00C45A3F" w:rsidRPr="004F55FD">
              <w:rPr>
                <w:b/>
              </w:rPr>
              <w:t xml:space="preserve"> 109</w:t>
            </w:r>
            <w:r w:rsidR="005B379D" w:rsidRPr="004F55FD">
              <w:rPr>
                <w:b/>
                <w:lang w:val="en-US"/>
              </w:rPr>
              <w:t xml:space="preserve"> from NPAF</w:t>
            </w:r>
            <w:r w:rsidR="00C45A3F" w:rsidRPr="004F55FD">
              <w:rPr>
                <w:b/>
              </w:rPr>
              <w:t>)</w:t>
            </w:r>
          </w:p>
          <w:p w14:paraId="293C5062" w14:textId="77777777" w:rsidR="007309C0" w:rsidRPr="004F55FD" w:rsidRDefault="00AB7A0F" w:rsidP="00927FAE">
            <w:pPr>
              <w:pStyle w:val="ListParagraph"/>
              <w:widowControl w:val="0"/>
              <w:numPr>
                <w:ilvl w:val="0"/>
                <w:numId w:val="49"/>
              </w:numPr>
              <w:spacing w:after="0"/>
              <w:ind w:left="0" w:firstLine="0"/>
              <w:rPr>
                <w:lang w:val="en-US"/>
              </w:rPr>
            </w:pPr>
            <w:r w:rsidRPr="004F55FD">
              <w:rPr>
                <w:lang w:val="en-US"/>
              </w:rPr>
              <w:t xml:space="preserve"> </w:t>
            </w:r>
            <w:r w:rsidR="007309C0" w:rsidRPr="004F55FD">
              <w:rPr>
                <w:lang w:val="en-US"/>
              </w:rPr>
              <w:t xml:space="preserve">Restoration and maintenance of natural habitats and species habitats, </w:t>
            </w:r>
            <w:r w:rsidR="005B379D" w:rsidRPr="004F55FD">
              <w:rPr>
                <w:lang w:val="en-US"/>
              </w:rPr>
              <w:t xml:space="preserve">and protection of species, </w:t>
            </w:r>
            <w:r w:rsidR="007309C0" w:rsidRPr="004F55FD">
              <w:rPr>
                <w:lang w:val="en-US"/>
              </w:rPr>
              <w:t>prioritised based on the mapping results in 2013, on the basis of NPAF measures and on the measures identified in management plans, action plans and other relevant documents;</w:t>
            </w:r>
          </w:p>
          <w:p w14:paraId="09E47EB2" w14:textId="77777777" w:rsidR="00E227A6" w:rsidRPr="004F55FD" w:rsidRDefault="007309C0" w:rsidP="00927FAE">
            <w:pPr>
              <w:pStyle w:val="ListParagraph"/>
              <w:widowControl w:val="0"/>
              <w:numPr>
                <w:ilvl w:val="0"/>
                <w:numId w:val="49"/>
              </w:numPr>
              <w:spacing w:after="0"/>
              <w:ind w:left="0" w:firstLine="0"/>
              <w:rPr>
                <w:noProof/>
                <w:szCs w:val="24"/>
                <w:lang w:val="en-US"/>
              </w:rPr>
            </w:pPr>
            <w:r w:rsidRPr="004F55FD">
              <w:rPr>
                <w:lang w:val="en-US"/>
              </w:rPr>
              <w:t xml:space="preserve"> Establishment</w:t>
            </w:r>
            <w:r w:rsidRPr="004F55FD">
              <w:t>/</w:t>
            </w:r>
            <w:r w:rsidRPr="004F55FD">
              <w:rPr>
                <w:lang w:val="en-US"/>
              </w:rPr>
              <w:t>reconstruction/rehabilitation of infrastructure, necessary for restoration</w:t>
            </w:r>
            <w:r w:rsidRPr="004F55FD">
              <w:t xml:space="preserve"> </w:t>
            </w:r>
            <w:r w:rsidRPr="004F55FD">
              <w:rPr>
                <w:lang w:val="en-US"/>
              </w:rPr>
              <w:t>and maintenance for natural habitats</w:t>
            </w:r>
            <w:r w:rsidR="00FA637F" w:rsidRPr="004F55FD">
              <w:rPr>
                <w:lang w:val="en-US"/>
              </w:rPr>
              <w:t xml:space="preserve"> and species, incl. </w:t>
            </w:r>
            <w:r w:rsidR="00620C50" w:rsidRPr="004F55FD">
              <w:rPr>
                <w:lang w:val="en-US"/>
              </w:rPr>
              <w:t xml:space="preserve">for </w:t>
            </w:r>
            <w:r w:rsidR="00F86F68" w:rsidRPr="004F55FD">
              <w:rPr>
                <w:lang w:val="en-US"/>
              </w:rPr>
              <w:t>monitoring of species,</w:t>
            </w:r>
            <w:r w:rsidR="00FF1B24" w:rsidRPr="004F55FD">
              <w:rPr>
                <w:lang w:val="en-US"/>
              </w:rPr>
              <w:t xml:space="preserve"> for decrease of infrastructure exploitation influence, etc.</w:t>
            </w:r>
          </w:p>
          <w:p w14:paraId="1DDD23E5" w14:textId="77777777" w:rsidR="00E227A6" w:rsidRPr="004F55FD" w:rsidRDefault="00E227A6" w:rsidP="00E227A6">
            <w:pPr>
              <w:pStyle w:val="ListParagraph"/>
              <w:widowControl w:val="0"/>
              <w:spacing w:after="0"/>
              <w:ind w:left="0"/>
            </w:pPr>
          </w:p>
          <w:p w14:paraId="47B6C8A1" w14:textId="77777777" w:rsidR="00E227A6" w:rsidRPr="004F55FD" w:rsidRDefault="00E227A6" w:rsidP="00E227A6">
            <w:pPr>
              <w:pStyle w:val="ListParagraph"/>
              <w:widowControl w:val="0"/>
              <w:spacing w:after="0"/>
              <w:ind w:left="0"/>
              <w:rPr>
                <w:noProof/>
                <w:szCs w:val="24"/>
                <w:lang w:val="en-US"/>
              </w:rPr>
            </w:pPr>
            <w:r w:rsidRPr="004F55FD">
              <w:rPr>
                <w:rStyle w:val="hps"/>
                <w:b/>
                <w:noProof/>
                <w:szCs w:val="24"/>
                <w:lang w:val="en-US"/>
              </w:rPr>
              <w:t>Beneficiaries</w:t>
            </w:r>
            <w:r w:rsidRPr="004F55FD">
              <w:rPr>
                <w:rStyle w:val="hps"/>
                <w:noProof/>
                <w:szCs w:val="24"/>
                <w:lang w:val="en-US"/>
              </w:rPr>
              <w:t>:</w:t>
            </w:r>
            <w:r w:rsidR="000F31AA" w:rsidRPr="004F55FD">
              <w:rPr>
                <w:rStyle w:val="hps"/>
                <w:noProof/>
                <w:szCs w:val="24"/>
                <w:lang w:val="en-US"/>
              </w:rPr>
              <w:t xml:space="preserve"> </w:t>
            </w:r>
            <w:r w:rsidR="00705C92" w:rsidRPr="004F55FD">
              <w:rPr>
                <w:rStyle w:val="hps"/>
                <w:noProof/>
                <w:szCs w:val="24"/>
                <w:lang w:val="en-US"/>
              </w:rPr>
              <w:t>s</w:t>
            </w:r>
            <w:r w:rsidR="000F31AA" w:rsidRPr="004F55FD">
              <w:rPr>
                <w:rStyle w:val="hps"/>
                <w:noProof/>
                <w:szCs w:val="24"/>
                <w:lang w:val="en-US"/>
              </w:rPr>
              <w:t>tructures</w:t>
            </w:r>
            <w:r w:rsidR="00B00171" w:rsidRPr="004F55FD">
              <w:rPr>
                <w:rStyle w:val="hps"/>
                <w:noProof/>
                <w:szCs w:val="24"/>
                <w:lang w:val="en-US"/>
              </w:rPr>
              <w:t xml:space="preserve"> of</w:t>
            </w:r>
            <w:r w:rsidR="000F31AA" w:rsidRPr="004F55FD">
              <w:rPr>
                <w:rStyle w:val="hps"/>
                <w:noProof/>
                <w:szCs w:val="24"/>
                <w:lang w:val="en-US"/>
              </w:rPr>
              <w:t>/bodies within the MoEW</w:t>
            </w:r>
            <w:r w:rsidR="00244485" w:rsidRPr="004F55FD">
              <w:rPr>
                <w:rStyle w:val="hps"/>
                <w:noProof/>
                <w:szCs w:val="24"/>
                <w:lang w:val="en-US"/>
              </w:rPr>
              <w:t xml:space="preserve"> and Ministry of Agriculture</w:t>
            </w:r>
            <w:r w:rsidR="00BB40E8" w:rsidRPr="004F55FD">
              <w:rPr>
                <w:rStyle w:val="hps"/>
                <w:noProof/>
                <w:szCs w:val="24"/>
                <w:lang w:val="en-US"/>
              </w:rPr>
              <w:t>,</w:t>
            </w:r>
            <w:r w:rsidR="00244485" w:rsidRPr="004F55FD">
              <w:rPr>
                <w:rStyle w:val="hps"/>
                <w:noProof/>
                <w:szCs w:val="24"/>
                <w:lang w:val="en-US"/>
              </w:rPr>
              <w:t xml:space="preserve"> Food </w:t>
            </w:r>
            <w:r w:rsidR="00BB40E8" w:rsidRPr="004F55FD">
              <w:rPr>
                <w:rStyle w:val="hps"/>
                <w:noProof/>
                <w:szCs w:val="24"/>
                <w:lang w:val="en-US"/>
              </w:rPr>
              <w:t xml:space="preserve">and Forestry </w:t>
            </w:r>
            <w:r w:rsidR="00244485" w:rsidRPr="004F55FD">
              <w:rPr>
                <w:rStyle w:val="hps"/>
                <w:noProof/>
                <w:szCs w:val="24"/>
                <w:lang w:val="en-US"/>
              </w:rPr>
              <w:t>(MAF</w:t>
            </w:r>
            <w:r w:rsidR="00BB40E8" w:rsidRPr="004F55FD">
              <w:rPr>
                <w:rStyle w:val="hps"/>
                <w:noProof/>
                <w:szCs w:val="24"/>
                <w:lang w:val="en-US"/>
              </w:rPr>
              <w:t>F</w:t>
            </w:r>
            <w:r w:rsidR="00244485" w:rsidRPr="004F55FD">
              <w:rPr>
                <w:rStyle w:val="hps"/>
                <w:noProof/>
                <w:szCs w:val="24"/>
                <w:lang w:val="en-US"/>
              </w:rPr>
              <w:t>)</w:t>
            </w:r>
            <w:r w:rsidR="007C4A5B" w:rsidRPr="004F55FD">
              <w:t xml:space="preserve"> </w:t>
            </w:r>
            <w:r w:rsidR="007C4A5B" w:rsidRPr="004F55FD">
              <w:rPr>
                <w:rStyle w:val="hps"/>
                <w:noProof/>
                <w:szCs w:val="24"/>
                <w:lang w:val="en-US"/>
              </w:rPr>
              <w:t>(Executive Forest Agency and its structures)</w:t>
            </w:r>
            <w:r w:rsidR="000F31AA" w:rsidRPr="004F55FD">
              <w:rPr>
                <w:rStyle w:val="hps"/>
                <w:noProof/>
                <w:szCs w:val="24"/>
                <w:lang w:val="en-US"/>
              </w:rPr>
              <w:t>, responsible for establishment and implementation of Natura 2000 policy</w:t>
            </w:r>
            <w:r w:rsidR="000F31AA" w:rsidRPr="004F55FD">
              <w:rPr>
                <w:rStyle w:val="hps"/>
                <w:noProof/>
                <w:szCs w:val="24"/>
              </w:rPr>
              <w:t xml:space="preserve"> </w:t>
            </w:r>
            <w:r w:rsidR="000F31AA" w:rsidRPr="004F55FD">
              <w:rPr>
                <w:rStyle w:val="hps"/>
                <w:noProof/>
                <w:szCs w:val="24"/>
                <w:lang w:val="en-US"/>
              </w:rPr>
              <w:t>for improvement of conservtio</w:t>
            </w:r>
            <w:r w:rsidR="00F7595F" w:rsidRPr="004F55FD">
              <w:rPr>
                <w:rStyle w:val="hps"/>
                <w:noProof/>
                <w:szCs w:val="24"/>
                <w:lang w:val="en-US"/>
              </w:rPr>
              <w:t>n status of species and habitat</w:t>
            </w:r>
            <w:r w:rsidR="00B00171" w:rsidRPr="004F55FD">
              <w:rPr>
                <w:rStyle w:val="hps"/>
                <w:noProof/>
                <w:szCs w:val="24"/>
                <w:lang w:val="en-US"/>
              </w:rPr>
              <w:t>s</w:t>
            </w:r>
            <w:r w:rsidR="00F7595F" w:rsidRPr="004F55FD">
              <w:rPr>
                <w:rStyle w:val="hps"/>
                <w:noProof/>
                <w:szCs w:val="24"/>
                <w:lang w:val="en-US"/>
              </w:rPr>
              <w:t>,</w:t>
            </w:r>
            <w:r w:rsidR="000F31AA" w:rsidRPr="004F55FD">
              <w:rPr>
                <w:rStyle w:val="hps"/>
                <w:noProof/>
                <w:szCs w:val="24"/>
                <w:lang w:val="en-US"/>
              </w:rPr>
              <w:t xml:space="preserve"> </w:t>
            </w:r>
            <w:r w:rsidR="00F7595F" w:rsidRPr="004F55FD">
              <w:rPr>
                <w:rStyle w:val="hps"/>
                <w:noProof/>
                <w:szCs w:val="24"/>
                <w:lang w:val="en-US"/>
              </w:rPr>
              <w:t>Management structure for Natura 2000, non-</w:t>
            </w:r>
            <w:r w:rsidR="00E07918" w:rsidRPr="004F55FD">
              <w:rPr>
                <w:rStyle w:val="hps"/>
                <w:noProof/>
                <w:szCs w:val="24"/>
                <w:lang w:val="en-US"/>
              </w:rPr>
              <w:t>profit legal entities</w:t>
            </w:r>
            <w:r w:rsidR="00F7595F" w:rsidRPr="004F55FD">
              <w:rPr>
                <w:rStyle w:val="hps"/>
                <w:noProof/>
                <w:szCs w:val="24"/>
                <w:lang w:val="en-US"/>
              </w:rPr>
              <w:t xml:space="preserve">; municipalities, </w:t>
            </w:r>
            <w:r w:rsidR="00C2609A" w:rsidRPr="004F55FD">
              <w:rPr>
                <w:rStyle w:val="hps"/>
                <w:noProof/>
                <w:szCs w:val="24"/>
                <w:lang w:val="en-US"/>
              </w:rPr>
              <w:t xml:space="preserve">science </w:t>
            </w:r>
            <w:r w:rsidR="00F7595F" w:rsidRPr="004F55FD">
              <w:rPr>
                <w:rStyle w:val="hps"/>
                <w:noProof/>
                <w:szCs w:val="24"/>
                <w:lang w:val="en-US"/>
              </w:rPr>
              <w:t xml:space="preserve">institutes. </w:t>
            </w:r>
          </w:p>
          <w:p w14:paraId="4A3BAA6B" w14:textId="77777777" w:rsidR="000F03F1" w:rsidRPr="004F55FD" w:rsidRDefault="0004370F" w:rsidP="000F03F1">
            <w:pPr>
              <w:widowControl w:val="0"/>
              <w:spacing w:before="0" w:after="0"/>
              <w:rPr>
                <w:rStyle w:val="hps"/>
                <w:b/>
                <w:noProof/>
                <w:szCs w:val="24"/>
                <w:lang w:val="en-US"/>
              </w:rPr>
            </w:pPr>
            <w:r w:rsidRPr="004F55FD">
              <w:rPr>
                <w:rStyle w:val="hps"/>
                <w:b/>
                <w:noProof/>
                <w:szCs w:val="24"/>
                <w:lang w:val="en-US"/>
              </w:rPr>
              <w:t>Identifying and c</w:t>
            </w:r>
            <w:r w:rsidR="000F03F1" w:rsidRPr="004F55FD">
              <w:rPr>
                <w:rStyle w:val="hps"/>
                <w:b/>
                <w:noProof/>
                <w:szCs w:val="24"/>
                <w:lang w:val="en-US"/>
              </w:rPr>
              <w:t xml:space="preserve">omplementing the </w:t>
            </w:r>
            <w:r w:rsidRPr="004F55FD">
              <w:rPr>
                <w:rStyle w:val="hps"/>
                <w:b/>
                <w:noProof/>
                <w:szCs w:val="24"/>
                <w:lang w:val="en-US"/>
              </w:rPr>
              <w:t xml:space="preserve">establishment of </w:t>
            </w:r>
            <w:r w:rsidR="000F03F1" w:rsidRPr="004F55FD">
              <w:rPr>
                <w:rStyle w:val="hps"/>
                <w:b/>
                <w:noProof/>
                <w:szCs w:val="24"/>
                <w:lang w:val="en-US"/>
              </w:rPr>
              <w:t>Natura 2000.</w:t>
            </w:r>
            <w:r w:rsidRPr="004F55FD">
              <w:rPr>
                <w:rStyle w:val="hps"/>
                <w:b/>
                <w:noProof/>
                <w:szCs w:val="24"/>
                <w:lang w:val="en-US"/>
              </w:rPr>
              <w:t xml:space="preserve"> Analyses and research of species and natural habitats subject to reporting under Article 17 of the </w:t>
            </w:r>
            <w:r w:rsidRPr="004F55FD">
              <w:rPr>
                <w:rStyle w:val="hps"/>
                <w:b/>
                <w:noProof/>
                <w:szCs w:val="24"/>
                <w:lang w:val="en-US"/>
              </w:rPr>
              <w:lastRenderedPageBreak/>
              <w:t xml:space="preserve">Habitats Directive and Article 12 of the Birds Directive in the marine and coastal areas and the terrestrial part of the country </w:t>
            </w:r>
            <w:r w:rsidRPr="004F55FD">
              <w:rPr>
                <w:b/>
              </w:rPr>
              <w:t>(</w:t>
            </w:r>
            <w:r w:rsidRPr="004F55FD">
              <w:rPr>
                <w:b/>
                <w:lang w:val="en-US"/>
              </w:rPr>
              <w:t>m</w:t>
            </w:r>
            <w:r w:rsidRPr="004F55FD">
              <w:rPr>
                <w:b/>
              </w:rPr>
              <w:t xml:space="preserve"> 1, </w:t>
            </w:r>
            <w:r w:rsidRPr="004F55FD">
              <w:rPr>
                <w:b/>
                <w:lang w:val="en-US"/>
              </w:rPr>
              <w:t>m</w:t>
            </w:r>
            <w:r w:rsidRPr="004F55FD">
              <w:rPr>
                <w:b/>
              </w:rPr>
              <w:t xml:space="preserve"> 2, </w:t>
            </w:r>
            <w:r w:rsidRPr="004F55FD">
              <w:rPr>
                <w:b/>
                <w:lang w:val="en-US"/>
              </w:rPr>
              <w:t>m</w:t>
            </w:r>
            <w:r w:rsidRPr="004F55FD">
              <w:rPr>
                <w:b/>
              </w:rPr>
              <w:t xml:space="preserve"> 62, </w:t>
            </w:r>
            <w:r w:rsidRPr="004F55FD">
              <w:rPr>
                <w:b/>
                <w:lang w:val="en-US"/>
              </w:rPr>
              <w:t>m</w:t>
            </w:r>
            <w:r w:rsidRPr="004F55FD">
              <w:rPr>
                <w:b/>
              </w:rPr>
              <w:t xml:space="preserve"> 63</w:t>
            </w:r>
            <w:r w:rsidR="00B00171" w:rsidRPr="004F55FD">
              <w:rPr>
                <w:b/>
                <w:lang w:val="en-US"/>
              </w:rPr>
              <w:t xml:space="preserve"> from NPAF</w:t>
            </w:r>
            <w:r w:rsidRPr="004F55FD">
              <w:rPr>
                <w:b/>
              </w:rPr>
              <w:t>)</w:t>
            </w:r>
          </w:p>
          <w:p w14:paraId="6E05B438" w14:textId="77777777" w:rsidR="00705C92" w:rsidRPr="004F55FD" w:rsidRDefault="00705C92"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rPr>
              <w:t xml:space="preserve"> </w:t>
            </w:r>
            <w:r w:rsidR="000F03F1" w:rsidRPr="004F55FD">
              <w:rPr>
                <w:rStyle w:val="hps"/>
                <w:noProof/>
                <w:szCs w:val="24"/>
                <w:lang w:val="en-US"/>
              </w:rPr>
              <w:t>Conducting scientific research</w:t>
            </w:r>
            <w:r w:rsidRPr="004F55FD">
              <w:rPr>
                <w:rStyle w:val="hps"/>
                <w:noProof/>
                <w:szCs w:val="24"/>
              </w:rPr>
              <w:t>,</w:t>
            </w:r>
            <w:r w:rsidR="000F03F1" w:rsidRPr="004F55FD">
              <w:rPr>
                <w:rStyle w:val="hps"/>
                <w:noProof/>
                <w:szCs w:val="24"/>
                <w:lang w:val="en-US"/>
              </w:rPr>
              <w:t xml:space="preserve"> field studies, compiling databases, completing standard forms,</w:t>
            </w:r>
            <w:r w:rsidRPr="004F55FD">
              <w:rPr>
                <w:rStyle w:val="hps"/>
                <w:noProof/>
                <w:szCs w:val="24"/>
              </w:rPr>
              <w:t xml:space="preserve"> </w:t>
            </w:r>
            <w:r w:rsidRPr="004F55FD">
              <w:rPr>
                <w:rStyle w:val="hps"/>
                <w:noProof/>
                <w:szCs w:val="24"/>
                <w:lang w:val="en-US"/>
              </w:rPr>
              <w:t>development and implementation of methodologies for conservation status assessment.</w:t>
            </w:r>
            <w:r w:rsidR="000F03F1" w:rsidRPr="004F55FD">
              <w:rPr>
                <w:rStyle w:val="hps"/>
                <w:noProof/>
                <w:szCs w:val="24"/>
                <w:lang w:val="en-US"/>
              </w:rPr>
              <w:t xml:space="preserve"> </w:t>
            </w:r>
            <w:r w:rsidRPr="004F55FD">
              <w:rPr>
                <w:rStyle w:val="hps"/>
                <w:noProof/>
                <w:szCs w:val="24"/>
                <w:lang w:val="en-US"/>
              </w:rPr>
              <w:t>P</w:t>
            </w:r>
            <w:r w:rsidR="000F03F1" w:rsidRPr="004F55FD">
              <w:rPr>
                <w:rStyle w:val="hps"/>
                <w:noProof/>
                <w:szCs w:val="24"/>
                <w:lang w:val="en-US"/>
              </w:rPr>
              <w:t>reparation and issuance of orders for designation of new sites and/or change of the boundaries of existing sites</w:t>
            </w:r>
            <w:r w:rsidRPr="004F55FD">
              <w:rPr>
                <w:rStyle w:val="hps"/>
                <w:noProof/>
                <w:szCs w:val="24"/>
                <w:lang w:val="en-US"/>
              </w:rPr>
              <w:t>;</w:t>
            </w:r>
          </w:p>
          <w:p w14:paraId="6BDFB104" w14:textId="77777777" w:rsidR="00705C92" w:rsidRPr="004F55FD" w:rsidRDefault="00AB7A0F"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w:t>
            </w:r>
            <w:r w:rsidR="00705C92" w:rsidRPr="004F55FD">
              <w:rPr>
                <w:rStyle w:val="hps"/>
                <w:noProof/>
                <w:szCs w:val="24"/>
                <w:lang w:val="en-US"/>
              </w:rPr>
              <w:t>Analyses and research of species and habitats in the terrestrial part of the country and in marine and coastal areas, development and implementation of methodologies and schemes for monitoring and assesssment of the conservation status</w:t>
            </w:r>
            <w:r w:rsidR="00B00171" w:rsidRPr="004F55FD">
              <w:rPr>
                <w:rStyle w:val="hps"/>
                <w:noProof/>
                <w:szCs w:val="24"/>
                <w:lang w:val="en-US"/>
              </w:rPr>
              <w:t>, assesssment of the results.</w:t>
            </w:r>
            <w:r w:rsidR="00705C92" w:rsidRPr="004F55FD">
              <w:rPr>
                <w:rStyle w:val="hps"/>
                <w:noProof/>
                <w:szCs w:val="24"/>
                <w:lang w:val="en-US"/>
              </w:rPr>
              <w:t xml:space="preserve"> Particular priority should be given to species with a hidden lifestyle and to species and habitats that are not subject to modelling; </w:t>
            </w:r>
          </w:p>
          <w:p w14:paraId="7F96DD36" w14:textId="77777777" w:rsidR="00705C92" w:rsidRPr="004F55FD" w:rsidRDefault="00705C92"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Assessments of green infrastructure elements status in the terrestrial and marine and coastal areas part of N</w:t>
            </w:r>
            <w:r w:rsidR="00902035" w:rsidRPr="004F55FD">
              <w:rPr>
                <w:rStyle w:val="hps"/>
                <w:noProof/>
                <w:szCs w:val="24"/>
                <w:lang w:val="en-US"/>
              </w:rPr>
              <w:t>\tura</w:t>
            </w:r>
            <w:r w:rsidRPr="004F55FD">
              <w:rPr>
                <w:rStyle w:val="hps"/>
                <w:noProof/>
                <w:szCs w:val="24"/>
                <w:lang w:val="en-US"/>
              </w:rPr>
              <w:t xml:space="preserve"> 2000.</w:t>
            </w:r>
          </w:p>
          <w:p w14:paraId="59B15D12" w14:textId="77777777" w:rsidR="000F03F1" w:rsidRPr="004F55FD" w:rsidRDefault="000F03F1" w:rsidP="000F03F1">
            <w:pPr>
              <w:widowControl w:val="0"/>
              <w:spacing w:before="0" w:after="0"/>
              <w:rPr>
                <w:rStyle w:val="hps"/>
                <w:noProof/>
                <w:sz w:val="16"/>
                <w:szCs w:val="16"/>
                <w:lang w:val="en-US"/>
              </w:rPr>
            </w:pPr>
          </w:p>
          <w:p w14:paraId="044C7082"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705C92" w:rsidRPr="004F55FD">
              <w:rPr>
                <w:rStyle w:val="hps"/>
                <w:noProof/>
                <w:szCs w:val="24"/>
                <w:lang w:val="en-US"/>
              </w:rPr>
              <w:t>structures</w:t>
            </w:r>
            <w:r w:rsidR="00B00171" w:rsidRPr="004F55FD">
              <w:rPr>
                <w:rStyle w:val="hps"/>
                <w:noProof/>
                <w:szCs w:val="24"/>
                <w:lang w:val="en-US"/>
              </w:rPr>
              <w:t xml:space="preserve"> of</w:t>
            </w:r>
            <w:r w:rsidR="00705C92" w:rsidRPr="004F55FD">
              <w:rPr>
                <w:rStyle w:val="hps"/>
                <w:noProof/>
                <w:szCs w:val="24"/>
                <w:lang w:val="en-US"/>
              </w:rPr>
              <w:t>/bodies within the MoEW,</w:t>
            </w:r>
            <w:r w:rsidR="00D50C2D" w:rsidRPr="004F55FD">
              <w:rPr>
                <w:rStyle w:val="hps"/>
                <w:noProof/>
                <w:szCs w:val="24"/>
                <w:lang w:val="en-US"/>
              </w:rPr>
              <w:t xml:space="preserve"> </w:t>
            </w:r>
            <w:r w:rsidR="00705C92" w:rsidRPr="004F55FD">
              <w:rPr>
                <w:rStyle w:val="hps"/>
                <w:noProof/>
                <w:szCs w:val="24"/>
                <w:lang w:val="en-US"/>
              </w:rPr>
              <w:t>responsible for</w:t>
            </w:r>
            <w:r w:rsidR="00D50C2D" w:rsidRPr="004F55FD">
              <w:rPr>
                <w:rStyle w:val="hps"/>
                <w:noProof/>
                <w:szCs w:val="24"/>
                <w:lang w:val="en-US"/>
              </w:rPr>
              <w:t xml:space="preserve"> </w:t>
            </w:r>
            <w:r w:rsidR="00705C92" w:rsidRPr="004F55FD">
              <w:rPr>
                <w:rStyle w:val="hps"/>
                <w:noProof/>
                <w:szCs w:val="24"/>
                <w:lang w:val="en-US"/>
              </w:rPr>
              <w:t>collection and maintenance of species and habitats data</w:t>
            </w:r>
            <w:r w:rsidR="00B00171" w:rsidRPr="004F55FD">
              <w:rPr>
                <w:rStyle w:val="hps"/>
                <w:noProof/>
                <w:szCs w:val="24"/>
                <w:lang w:val="en-US"/>
              </w:rPr>
              <w:t>,</w:t>
            </w:r>
            <w:r w:rsidR="00705C92" w:rsidRPr="004F55FD">
              <w:rPr>
                <w:rStyle w:val="hps"/>
                <w:noProof/>
                <w:szCs w:val="24"/>
                <w:lang w:val="en-US"/>
              </w:rPr>
              <w:t xml:space="preserve"> its reporting to EU</w:t>
            </w:r>
            <w:r w:rsidR="00B00171" w:rsidRPr="004F55FD">
              <w:rPr>
                <w:rStyle w:val="hps"/>
                <w:noProof/>
                <w:szCs w:val="24"/>
                <w:lang w:val="en-US"/>
              </w:rPr>
              <w:t xml:space="preserve"> and for the designation of Natura sites</w:t>
            </w:r>
            <w:r w:rsidR="00705C92" w:rsidRPr="004F55FD">
              <w:rPr>
                <w:rStyle w:val="hps"/>
                <w:noProof/>
                <w:szCs w:val="24"/>
                <w:lang w:val="en-US"/>
              </w:rPr>
              <w:t>.</w:t>
            </w:r>
          </w:p>
          <w:p w14:paraId="0384CD19" w14:textId="77777777" w:rsidR="000F03F1" w:rsidRPr="004F55FD" w:rsidRDefault="000F03F1" w:rsidP="000F03F1">
            <w:pPr>
              <w:widowControl w:val="0"/>
              <w:spacing w:before="0" w:after="0"/>
              <w:rPr>
                <w:rStyle w:val="hps"/>
                <w:noProof/>
                <w:szCs w:val="24"/>
                <w:lang w:val="en-US"/>
              </w:rPr>
            </w:pPr>
          </w:p>
          <w:p w14:paraId="18BCEF75" w14:textId="77777777" w:rsidR="0052741B" w:rsidRPr="004F55FD" w:rsidRDefault="000F03F1" w:rsidP="0052741B">
            <w:pPr>
              <w:spacing w:before="0" w:after="0"/>
              <w:rPr>
                <w:b/>
              </w:rPr>
            </w:pPr>
            <w:r w:rsidRPr="004F55FD">
              <w:rPr>
                <w:rStyle w:val="hps"/>
                <w:b/>
                <w:noProof/>
                <w:szCs w:val="24"/>
                <w:lang w:val="en-US"/>
              </w:rPr>
              <w:t xml:space="preserve">Preparation/update/harmonisation of </w:t>
            </w:r>
            <w:r w:rsidR="0052741B" w:rsidRPr="004F55FD">
              <w:rPr>
                <w:rStyle w:val="hps"/>
                <w:b/>
                <w:noProof/>
                <w:szCs w:val="24"/>
                <w:lang w:val="en-US"/>
              </w:rPr>
              <w:t xml:space="preserve">management </w:t>
            </w:r>
            <w:r w:rsidRPr="004F55FD">
              <w:rPr>
                <w:rStyle w:val="hps"/>
                <w:b/>
                <w:noProof/>
                <w:szCs w:val="24"/>
                <w:lang w:val="en-US"/>
              </w:rPr>
              <w:t xml:space="preserve">plans </w:t>
            </w:r>
            <w:r w:rsidR="009873A9" w:rsidRPr="004F55FD">
              <w:rPr>
                <w:rStyle w:val="hps"/>
                <w:b/>
                <w:noProof/>
                <w:szCs w:val="24"/>
                <w:lang w:val="en-US"/>
              </w:rPr>
              <w:t>for N</w:t>
            </w:r>
            <w:r w:rsidR="0052741B" w:rsidRPr="004F55FD">
              <w:rPr>
                <w:rStyle w:val="hps"/>
                <w:b/>
                <w:noProof/>
                <w:szCs w:val="24"/>
                <w:lang w:val="en-US"/>
              </w:rPr>
              <w:t xml:space="preserve">atura 2000 sites, action plans </w:t>
            </w:r>
            <w:r w:rsidRPr="004F55FD">
              <w:rPr>
                <w:rStyle w:val="hps"/>
                <w:b/>
                <w:noProof/>
                <w:szCs w:val="24"/>
                <w:lang w:val="en-US"/>
              </w:rPr>
              <w:t xml:space="preserve">and other strategic documents </w:t>
            </w:r>
            <w:r w:rsidR="0052741B" w:rsidRPr="004F55FD">
              <w:rPr>
                <w:rStyle w:val="hps"/>
                <w:b/>
                <w:noProof/>
                <w:szCs w:val="24"/>
                <w:lang w:val="en-US"/>
              </w:rPr>
              <w:t>(</w:t>
            </w:r>
            <w:r w:rsidR="0052741B" w:rsidRPr="004F55FD">
              <w:rPr>
                <w:b/>
                <w:lang w:val="en-US"/>
              </w:rPr>
              <w:t>m</w:t>
            </w:r>
            <w:r w:rsidR="0052741B" w:rsidRPr="004F55FD">
              <w:rPr>
                <w:b/>
              </w:rPr>
              <w:t xml:space="preserve"> 16, </w:t>
            </w:r>
            <w:r w:rsidR="0052741B" w:rsidRPr="004F55FD">
              <w:rPr>
                <w:b/>
                <w:lang w:val="en-US"/>
              </w:rPr>
              <w:t>m</w:t>
            </w:r>
            <w:r w:rsidR="0052741B" w:rsidRPr="004F55FD">
              <w:rPr>
                <w:b/>
              </w:rPr>
              <w:t xml:space="preserve"> 20</w:t>
            </w:r>
            <w:r w:rsidR="009873A9" w:rsidRPr="004F55FD">
              <w:rPr>
                <w:b/>
                <w:lang w:val="en-US"/>
              </w:rPr>
              <w:t xml:space="preserve"> from NPAF</w:t>
            </w:r>
            <w:r w:rsidR="0052741B" w:rsidRPr="004F55FD">
              <w:rPr>
                <w:b/>
              </w:rPr>
              <w:t>)</w:t>
            </w:r>
          </w:p>
          <w:p w14:paraId="233B17E6" w14:textId="77777777" w:rsidR="00A25062" w:rsidRPr="004F55FD" w:rsidRDefault="00AB7A0F"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w:t>
            </w:r>
            <w:r w:rsidR="00244485" w:rsidRPr="004F55FD">
              <w:rPr>
                <w:rStyle w:val="hps"/>
                <w:noProof/>
                <w:szCs w:val="24"/>
                <w:lang w:val="en-US"/>
              </w:rPr>
              <w:t>Development or update of Natura 2000 management plans or other equivalent documents;</w:t>
            </w:r>
          </w:p>
          <w:p w14:paraId="2D109578" w14:textId="77777777" w:rsidR="000F03F1" w:rsidRPr="004F55FD" w:rsidRDefault="001B1A7A" w:rsidP="00927FAE">
            <w:pPr>
              <w:pStyle w:val="ListParagraph"/>
              <w:widowControl w:val="0"/>
              <w:numPr>
                <w:ilvl w:val="0"/>
                <w:numId w:val="50"/>
              </w:numPr>
              <w:spacing w:after="0"/>
              <w:ind w:left="0" w:firstLine="0"/>
              <w:rPr>
                <w:rStyle w:val="hps"/>
                <w:noProof/>
                <w:sz w:val="16"/>
                <w:szCs w:val="16"/>
                <w:lang w:val="en-US"/>
              </w:rPr>
            </w:pPr>
            <w:r w:rsidRPr="004F55FD">
              <w:rPr>
                <w:rStyle w:val="hps"/>
                <w:noProof/>
                <w:szCs w:val="24"/>
                <w:lang w:val="en-US"/>
              </w:rPr>
              <w:t xml:space="preserve"> </w:t>
            </w:r>
            <w:r w:rsidR="00244485" w:rsidRPr="004F55FD">
              <w:rPr>
                <w:rStyle w:val="hps"/>
                <w:noProof/>
                <w:szCs w:val="24"/>
                <w:lang w:val="en-US"/>
              </w:rPr>
              <w:t>Developmen/update of species action plans accroding to F1 and F2 priorities in the NPAF and other species part of EU nature-protection legislation, iden</w:t>
            </w:r>
            <w:r w:rsidR="00E55644" w:rsidRPr="004F55FD">
              <w:rPr>
                <w:rStyle w:val="hps"/>
                <w:noProof/>
                <w:szCs w:val="24"/>
                <w:lang w:val="en-US"/>
              </w:rPr>
              <w:t>tified as endangered or with EU</w:t>
            </w:r>
            <w:r w:rsidR="00244485" w:rsidRPr="004F55FD">
              <w:rPr>
                <w:rStyle w:val="hps"/>
                <w:noProof/>
                <w:szCs w:val="24"/>
                <w:lang w:val="en-US"/>
              </w:rPr>
              <w:t xml:space="preserve"> level priority</w:t>
            </w:r>
            <w:r w:rsidR="00FA4412" w:rsidRPr="004F55FD">
              <w:rPr>
                <w:rStyle w:val="hps"/>
                <w:noProof/>
                <w:szCs w:val="24"/>
                <w:lang w:val="en-US"/>
              </w:rPr>
              <w:t>.</w:t>
            </w:r>
          </w:p>
          <w:p w14:paraId="7042D7E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244485" w:rsidRPr="004F55FD">
              <w:rPr>
                <w:rStyle w:val="hps"/>
                <w:noProof/>
                <w:szCs w:val="24"/>
                <w:lang w:val="en-US"/>
              </w:rPr>
              <w:t>structures</w:t>
            </w:r>
            <w:r w:rsidR="00071B72" w:rsidRPr="004F55FD">
              <w:rPr>
                <w:rStyle w:val="hps"/>
                <w:noProof/>
                <w:szCs w:val="24"/>
                <w:lang w:val="en-US"/>
              </w:rPr>
              <w:t xml:space="preserve"> of</w:t>
            </w:r>
            <w:r w:rsidR="00244485" w:rsidRPr="004F55FD">
              <w:rPr>
                <w:rStyle w:val="hps"/>
                <w:noProof/>
                <w:szCs w:val="24"/>
                <w:lang w:val="en-US"/>
              </w:rPr>
              <w:t xml:space="preserve">/bodies within the MoEW and the </w:t>
            </w:r>
            <w:r w:rsidR="005A1C6B" w:rsidRPr="004F55FD">
              <w:rPr>
                <w:rStyle w:val="hps"/>
                <w:noProof/>
                <w:szCs w:val="24"/>
                <w:lang w:val="en-US"/>
              </w:rPr>
              <w:t>MAF</w:t>
            </w:r>
            <w:r w:rsidR="00BB40E8" w:rsidRPr="004F55FD">
              <w:rPr>
                <w:rStyle w:val="hps"/>
                <w:noProof/>
                <w:szCs w:val="24"/>
                <w:lang w:val="en-US"/>
              </w:rPr>
              <w:t>F (Executive Forest Agency and its structures)</w:t>
            </w:r>
            <w:r w:rsidR="00244485" w:rsidRPr="004F55FD">
              <w:rPr>
                <w:rStyle w:val="hps"/>
                <w:noProof/>
                <w:szCs w:val="24"/>
                <w:lang w:val="en-US"/>
              </w:rPr>
              <w:t xml:space="preserve">, responsible for development/update of Natura 2000 management plans and action plans, </w:t>
            </w:r>
            <w:r w:rsidRPr="004F55FD">
              <w:rPr>
                <w:rStyle w:val="hps"/>
                <w:noProof/>
                <w:szCs w:val="24"/>
                <w:lang w:val="en-US"/>
              </w:rPr>
              <w:t xml:space="preserve"> municipalities, </w:t>
            </w:r>
            <w:r w:rsidR="00D50C2D" w:rsidRPr="004F55FD">
              <w:rPr>
                <w:rStyle w:val="hps"/>
                <w:noProof/>
                <w:szCs w:val="24"/>
                <w:lang w:val="en-US"/>
              </w:rPr>
              <w:t xml:space="preserve">science </w:t>
            </w:r>
            <w:r w:rsidR="00F448BA" w:rsidRPr="004F55FD">
              <w:rPr>
                <w:rStyle w:val="hps"/>
                <w:noProof/>
                <w:szCs w:val="24"/>
                <w:lang w:val="en-US"/>
              </w:rPr>
              <w:t>institutes</w:t>
            </w:r>
            <w:r w:rsidR="00FA4412" w:rsidRPr="004F55FD">
              <w:rPr>
                <w:rStyle w:val="hps"/>
                <w:noProof/>
                <w:szCs w:val="24"/>
                <w:lang w:val="en-US"/>
              </w:rPr>
              <w:t>,</w:t>
            </w:r>
            <w:r w:rsidR="00D50C2D" w:rsidRPr="004F55FD">
              <w:rPr>
                <w:rStyle w:val="hps"/>
                <w:noProof/>
                <w:szCs w:val="24"/>
                <w:lang w:val="en-US"/>
              </w:rPr>
              <w:t xml:space="preserve"> </w:t>
            </w:r>
            <w:r w:rsidR="00412D5A" w:rsidRPr="004F55FD">
              <w:rPr>
                <w:rStyle w:val="hps"/>
                <w:noProof/>
                <w:szCs w:val="24"/>
                <w:lang w:val="en-US"/>
              </w:rPr>
              <w:t>non-profit legal entities</w:t>
            </w:r>
            <w:r w:rsidRPr="004F55FD">
              <w:rPr>
                <w:rStyle w:val="hps"/>
                <w:noProof/>
                <w:szCs w:val="24"/>
                <w:lang w:val="en-US"/>
              </w:rPr>
              <w:t xml:space="preserve">, </w:t>
            </w:r>
            <w:r w:rsidR="004D5A39" w:rsidRPr="004F55FD">
              <w:rPr>
                <w:lang w:val="en-US"/>
              </w:rPr>
              <w:t>Management structure for Natura 2000</w:t>
            </w:r>
            <w:r w:rsidR="00FA4412" w:rsidRPr="004F55FD">
              <w:rPr>
                <w:lang w:val="en-US"/>
              </w:rPr>
              <w:t>.</w:t>
            </w:r>
          </w:p>
          <w:p w14:paraId="4F62E6A2" w14:textId="77777777" w:rsidR="000F03F1" w:rsidRPr="004F55FD" w:rsidRDefault="000F03F1" w:rsidP="000F03F1">
            <w:pPr>
              <w:widowControl w:val="0"/>
              <w:spacing w:before="0" w:after="0"/>
              <w:rPr>
                <w:rStyle w:val="hps"/>
                <w:noProof/>
                <w:szCs w:val="24"/>
                <w:lang w:val="en-US"/>
              </w:rPr>
            </w:pPr>
          </w:p>
          <w:p w14:paraId="2036A39A"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 xml:space="preserve">Support for development and management of ecosystem services </w:t>
            </w:r>
            <w:r w:rsidR="00AA214C" w:rsidRPr="004F55FD">
              <w:rPr>
                <w:rStyle w:val="hps"/>
                <w:b/>
                <w:noProof/>
                <w:szCs w:val="24"/>
                <w:lang w:val="en-US"/>
              </w:rPr>
              <w:t>(m 17</w:t>
            </w:r>
            <w:r w:rsidR="00840CF1" w:rsidRPr="004F55FD">
              <w:rPr>
                <w:rStyle w:val="hps"/>
                <w:b/>
                <w:noProof/>
                <w:szCs w:val="24"/>
                <w:lang w:val="en-US"/>
              </w:rPr>
              <w:t xml:space="preserve"> from NPAF</w:t>
            </w:r>
            <w:r w:rsidR="00AA214C" w:rsidRPr="004F55FD">
              <w:rPr>
                <w:rStyle w:val="hps"/>
                <w:b/>
                <w:noProof/>
                <w:szCs w:val="24"/>
                <w:lang w:val="en-US"/>
              </w:rPr>
              <w:t>)</w:t>
            </w:r>
          </w:p>
          <w:p w14:paraId="6B2F211C"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E06321" w:rsidRPr="004F55FD">
              <w:rPr>
                <w:rStyle w:val="hps"/>
                <w:noProof/>
                <w:szCs w:val="24"/>
                <w:lang w:val="en-US"/>
              </w:rPr>
              <w:t xml:space="preserve">Verification </w:t>
            </w:r>
            <w:r w:rsidRPr="004F55FD">
              <w:rPr>
                <w:rStyle w:val="hps"/>
                <w:noProof/>
                <w:szCs w:val="24"/>
                <w:lang w:val="en-US"/>
              </w:rPr>
              <w:t>of the elaborated methodologies for assessment of ecosystems and their services</w:t>
            </w:r>
            <w:r w:rsidR="00E06321" w:rsidRPr="004F55FD">
              <w:rPr>
                <w:rStyle w:val="hps"/>
                <w:noProof/>
                <w:szCs w:val="24"/>
              </w:rPr>
              <w:t xml:space="preserve"> </w:t>
            </w:r>
            <w:r w:rsidR="00E06321" w:rsidRPr="004F55FD">
              <w:rPr>
                <w:rStyle w:val="hps"/>
                <w:noProof/>
                <w:szCs w:val="24"/>
                <w:lang w:val="en-US"/>
              </w:rPr>
              <w:t>and their adaptation</w:t>
            </w:r>
            <w:r w:rsidR="00EF2970" w:rsidRPr="004F55FD">
              <w:rPr>
                <w:rStyle w:val="hps"/>
                <w:noProof/>
                <w:szCs w:val="24"/>
                <w:lang w:val="en-US"/>
              </w:rPr>
              <w:t xml:space="preserve"> if necessary</w:t>
            </w:r>
            <w:r w:rsidRPr="004F55FD">
              <w:rPr>
                <w:rStyle w:val="hps"/>
                <w:noProof/>
                <w:szCs w:val="24"/>
                <w:lang w:val="en-US"/>
              </w:rPr>
              <w:t xml:space="preserve">; </w:t>
            </w:r>
          </w:p>
          <w:p w14:paraId="0A162B08"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Assessment of ecosystems</w:t>
            </w:r>
            <w:r w:rsidR="00CF4D46" w:rsidRPr="004F55FD">
              <w:rPr>
                <w:rStyle w:val="hps"/>
                <w:noProof/>
                <w:szCs w:val="24"/>
                <w:lang w:val="en-US"/>
              </w:rPr>
              <w:t xml:space="preserve"> and their services</w:t>
            </w:r>
            <w:r w:rsidRPr="004F55FD">
              <w:rPr>
                <w:rStyle w:val="hps"/>
                <w:noProof/>
                <w:szCs w:val="24"/>
                <w:lang w:val="en-US"/>
              </w:rPr>
              <w:t>;</w:t>
            </w:r>
          </w:p>
          <w:p w14:paraId="0F7D8F20"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Assessment of ecosystem services economic value and development of a scheme for their paid use</w:t>
            </w:r>
            <w:r w:rsidR="00CD4077" w:rsidRPr="004F55FD">
              <w:rPr>
                <w:rStyle w:val="hps"/>
                <w:noProof/>
                <w:szCs w:val="24"/>
                <w:lang w:val="en-US"/>
              </w:rPr>
              <w:t xml:space="preserve"> for Natura 2000 sites</w:t>
            </w:r>
            <w:r w:rsidRPr="004F55FD">
              <w:rPr>
                <w:rStyle w:val="hps"/>
                <w:noProof/>
                <w:szCs w:val="24"/>
                <w:lang w:val="en-US"/>
              </w:rPr>
              <w:t xml:space="preserve">, including promoting their integration into the accounting and reporting systems; </w:t>
            </w:r>
          </w:p>
          <w:p w14:paraId="5EE88176"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Development of a programme to monitor ecosystems status</w:t>
            </w:r>
            <w:r w:rsidR="00CD4077" w:rsidRPr="004F55FD">
              <w:rPr>
                <w:rStyle w:val="hps"/>
                <w:noProof/>
                <w:szCs w:val="24"/>
                <w:lang w:val="en-US"/>
              </w:rPr>
              <w:t>. Summary of the data at national level and reporting to the EC</w:t>
            </w:r>
            <w:r w:rsidRPr="004F55FD">
              <w:rPr>
                <w:rStyle w:val="hps"/>
                <w:noProof/>
                <w:szCs w:val="24"/>
                <w:lang w:val="en-US"/>
              </w:rPr>
              <w:t>.</w:t>
            </w:r>
          </w:p>
          <w:p w14:paraId="18BB669C" w14:textId="77777777" w:rsidR="000F03F1" w:rsidRPr="004F55FD" w:rsidRDefault="000F03F1" w:rsidP="000F03F1">
            <w:pPr>
              <w:widowControl w:val="0"/>
              <w:spacing w:before="0" w:after="0"/>
              <w:rPr>
                <w:rStyle w:val="hps"/>
                <w:noProof/>
                <w:sz w:val="16"/>
                <w:szCs w:val="16"/>
                <w:lang w:val="en-US"/>
              </w:rPr>
            </w:pPr>
          </w:p>
          <w:p w14:paraId="685C20D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ED3817" w:rsidRPr="004F55FD">
              <w:rPr>
                <w:rStyle w:val="hps"/>
                <w:noProof/>
                <w:szCs w:val="24"/>
                <w:lang w:val="en-US"/>
              </w:rPr>
              <w:t>structures</w:t>
            </w:r>
            <w:r w:rsidR="00DA303C" w:rsidRPr="004F55FD">
              <w:rPr>
                <w:rStyle w:val="hps"/>
                <w:noProof/>
                <w:szCs w:val="24"/>
                <w:lang w:val="en-US"/>
              </w:rPr>
              <w:t xml:space="preserve"> of</w:t>
            </w:r>
            <w:r w:rsidR="00ED3817" w:rsidRPr="004F55FD">
              <w:rPr>
                <w:rStyle w:val="hps"/>
                <w:noProof/>
                <w:szCs w:val="24"/>
                <w:lang w:val="en-US"/>
              </w:rPr>
              <w:t xml:space="preserve">/bodies within the </w:t>
            </w:r>
            <w:r w:rsidRPr="004F55FD">
              <w:rPr>
                <w:rStyle w:val="hps"/>
                <w:noProof/>
                <w:szCs w:val="24"/>
                <w:lang w:val="en-US"/>
              </w:rPr>
              <w:t>MoEW</w:t>
            </w:r>
            <w:r w:rsidR="008140B6" w:rsidRPr="004F55FD">
              <w:rPr>
                <w:rStyle w:val="hps"/>
                <w:noProof/>
                <w:szCs w:val="24"/>
              </w:rPr>
              <w:t xml:space="preserve"> </w:t>
            </w:r>
            <w:r w:rsidR="008140B6" w:rsidRPr="004F55FD">
              <w:rPr>
                <w:rStyle w:val="hps"/>
                <w:noProof/>
                <w:szCs w:val="24"/>
                <w:lang w:val="en-US"/>
              </w:rPr>
              <w:t>and M</w:t>
            </w:r>
            <w:r w:rsidR="00ED3817" w:rsidRPr="004F55FD">
              <w:rPr>
                <w:rStyle w:val="hps"/>
                <w:noProof/>
                <w:szCs w:val="24"/>
                <w:lang w:val="en-US"/>
              </w:rPr>
              <w:t>A</w:t>
            </w:r>
            <w:r w:rsidR="008140B6" w:rsidRPr="004F55FD">
              <w:rPr>
                <w:rStyle w:val="hps"/>
                <w:noProof/>
                <w:szCs w:val="24"/>
                <w:lang w:val="en-US"/>
              </w:rPr>
              <w:t>F</w:t>
            </w:r>
            <w:r w:rsidR="00BB40E8" w:rsidRPr="004F55FD">
              <w:rPr>
                <w:rStyle w:val="hps"/>
                <w:noProof/>
                <w:szCs w:val="24"/>
                <w:lang w:val="en-US"/>
              </w:rPr>
              <w:t>F</w:t>
            </w:r>
            <w:r w:rsidRPr="004F55FD">
              <w:rPr>
                <w:rStyle w:val="hps"/>
                <w:noProof/>
                <w:szCs w:val="24"/>
                <w:lang w:val="en-US"/>
              </w:rPr>
              <w:t>,</w:t>
            </w:r>
            <w:r w:rsidR="00ED3817" w:rsidRPr="004F55FD">
              <w:rPr>
                <w:rStyle w:val="hps"/>
                <w:noProof/>
                <w:szCs w:val="24"/>
                <w:lang w:val="en-US"/>
              </w:rPr>
              <w:t xml:space="preserve"> responsible for establishment and implementation of the ecosystems services policy</w:t>
            </w:r>
            <w:r w:rsidR="00540592" w:rsidRPr="004F55FD">
              <w:rPr>
                <w:rStyle w:val="hps"/>
                <w:noProof/>
                <w:szCs w:val="24"/>
                <w:lang w:val="en-US"/>
              </w:rPr>
              <w:t>.</w:t>
            </w:r>
          </w:p>
          <w:p w14:paraId="3165FFAD" w14:textId="77777777" w:rsidR="000F03F1" w:rsidRPr="004F55FD" w:rsidRDefault="000F03F1" w:rsidP="000F03F1">
            <w:pPr>
              <w:widowControl w:val="0"/>
              <w:spacing w:before="0" w:after="0"/>
              <w:rPr>
                <w:rStyle w:val="hps"/>
                <w:noProof/>
                <w:szCs w:val="24"/>
                <w:lang w:val="en-US"/>
              </w:rPr>
            </w:pPr>
          </w:p>
          <w:p w14:paraId="310E6292"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Development and maintenance of shared vision for N</w:t>
            </w:r>
            <w:r w:rsidR="00902035" w:rsidRPr="004F55FD">
              <w:rPr>
                <w:rStyle w:val="hps"/>
                <w:b/>
                <w:noProof/>
                <w:szCs w:val="24"/>
                <w:lang w:val="en-US"/>
              </w:rPr>
              <w:t>atura</w:t>
            </w:r>
            <w:r w:rsidRPr="004F55FD">
              <w:rPr>
                <w:rStyle w:val="hps"/>
                <w:b/>
                <w:noProof/>
                <w:szCs w:val="24"/>
                <w:lang w:val="en-US"/>
              </w:rPr>
              <w:t xml:space="preserve"> 2000 network in Bulgaria</w:t>
            </w:r>
            <w:r w:rsidR="00D87352" w:rsidRPr="004F55FD">
              <w:rPr>
                <w:b/>
              </w:rPr>
              <w:t xml:space="preserve"> </w:t>
            </w:r>
            <w:r w:rsidR="00D87352" w:rsidRPr="004F55FD">
              <w:rPr>
                <w:b/>
                <w:noProof/>
                <w:szCs w:val="24"/>
              </w:rPr>
              <w:t>(</w:t>
            </w:r>
            <w:r w:rsidR="00D87352" w:rsidRPr="004F55FD">
              <w:rPr>
                <w:b/>
                <w:noProof/>
                <w:szCs w:val="24"/>
                <w:lang w:val="en-US"/>
              </w:rPr>
              <w:t>m</w:t>
            </w:r>
            <w:r w:rsidR="00D87352" w:rsidRPr="004F55FD">
              <w:rPr>
                <w:b/>
                <w:noProof/>
                <w:szCs w:val="24"/>
              </w:rPr>
              <w:t xml:space="preserve"> 15, </w:t>
            </w:r>
            <w:r w:rsidR="00D87352" w:rsidRPr="004F55FD">
              <w:rPr>
                <w:b/>
                <w:noProof/>
                <w:szCs w:val="24"/>
                <w:lang w:val="en-US"/>
              </w:rPr>
              <w:t>m</w:t>
            </w:r>
            <w:r w:rsidR="00D87352" w:rsidRPr="004F55FD">
              <w:rPr>
                <w:b/>
                <w:noProof/>
                <w:szCs w:val="24"/>
              </w:rPr>
              <w:t xml:space="preserve"> 32, </w:t>
            </w:r>
            <w:r w:rsidR="00D87352" w:rsidRPr="004F55FD">
              <w:rPr>
                <w:b/>
                <w:noProof/>
                <w:szCs w:val="24"/>
                <w:lang w:val="en-US"/>
              </w:rPr>
              <w:t>m</w:t>
            </w:r>
            <w:r w:rsidR="00D87352" w:rsidRPr="004F55FD">
              <w:rPr>
                <w:b/>
                <w:noProof/>
                <w:szCs w:val="24"/>
              </w:rPr>
              <w:t xml:space="preserve"> 33, </w:t>
            </w:r>
            <w:r w:rsidR="00D87352" w:rsidRPr="004F55FD">
              <w:rPr>
                <w:b/>
                <w:noProof/>
                <w:szCs w:val="24"/>
                <w:lang w:val="en-US"/>
              </w:rPr>
              <w:t xml:space="preserve">m </w:t>
            </w:r>
            <w:r w:rsidR="00D87352" w:rsidRPr="004F55FD">
              <w:rPr>
                <w:b/>
                <w:noProof/>
                <w:szCs w:val="24"/>
              </w:rPr>
              <w:t xml:space="preserve">34, </w:t>
            </w:r>
            <w:r w:rsidR="00D87352" w:rsidRPr="004F55FD">
              <w:rPr>
                <w:b/>
                <w:noProof/>
                <w:szCs w:val="24"/>
                <w:lang w:val="en-US"/>
              </w:rPr>
              <w:t xml:space="preserve">m </w:t>
            </w:r>
            <w:r w:rsidR="00D87352" w:rsidRPr="004F55FD">
              <w:rPr>
                <w:b/>
                <w:noProof/>
                <w:szCs w:val="24"/>
              </w:rPr>
              <w:t xml:space="preserve">35, </w:t>
            </w:r>
            <w:r w:rsidR="00D87352" w:rsidRPr="004F55FD">
              <w:rPr>
                <w:b/>
                <w:noProof/>
                <w:szCs w:val="24"/>
                <w:lang w:val="en-US"/>
              </w:rPr>
              <w:t xml:space="preserve">m </w:t>
            </w:r>
            <w:r w:rsidR="00D87352" w:rsidRPr="004F55FD">
              <w:rPr>
                <w:b/>
                <w:noProof/>
                <w:szCs w:val="24"/>
              </w:rPr>
              <w:t xml:space="preserve">74, </w:t>
            </w:r>
            <w:r w:rsidR="00D87352" w:rsidRPr="004F55FD">
              <w:rPr>
                <w:b/>
                <w:noProof/>
                <w:szCs w:val="24"/>
                <w:lang w:val="en-US"/>
              </w:rPr>
              <w:t xml:space="preserve">m </w:t>
            </w:r>
            <w:r w:rsidR="00D87352" w:rsidRPr="004F55FD">
              <w:rPr>
                <w:b/>
                <w:noProof/>
                <w:szCs w:val="24"/>
              </w:rPr>
              <w:t xml:space="preserve">75, </w:t>
            </w:r>
            <w:r w:rsidR="00D87352" w:rsidRPr="004F55FD">
              <w:rPr>
                <w:b/>
                <w:noProof/>
                <w:szCs w:val="24"/>
                <w:lang w:val="en-US"/>
              </w:rPr>
              <w:t xml:space="preserve">m </w:t>
            </w:r>
            <w:r w:rsidR="00D87352" w:rsidRPr="004F55FD">
              <w:rPr>
                <w:b/>
                <w:noProof/>
                <w:szCs w:val="24"/>
              </w:rPr>
              <w:t>76</w:t>
            </w:r>
            <w:r w:rsidR="00413278" w:rsidRPr="004F55FD">
              <w:rPr>
                <w:b/>
                <w:noProof/>
                <w:szCs w:val="24"/>
                <w:lang w:val="en-US"/>
              </w:rPr>
              <w:t xml:space="preserve"> from NPAF</w:t>
            </w:r>
            <w:r w:rsidR="00D87352" w:rsidRPr="004F55FD">
              <w:rPr>
                <w:b/>
                <w:noProof/>
                <w:szCs w:val="24"/>
              </w:rPr>
              <w:t>)</w:t>
            </w:r>
          </w:p>
          <w:p w14:paraId="0FE842E6" w14:textId="77777777" w:rsidR="000F03F1"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 xml:space="preserve">Planning and implementation of national </w:t>
            </w:r>
            <w:r w:rsidR="006C3C97" w:rsidRPr="004F55FD">
              <w:rPr>
                <w:rStyle w:val="hps"/>
                <w:noProof/>
                <w:szCs w:val="24"/>
                <w:lang w:val="en-US"/>
              </w:rPr>
              <w:t xml:space="preserve">and supporting </w:t>
            </w:r>
            <w:r w:rsidR="000F03F1" w:rsidRPr="004F55FD">
              <w:rPr>
                <w:rStyle w:val="hps"/>
                <w:noProof/>
                <w:szCs w:val="24"/>
                <w:lang w:val="en-US"/>
              </w:rPr>
              <w:t>information campaigns</w:t>
            </w:r>
            <w:r w:rsidR="006C3C97" w:rsidRPr="004F55FD">
              <w:rPr>
                <w:rStyle w:val="hps"/>
                <w:noProof/>
                <w:szCs w:val="24"/>
                <w:lang w:val="en-US"/>
              </w:rPr>
              <w:t xml:space="preserve">; </w:t>
            </w:r>
          </w:p>
          <w:p w14:paraId="5C5B2C72"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 xml:space="preserve">Organisation and holding of annual national/international forum </w:t>
            </w:r>
            <w:r w:rsidR="006C3C97" w:rsidRPr="004F55FD">
              <w:rPr>
                <w:rStyle w:val="hps"/>
                <w:noProof/>
                <w:szCs w:val="24"/>
                <w:lang w:val="en-US"/>
              </w:rPr>
              <w:t>and annual national competition for best projects;</w:t>
            </w:r>
          </w:p>
          <w:p w14:paraId="30C508C7"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6C3C97" w:rsidRPr="004F55FD">
              <w:rPr>
                <w:rStyle w:val="hps"/>
                <w:noProof/>
                <w:szCs w:val="24"/>
                <w:lang w:val="en-US"/>
              </w:rPr>
              <w:t>Organisation and holding of innovative environmental events;</w:t>
            </w:r>
          </w:p>
          <w:p w14:paraId="11EE7B55"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lastRenderedPageBreak/>
              <w:t xml:space="preserve"> </w:t>
            </w:r>
            <w:r w:rsidR="006C3C97" w:rsidRPr="004F55FD">
              <w:rPr>
                <w:rStyle w:val="hps"/>
                <w:noProof/>
                <w:szCs w:val="24"/>
                <w:lang w:val="en-US"/>
              </w:rPr>
              <w:t>Establishment, organisation and operation of virtual office that will ensure media relations</w:t>
            </w:r>
            <w:r w:rsidR="00540592" w:rsidRPr="004F55FD">
              <w:rPr>
                <w:rStyle w:val="hps"/>
                <w:noProof/>
                <w:szCs w:val="24"/>
                <w:lang w:val="en-US"/>
              </w:rPr>
              <w:t>, etc</w:t>
            </w:r>
            <w:r w:rsidR="006C3C97" w:rsidRPr="004F55FD">
              <w:rPr>
                <w:rStyle w:val="hps"/>
                <w:noProof/>
                <w:szCs w:val="24"/>
                <w:lang w:val="en-US"/>
              </w:rPr>
              <w:t>.</w:t>
            </w:r>
          </w:p>
          <w:p w14:paraId="04FE38D6" w14:textId="77777777" w:rsidR="000F03F1" w:rsidRPr="004F55FD" w:rsidRDefault="000F03F1" w:rsidP="00E3261E">
            <w:pPr>
              <w:pStyle w:val="ListParagraph"/>
              <w:widowControl w:val="0"/>
              <w:spacing w:after="0"/>
              <w:rPr>
                <w:rStyle w:val="hps"/>
                <w:noProof/>
                <w:szCs w:val="24"/>
                <w:lang w:val="en-US"/>
              </w:rPr>
            </w:pPr>
          </w:p>
          <w:p w14:paraId="27D70BC3"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6C3C97" w:rsidRPr="004F55FD">
              <w:rPr>
                <w:rStyle w:val="hps"/>
                <w:noProof/>
                <w:szCs w:val="24"/>
                <w:lang w:val="en-US"/>
              </w:rPr>
              <w:t>structures</w:t>
            </w:r>
            <w:r w:rsidR="002B1AFA" w:rsidRPr="004F55FD">
              <w:rPr>
                <w:rStyle w:val="hps"/>
                <w:noProof/>
                <w:szCs w:val="24"/>
                <w:lang w:val="en-US"/>
              </w:rPr>
              <w:t xml:space="preserve"> of</w:t>
            </w:r>
            <w:r w:rsidR="006C3C97" w:rsidRPr="004F55FD">
              <w:rPr>
                <w:rStyle w:val="hps"/>
                <w:noProof/>
                <w:szCs w:val="24"/>
                <w:lang w:val="en-US"/>
              </w:rPr>
              <w:t>/bodies within the MoEW</w:t>
            </w:r>
            <w:r w:rsidR="00007CA1" w:rsidRPr="004F55FD">
              <w:rPr>
                <w:rStyle w:val="hps"/>
                <w:noProof/>
                <w:szCs w:val="24"/>
                <w:lang w:val="en-US"/>
              </w:rPr>
              <w:t>,</w:t>
            </w:r>
            <w:r w:rsidR="006C3C97" w:rsidRPr="004F55FD">
              <w:rPr>
                <w:rStyle w:val="hps"/>
                <w:noProof/>
                <w:szCs w:val="24"/>
                <w:lang w:val="en-US"/>
              </w:rPr>
              <w:t xml:space="preserve"> responsible for the policy for establishment and maintenance of shared vision for Natura 2000, </w:t>
            </w:r>
            <w:r w:rsidR="0004439E" w:rsidRPr="004F55FD">
              <w:rPr>
                <w:lang w:val="en-US"/>
              </w:rPr>
              <w:t xml:space="preserve">Management structure for Natura 2000, </w:t>
            </w:r>
            <w:r w:rsidRPr="004F55FD">
              <w:rPr>
                <w:rStyle w:val="hps"/>
                <w:noProof/>
                <w:szCs w:val="24"/>
                <w:lang w:val="en-US"/>
              </w:rPr>
              <w:t>National structure repsonsible for NPAF management</w:t>
            </w:r>
            <w:r w:rsidR="00D521B6" w:rsidRPr="004F55FD">
              <w:rPr>
                <w:rStyle w:val="hps"/>
                <w:noProof/>
                <w:szCs w:val="24"/>
              </w:rPr>
              <w:t xml:space="preserve">, </w:t>
            </w:r>
            <w:r w:rsidR="00412D5A" w:rsidRPr="004F55FD">
              <w:rPr>
                <w:rStyle w:val="hps"/>
                <w:noProof/>
                <w:szCs w:val="24"/>
                <w:lang w:val="en-US"/>
              </w:rPr>
              <w:t>non-profit legal entities</w:t>
            </w:r>
            <w:r w:rsidR="00D521B6" w:rsidRPr="004F55FD">
              <w:rPr>
                <w:rStyle w:val="hps"/>
                <w:noProof/>
                <w:szCs w:val="24"/>
                <w:lang w:val="en-US"/>
              </w:rPr>
              <w:t>, municipalities</w:t>
            </w:r>
            <w:r w:rsidR="005C4E40" w:rsidRPr="004F55FD">
              <w:rPr>
                <w:rStyle w:val="hps"/>
                <w:noProof/>
                <w:szCs w:val="24"/>
                <w:lang w:val="en-US"/>
              </w:rPr>
              <w:t>.</w:t>
            </w:r>
          </w:p>
          <w:p w14:paraId="7FEAFD25" w14:textId="77777777" w:rsidR="000F03F1" w:rsidRPr="004F55FD" w:rsidRDefault="000F03F1" w:rsidP="000F03F1">
            <w:pPr>
              <w:widowControl w:val="0"/>
              <w:spacing w:before="0" w:after="0"/>
              <w:rPr>
                <w:rStyle w:val="hps"/>
                <w:b/>
                <w:noProof/>
                <w:szCs w:val="24"/>
                <w:lang w:val="en-US"/>
              </w:rPr>
            </w:pPr>
          </w:p>
          <w:p w14:paraId="74FE7551" w14:textId="77777777" w:rsidR="00ED1597" w:rsidRPr="004F55FD" w:rsidRDefault="00ED1597" w:rsidP="000F03F1">
            <w:pPr>
              <w:widowControl w:val="0"/>
              <w:spacing w:before="0" w:after="0"/>
              <w:rPr>
                <w:rStyle w:val="hps"/>
                <w:b/>
                <w:noProof/>
                <w:szCs w:val="24"/>
                <w:lang w:val="en-US"/>
              </w:rPr>
            </w:pPr>
            <w:r w:rsidRPr="004F55FD">
              <w:rPr>
                <w:rStyle w:val="hps"/>
                <w:b/>
                <w:noProof/>
                <w:szCs w:val="24"/>
                <w:lang w:val="en-US"/>
              </w:rPr>
              <w:t>Technical assistance for management of NPAF and NICS (m 36, m 64</w:t>
            </w:r>
            <w:r w:rsidR="00F036DD" w:rsidRPr="004F55FD">
              <w:rPr>
                <w:rStyle w:val="hps"/>
                <w:b/>
                <w:noProof/>
                <w:szCs w:val="24"/>
                <w:lang w:val="en-US"/>
              </w:rPr>
              <w:t xml:space="preserve"> from NPAF</w:t>
            </w:r>
            <w:r w:rsidRPr="004F55FD">
              <w:rPr>
                <w:rStyle w:val="hps"/>
                <w:b/>
                <w:noProof/>
                <w:szCs w:val="24"/>
                <w:lang w:val="en-US"/>
              </w:rPr>
              <w:t>)</w:t>
            </w:r>
          </w:p>
          <w:p w14:paraId="60E78E73" w14:textId="77777777" w:rsidR="00AB7A0F" w:rsidRPr="004F55FD" w:rsidRDefault="00AB7A0F" w:rsidP="00927FAE">
            <w:pPr>
              <w:pStyle w:val="ListParagraph"/>
              <w:widowControl w:val="0"/>
              <w:numPr>
                <w:ilvl w:val="0"/>
                <w:numId w:val="44"/>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Organisation and holding of meetings of NPAF and NICS monitoring committee.</w:t>
            </w:r>
          </w:p>
          <w:p w14:paraId="2E50AC84" w14:textId="77777777" w:rsidR="000F03F1" w:rsidRPr="004F55FD" w:rsidRDefault="00AB7A0F" w:rsidP="00927FAE">
            <w:pPr>
              <w:pStyle w:val="ListParagraph"/>
              <w:widowControl w:val="0"/>
              <w:numPr>
                <w:ilvl w:val="0"/>
                <w:numId w:val="44"/>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Monitoring, assessment and reporting of NPAF and NICS implementation.</w:t>
            </w:r>
          </w:p>
          <w:p w14:paraId="67F71C84" w14:textId="77777777" w:rsidR="000F03F1" w:rsidRPr="004F55FD" w:rsidRDefault="000F03F1" w:rsidP="000F03F1">
            <w:pPr>
              <w:widowControl w:val="0"/>
              <w:spacing w:before="0" w:after="0"/>
              <w:rPr>
                <w:rStyle w:val="hps"/>
                <w:noProof/>
                <w:sz w:val="16"/>
                <w:szCs w:val="16"/>
                <w:lang w:val="en-US"/>
              </w:rPr>
            </w:pPr>
          </w:p>
          <w:p w14:paraId="0E0DE89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National structure repsonsible for NPAF management</w:t>
            </w:r>
            <w:r w:rsidR="00AB7A0F" w:rsidRPr="004F55FD">
              <w:rPr>
                <w:rStyle w:val="hps"/>
                <w:noProof/>
                <w:szCs w:val="24"/>
                <w:lang w:val="en-US"/>
              </w:rPr>
              <w:t>.</w:t>
            </w:r>
          </w:p>
          <w:p w14:paraId="46A1C81F" w14:textId="77777777" w:rsidR="000F03F1" w:rsidRPr="004F55FD" w:rsidRDefault="000F03F1" w:rsidP="000F03F1">
            <w:pPr>
              <w:widowControl w:val="0"/>
              <w:spacing w:before="0" w:after="0"/>
              <w:rPr>
                <w:rStyle w:val="hps"/>
                <w:noProof/>
                <w:szCs w:val="24"/>
                <w:lang w:val="en-US"/>
              </w:rPr>
            </w:pPr>
          </w:p>
          <w:p w14:paraId="4787151E" w14:textId="6CBA131A" w:rsidR="00776297" w:rsidRPr="004F55FD" w:rsidRDefault="00776297" w:rsidP="000F03F1">
            <w:pPr>
              <w:widowControl w:val="0"/>
              <w:spacing w:before="0" w:after="0"/>
              <w:rPr>
                <w:rStyle w:val="hps"/>
                <w:noProof/>
                <w:szCs w:val="24"/>
                <w:lang w:val="en-US"/>
              </w:rPr>
            </w:pPr>
            <w:r w:rsidRPr="004F55FD">
              <w:rPr>
                <w:rStyle w:val="hps"/>
                <w:noProof/>
                <w:szCs w:val="24"/>
                <w:lang w:val="en-US"/>
              </w:rPr>
              <w:t>The scope of the above measures is indicative and provides guid</w:t>
            </w:r>
            <w:r w:rsidR="0079747D" w:rsidRPr="004F55FD">
              <w:rPr>
                <w:rStyle w:val="hps"/>
                <w:noProof/>
                <w:szCs w:val="24"/>
                <w:lang w:val="en-US"/>
              </w:rPr>
              <w:t>a</w:t>
            </w:r>
            <w:r w:rsidRPr="004F55FD">
              <w:rPr>
                <w:rStyle w:val="hps"/>
                <w:noProof/>
                <w:szCs w:val="24"/>
                <w:lang w:val="en-US"/>
              </w:rPr>
              <w:t>nce, as described in the NPAF.</w:t>
            </w:r>
          </w:p>
          <w:p w14:paraId="7BB4A2DB" w14:textId="77777777" w:rsidR="00337550" w:rsidRPr="004F55FD" w:rsidRDefault="00337550" w:rsidP="00337550">
            <w:pPr>
              <w:widowControl w:val="0"/>
              <w:spacing w:before="0" w:after="0"/>
              <w:rPr>
                <w:rStyle w:val="hps"/>
                <w:noProof/>
                <w:szCs w:val="24"/>
                <w:lang w:val="en-US"/>
              </w:rPr>
            </w:pPr>
          </w:p>
          <w:p w14:paraId="187FD890" w14:textId="20B3DE89" w:rsidR="00337550" w:rsidRPr="004F55FD" w:rsidRDefault="00337550" w:rsidP="00337550">
            <w:pPr>
              <w:widowControl w:val="0"/>
              <w:spacing w:before="0" w:after="0"/>
              <w:rPr>
                <w:rStyle w:val="hps"/>
                <w:noProof/>
                <w:szCs w:val="24"/>
                <w:lang w:val="en-US"/>
              </w:rPr>
            </w:pPr>
            <w:r w:rsidRPr="004F55FD">
              <w:rPr>
                <w:rStyle w:val="hps"/>
                <w:noProof/>
                <w:szCs w:val="24"/>
                <w:lang w:val="en-US"/>
              </w:rPr>
              <w:t>In 2022 it is planned to finance measures identified in the Biodiversity Strategy of the Republic of Bulgaria, which will have direct contribution to the objectives of the EU Biodiversity Strategy 2030:</w:t>
            </w:r>
          </w:p>
          <w:p w14:paraId="7BA3DCDB" w14:textId="77777777" w:rsidR="00337550" w:rsidRPr="004F55FD" w:rsidRDefault="00337550" w:rsidP="00337550">
            <w:pPr>
              <w:widowControl w:val="0"/>
              <w:spacing w:before="0" w:after="0"/>
              <w:rPr>
                <w:rStyle w:val="hps"/>
                <w:b/>
                <w:bCs/>
                <w:noProof/>
                <w:szCs w:val="24"/>
                <w:lang w:val="en-US"/>
              </w:rPr>
            </w:pPr>
          </w:p>
          <w:p w14:paraId="585CC7E0" w14:textId="77777777" w:rsidR="00337550" w:rsidRPr="004F55FD" w:rsidRDefault="00337550" w:rsidP="00FD490F">
            <w:pPr>
              <w:widowControl w:val="0"/>
              <w:spacing w:before="0"/>
              <w:rPr>
                <w:rStyle w:val="hps"/>
                <w:b/>
                <w:bCs/>
                <w:noProof/>
                <w:szCs w:val="24"/>
                <w:lang w:val="en-US"/>
              </w:rPr>
            </w:pPr>
            <w:r w:rsidRPr="004F55FD">
              <w:rPr>
                <w:rStyle w:val="hps"/>
                <w:b/>
                <w:bCs/>
                <w:noProof/>
                <w:szCs w:val="24"/>
                <w:lang w:val="en-US"/>
              </w:rPr>
              <w:t>Maintaining biodiversity, genetic diversity and forest sustainability</w:t>
            </w:r>
          </w:p>
          <w:p w14:paraId="59D7EC20" w14:textId="77777777" w:rsidR="009C61A5" w:rsidRDefault="00337550" w:rsidP="00FD490F">
            <w:pPr>
              <w:widowControl w:val="0"/>
              <w:spacing w:before="0"/>
              <w:rPr>
                <w:rStyle w:val="hps"/>
                <w:noProof/>
                <w:szCs w:val="24"/>
                <w:lang w:val="en-US"/>
              </w:rPr>
            </w:pPr>
            <w:r w:rsidRPr="004F55FD">
              <w:rPr>
                <w:rStyle w:val="hps"/>
                <w:noProof/>
                <w:szCs w:val="24"/>
                <w:lang w:val="en-US"/>
              </w:rPr>
              <w:t xml:space="preserve">• Implementation of </w:t>
            </w:r>
            <w:r w:rsidR="00FD490F" w:rsidRPr="004F55FD">
              <w:rPr>
                <w:bCs/>
                <w:szCs w:val="22"/>
                <w:lang w:val="en"/>
              </w:rPr>
              <w:t xml:space="preserve">forestry practices and </w:t>
            </w:r>
            <w:r w:rsidR="00FD490F" w:rsidRPr="004F55FD">
              <w:rPr>
                <w:rStyle w:val="hps"/>
                <w:noProof/>
                <w:szCs w:val="24"/>
                <w:lang w:val="en-US"/>
              </w:rPr>
              <w:t>afforestation inside and outside Natura 2000</w:t>
            </w:r>
          </w:p>
          <w:p w14:paraId="7A6CC233" w14:textId="25B4E822" w:rsidR="00337550" w:rsidRPr="004F55FD" w:rsidRDefault="00FD490F" w:rsidP="00FD490F">
            <w:pPr>
              <w:widowControl w:val="0"/>
              <w:spacing w:before="0"/>
              <w:rPr>
                <w:rStyle w:val="hps"/>
                <w:noProof/>
                <w:szCs w:val="24"/>
                <w:lang w:val="en-US"/>
              </w:rPr>
            </w:pPr>
            <w:r w:rsidRPr="004F55FD">
              <w:rPr>
                <w:rStyle w:val="hps"/>
                <w:noProof/>
                <w:szCs w:val="24"/>
                <w:lang w:val="en-US"/>
              </w:rPr>
              <w:t xml:space="preserve"> </w:t>
            </w:r>
            <w:r w:rsidR="009C61A5" w:rsidRPr="009C61A5">
              <w:rPr>
                <w:rStyle w:val="hps"/>
                <w:noProof/>
                <w:szCs w:val="24"/>
                <w:lang w:val="en-US"/>
              </w:rPr>
              <w:t>-</w:t>
            </w:r>
            <w:r w:rsidR="009C61A5" w:rsidRPr="009C61A5">
              <w:rPr>
                <w:rStyle w:val="hps"/>
                <w:noProof/>
                <w:szCs w:val="24"/>
                <w:lang w:val="en-US"/>
              </w:rPr>
              <w:tab/>
              <w:t>Measures aimed at enhancing the connectivity of Natura 2000 network, increasing the coverage and improving the conservation status of natural forest habitats, maintaining biological and landscape diversity, and enhancing the ecosystem services provided by natural forest habitats (such as collection of forest reproductive material, production of seedlings from species of conservation importance and of local provenance, afforestation and care for newly planted trees, reduction/elimination of pressures and threats, etc.)</w:t>
            </w:r>
          </w:p>
          <w:p w14:paraId="24420128" w14:textId="4CDB1303" w:rsidR="00776297" w:rsidRPr="004F55FD" w:rsidRDefault="00337550" w:rsidP="000F03F1">
            <w:pPr>
              <w:widowControl w:val="0"/>
              <w:spacing w:before="0" w:after="0"/>
              <w:rPr>
                <w:rStyle w:val="hps"/>
                <w:noProof/>
                <w:szCs w:val="24"/>
                <w:lang w:val="en-US"/>
              </w:rPr>
            </w:pPr>
            <w:r w:rsidRPr="004F55FD">
              <w:rPr>
                <w:rStyle w:val="hps"/>
                <w:b/>
                <w:bCs/>
                <w:noProof/>
                <w:szCs w:val="24"/>
                <w:lang w:val="en-US"/>
              </w:rPr>
              <w:t>Beneficiaries:</w:t>
            </w:r>
            <w:r w:rsidRPr="004F55FD">
              <w:rPr>
                <w:rStyle w:val="hps"/>
                <w:noProof/>
                <w:szCs w:val="24"/>
                <w:lang w:val="en-US"/>
              </w:rPr>
              <w:t xml:space="preserve"> </w:t>
            </w:r>
            <w:r w:rsidR="00FD490F" w:rsidRPr="004F55FD">
              <w:rPr>
                <w:rStyle w:val="hps"/>
                <w:noProof/>
                <w:szCs w:val="24"/>
                <w:lang w:val="en-US"/>
              </w:rPr>
              <w:t xml:space="preserve">structures of/bodies within the </w:t>
            </w:r>
            <w:r w:rsidR="005F2BAA" w:rsidRPr="004F55FD">
              <w:rPr>
                <w:rStyle w:val="hps"/>
                <w:noProof/>
                <w:szCs w:val="24"/>
                <w:lang w:val="en-US"/>
              </w:rPr>
              <w:t xml:space="preserve">structure of </w:t>
            </w:r>
            <w:r w:rsidR="00FD490F" w:rsidRPr="004F55FD">
              <w:rPr>
                <w:rStyle w:val="hps"/>
                <w:noProof/>
                <w:szCs w:val="24"/>
                <w:lang w:val="en-US"/>
              </w:rPr>
              <w:t>M</w:t>
            </w:r>
            <w:r w:rsidR="005F2BAA" w:rsidRPr="004F55FD">
              <w:rPr>
                <w:rStyle w:val="hps"/>
                <w:noProof/>
                <w:szCs w:val="24"/>
                <w:lang w:val="en-US"/>
              </w:rPr>
              <w:t>inistry of Agriculture</w:t>
            </w:r>
            <w:r w:rsidR="00FD490F" w:rsidRPr="004F55FD">
              <w:rPr>
                <w:rStyle w:val="hps"/>
                <w:noProof/>
                <w:szCs w:val="24"/>
                <w:lang w:val="en-US"/>
              </w:rPr>
              <w:t>.</w:t>
            </w:r>
          </w:p>
          <w:p w14:paraId="13332C88" w14:textId="77777777" w:rsidR="00B16DF4" w:rsidRPr="004F55FD" w:rsidRDefault="000F03F1" w:rsidP="005C4E40">
            <w:pPr>
              <w:widowControl w:val="0"/>
              <w:spacing w:before="0" w:after="0"/>
              <w:rPr>
                <w:i/>
                <w:sz w:val="18"/>
                <w:szCs w:val="24"/>
                <w:lang w:val="en-US"/>
              </w:rPr>
            </w:pPr>
            <w:r w:rsidRPr="004F55FD">
              <w:rPr>
                <w:rStyle w:val="hps"/>
                <w:b/>
                <w:noProof/>
                <w:szCs w:val="24"/>
                <w:lang w:val="en-US"/>
              </w:rPr>
              <w:t>Key target groups:</w:t>
            </w:r>
            <w:r w:rsidRPr="004F55FD">
              <w:rPr>
                <w:rStyle w:val="hps"/>
                <w:noProof/>
                <w:szCs w:val="24"/>
                <w:lang w:val="en-US"/>
              </w:rPr>
              <w:t xml:space="preserve"> affected groups (owners and users of land, forests and water areas)</w:t>
            </w:r>
            <w:r w:rsidR="00ED1597" w:rsidRPr="004F55FD">
              <w:rPr>
                <w:rStyle w:val="hps"/>
                <w:noProof/>
                <w:szCs w:val="24"/>
                <w:lang w:val="en-US"/>
              </w:rPr>
              <w:t xml:space="preserve"> and the population</w:t>
            </w:r>
            <w:r w:rsidR="005C4E40" w:rsidRPr="004F55FD">
              <w:rPr>
                <w:rStyle w:val="hps"/>
                <w:noProof/>
                <w:szCs w:val="24"/>
                <w:lang w:val="en-US"/>
              </w:rPr>
              <w:t>.</w:t>
            </w:r>
          </w:p>
        </w:tc>
      </w:tr>
    </w:tbl>
    <w:p w14:paraId="0FDCC85E" w14:textId="77777777" w:rsidR="00B16DF4" w:rsidRPr="004F55FD" w:rsidRDefault="00B16DF4" w:rsidP="007828E4">
      <w:pPr>
        <w:widowControl w:val="0"/>
        <w:spacing w:before="0" w:after="0"/>
        <w:rPr>
          <w:szCs w:val="24"/>
          <w:lang w:val="en-US"/>
        </w:rPr>
      </w:pPr>
    </w:p>
    <w:p w14:paraId="23FF8688"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noProof/>
          <w:szCs w:val="24"/>
          <w:lang w:val="en-US"/>
        </w:rPr>
        <w:t xml:space="preserve">2.A.6.2 </w:t>
      </w:r>
      <w:r w:rsidRPr="004F55FD">
        <w:rPr>
          <w:rStyle w:val="hps"/>
          <w:b/>
          <w:noProof/>
          <w:szCs w:val="24"/>
          <w:lang w:val="en-US"/>
        </w:rPr>
        <w:t>Guiding Principles</w:t>
      </w:r>
      <w:r w:rsidRPr="004F55FD">
        <w:rPr>
          <w:b/>
          <w:noProof/>
          <w:szCs w:val="24"/>
          <w:lang w:val="en-US"/>
        </w:rPr>
        <w:t xml:space="preserve"> </w:t>
      </w:r>
      <w:r w:rsidRPr="004F55FD">
        <w:rPr>
          <w:rStyle w:val="hps"/>
          <w:b/>
          <w:noProof/>
          <w:szCs w:val="24"/>
          <w:lang w:val="en-US"/>
        </w:rPr>
        <w:t>for Selection of</w:t>
      </w:r>
      <w:r w:rsidRPr="004F55FD">
        <w:rPr>
          <w:b/>
          <w:noProof/>
          <w:szCs w:val="24"/>
          <w:lang w:val="en-US"/>
        </w:rPr>
        <w:t xml:space="preserve"> </w:t>
      </w:r>
      <w:r w:rsidRPr="004F55FD">
        <w:rPr>
          <w:rStyle w:val="hps"/>
          <w:b/>
          <w:noProof/>
          <w:szCs w:val="24"/>
          <w:lang w:val="en-US"/>
        </w:rPr>
        <w:t>Operations</w:t>
      </w:r>
      <w:r w:rsidRPr="004F55FD">
        <w:rPr>
          <w:b/>
          <w:szCs w:val="24"/>
          <w:lang w:val="en-US"/>
        </w:rPr>
        <w:t xml:space="preserve"> </w:t>
      </w:r>
    </w:p>
    <w:p w14:paraId="1CD8D4B8" w14:textId="77777777" w:rsidR="00B16DF4" w:rsidRPr="004F55FD" w:rsidRDefault="00B16DF4" w:rsidP="007828E4">
      <w:pPr>
        <w:pStyle w:val="Text1"/>
        <w:widowControl w:val="0"/>
        <w:spacing w:before="0" w:after="0"/>
        <w:rPr>
          <w:szCs w:val="24"/>
          <w:lang w:val="en-US"/>
        </w:rPr>
      </w:pPr>
    </w:p>
    <w:p w14:paraId="45654AFE"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rStyle w:val="hpsatn"/>
          <w:i w:val="0"/>
          <w:noProof/>
          <w:szCs w:val="24"/>
          <w:lang w:val="en-US"/>
        </w:rPr>
        <w:t>(</w:t>
      </w:r>
      <w:r w:rsidRPr="004F55FD">
        <w:rPr>
          <w:i w:val="0"/>
          <w:szCs w:val="24"/>
          <w:lang w:val="en-US"/>
        </w:rPr>
        <w:t>Reference</w:t>
      </w:r>
      <w:r w:rsidRPr="004F55FD">
        <w:rPr>
          <w:i w:val="0"/>
          <w:noProof/>
          <w:szCs w:val="24"/>
          <w:lang w:val="en-US"/>
        </w:rPr>
        <w:t>:</w:t>
      </w:r>
      <w:r w:rsidRPr="004F55FD">
        <w:rPr>
          <w:i w:val="0"/>
          <w:szCs w:val="24"/>
          <w:lang w:val="en-US"/>
        </w:rPr>
        <w:t xml:space="preserve"> </w:t>
      </w:r>
      <w:r w:rsidRPr="004F55FD">
        <w:rPr>
          <w:rStyle w:val="hps"/>
          <w:i w:val="0"/>
          <w:szCs w:val="24"/>
          <w:lang w:val="en-US"/>
        </w:rPr>
        <w:t>Article</w:t>
      </w:r>
      <w:r w:rsidRPr="004F55FD">
        <w:rPr>
          <w:rStyle w:val="hps"/>
          <w:i w:val="0"/>
          <w:noProof/>
          <w:szCs w:val="24"/>
          <w:lang w:val="en-US"/>
        </w:rPr>
        <w:t xml:space="preserve"> 96(2)</w:t>
      </w:r>
      <w:r w:rsidRPr="004F55FD">
        <w:rPr>
          <w:i w:val="0"/>
          <w:noProof/>
          <w:szCs w:val="24"/>
          <w:lang w:val="en-US"/>
        </w:rPr>
        <w:t>(</w:t>
      </w:r>
      <w:r w:rsidRPr="004F55FD">
        <w:rPr>
          <w:rStyle w:val="hps"/>
          <w:i w:val="0"/>
          <w:szCs w:val="24"/>
          <w:lang w:val="en-US"/>
        </w:rPr>
        <w:t>b</w:t>
      </w:r>
      <w:r w:rsidRPr="004F55FD">
        <w:rPr>
          <w:rStyle w:val="hps"/>
          <w:i w:val="0"/>
          <w:noProof/>
          <w:szCs w:val="24"/>
          <w:lang w:val="en-US"/>
        </w:rPr>
        <w:t>)(</w:t>
      </w:r>
      <w:r w:rsidRPr="004F55FD">
        <w:rPr>
          <w:i w:val="0"/>
          <w:noProof/>
          <w:szCs w:val="24"/>
          <w:lang w:val="en-US"/>
        </w:rPr>
        <w:t xml:space="preserve"> </w:t>
      </w:r>
      <w:r w:rsidRPr="004F55FD">
        <w:rPr>
          <w:rStyle w:val="hps"/>
          <w:i w:val="0"/>
          <w:szCs w:val="24"/>
          <w:lang w:val="en-US"/>
        </w:rPr>
        <w:t>iii</w:t>
      </w:r>
      <w:r w:rsidRPr="004F55FD">
        <w:rPr>
          <w:rStyle w:val="hps"/>
          <w:i w:val="0"/>
          <w:noProof/>
          <w:szCs w:val="24"/>
          <w:lang w:val="en-US"/>
        </w:rPr>
        <w:t>)</w:t>
      </w:r>
      <w:r w:rsidRPr="004F55FD">
        <w:rPr>
          <w:i w:val="0"/>
          <w:noProof/>
          <w:szCs w:val="24"/>
          <w:lang w:val="en-US"/>
        </w:rPr>
        <w:t xml:space="preserve"> </w:t>
      </w:r>
      <w:r w:rsidRPr="004F55FD">
        <w:rPr>
          <w:rStyle w:val="hps"/>
          <w:i w:val="0"/>
          <w:szCs w:val="24"/>
          <w:lang w:val="en-US"/>
        </w:rPr>
        <w:t>of Regulation</w:t>
      </w:r>
      <w:r w:rsidRPr="004F55FD">
        <w:rPr>
          <w:rStyle w:val="hps"/>
          <w:i w:val="0"/>
          <w:noProof/>
          <w:szCs w:val="24"/>
          <w:lang w:val="en-US"/>
        </w:rPr>
        <w:t xml:space="preserve"> (</w:t>
      </w:r>
      <w:r w:rsidRPr="004F55FD">
        <w:rPr>
          <w:rStyle w:val="hps"/>
          <w:i w:val="0"/>
          <w:szCs w:val="24"/>
          <w:lang w:val="en-US"/>
        </w:rPr>
        <w:t>EU</w:t>
      </w:r>
      <w:r w:rsidRPr="004F55FD">
        <w:rPr>
          <w:i w:val="0"/>
          <w:noProof/>
          <w:szCs w:val="24"/>
          <w:lang w:val="en-US"/>
        </w:rPr>
        <w:t xml:space="preserve">) No </w:t>
      </w:r>
      <w:r w:rsidRPr="004F55FD">
        <w:rPr>
          <w:rStyle w:val="hps"/>
          <w:i w:val="0"/>
          <w:noProof/>
          <w:szCs w:val="24"/>
          <w:lang w:val="en-US"/>
        </w:rPr>
        <w:t>1303/2013</w:t>
      </w:r>
      <w:r w:rsidRPr="004F55FD">
        <w:rPr>
          <w:i w:val="0"/>
          <w:noProof/>
          <w:szCs w:val="24"/>
          <w:lang w:val="en-US"/>
        </w:rPr>
        <w:t>)</w:t>
      </w:r>
    </w:p>
    <w:p w14:paraId="59FADC4C" w14:textId="77777777" w:rsidR="00B16DF4" w:rsidRPr="004F55FD" w:rsidRDefault="00B16DF4" w:rsidP="007828E4">
      <w:pPr>
        <w:pStyle w:val="Text1"/>
        <w:widowControl w:val="0"/>
        <w:spacing w:before="0" w:after="0"/>
        <w:rPr>
          <w:szCs w:val="24"/>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378"/>
      </w:tblGrid>
      <w:tr w:rsidR="00B16DF4" w:rsidRPr="004F55FD" w14:paraId="3BBBA871" w14:textId="77777777" w:rsidTr="0062595F">
        <w:trPr>
          <w:trHeight w:val="518"/>
        </w:trPr>
        <w:tc>
          <w:tcPr>
            <w:tcW w:w="2235" w:type="dxa"/>
          </w:tcPr>
          <w:p w14:paraId="07E22A47" w14:textId="77777777" w:rsidR="00B16DF4" w:rsidRPr="004F55FD" w:rsidRDefault="00B16DF4" w:rsidP="0062595F">
            <w:pPr>
              <w:widowControl w:val="0"/>
              <w:spacing w:before="0" w:after="0"/>
              <w:rPr>
                <w:i/>
                <w:szCs w:val="24"/>
                <w:lang w:val="en-US"/>
              </w:rPr>
            </w:pPr>
            <w:r w:rsidRPr="004F55FD">
              <w:rPr>
                <w:rStyle w:val="hps"/>
                <w:i/>
                <w:noProof/>
                <w:szCs w:val="24"/>
                <w:lang w:val="en-US"/>
              </w:rPr>
              <w:t>Investment priority</w:t>
            </w:r>
          </w:p>
          <w:p w14:paraId="0A7C9108" w14:textId="77777777" w:rsidR="00B16DF4" w:rsidRPr="004F55FD" w:rsidRDefault="00B16DF4" w:rsidP="0062595F">
            <w:pPr>
              <w:widowControl w:val="0"/>
              <w:spacing w:before="0" w:after="0"/>
              <w:rPr>
                <w:i/>
                <w:color w:val="8DB3E2"/>
                <w:sz w:val="18"/>
                <w:szCs w:val="24"/>
                <w:lang w:val="en-US"/>
              </w:rPr>
            </w:pPr>
          </w:p>
        </w:tc>
        <w:tc>
          <w:tcPr>
            <w:tcW w:w="6378" w:type="dxa"/>
          </w:tcPr>
          <w:p w14:paraId="67D48BF6" w14:textId="77777777" w:rsidR="00B16DF4" w:rsidRPr="004F55FD" w:rsidRDefault="00B16DF4" w:rsidP="0062595F">
            <w:pPr>
              <w:widowControl w:val="0"/>
              <w:spacing w:before="0" w:after="0"/>
              <w:rPr>
                <w:i/>
                <w:noProof/>
                <w:color w:val="8DB3E2"/>
                <w:sz w:val="18"/>
                <w:szCs w:val="24"/>
                <w:lang w:val="en-US"/>
              </w:rPr>
            </w:pPr>
            <w:r w:rsidRPr="004F55FD">
              <w:rPr>
                <w:i/>
                <w:noProof/>
                <w:color w:val="8DB3E2"/>
                <w:sz w:val="18"/>
                <w:szCs w:val="24"/>
                <w:lang w:val="en-US"/>
              </w:rPr>
              <w:t>&lt;2A.20.2.1 type="S" input="S"&gt;</w:t>
            </w:r>
          </w:p>
          <w:p w14:paraId="600A5513" w14:textId="77777777" w:rsidR="00B16DF4" w:rsidRPr="004F55FD" w:rsidRDefault="00B16DF4" w:rsidP="0062595F">
            <w:pPr>
              <w:widowControl w:val="0"/>
              <w:spacing w:before="0" w:after="0"/>
              <w:rPr>
                <w:i/>
                <w:color w:val="8DB3E2"/>
                <w:sz w:val="18"/>
                <w:szCs w:val="24"/>
                <w:lang w:val="en-US"/>
              </w:rPr>
            </w:pPr>
          </w:p>
          <w:p w14:paraId="076EABA6" w14:textId="77777777" w:rsidR="00B16DF4" w:rsidRPr="004F55FD" w:rsidRDefault="008A6D17" w:rsidP="00902035">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D047C8"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D047C8" w:rsidRPr="004F55FD">
              <w:rPr>
                <w:szCs w:val="24"/>
                <w:lang w:val="en-US"/>
              </w:rPr>
              <w:t>,</w:t>
            </w:r>
            <w:r w:rsidR="00AE0DEE" w:rsidRPr="004F55FD">
              <w:rPr>
                <w:szCs w:val="24"/>
                <w:lang w:val="en-US"/>
              </w:rPr>
              <w:t xml:space="preserve"> and green infrastructures</w:t>
            </w:r>
            <w:r w:rsidRPr="004F55FD">
              <w:rPr>
                <w:szCs w:val="24"/>
                <w:lang w:val="en-US"/>
              </w:rPr>
              <w:t>.</w:t>
            </w:r>
          </w:p>
        </w:tc>
      </w:tr>
      <w:tr w:rsidR="00B16DF4" w:rsidRPr="004F55FD" w14:paraId="430CE678" w14:textId="77777777" w:rsidTr="0062595F">
        <w:trPr>
          <w:trHeight w:val="1088"/>
        </w:trPr>
        <w:tc>
          <w:tcPr>
            <w:tcW w:w="8613" w:type="dxa"/>
            <w:gridSpan w:val="2"/>
          </w:tcPr>
          <w:p w14:paraId="2939C62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&lt;2A.2.2.2 type="S" maxlength="5000" input="M"&gt;</w:t>
            </w:r>
          </w:p>
          <w:p w14:paraId="28747EFF" w14:textId="77777777" w:rsidR="00CF393B" w:rsidRPr="004F55FD" w:rsidRDefault="00D67606" w:rsidP="00CF393B">
            <w:pPr>
              <w:spacing w:after="0"/>
              <w:rPr>
                <w:szCs w:val="24"/>
                <w:lang w:val="en-US"/>
              </w:rPr>
            </w:pPr>
            <w:r w:rsidRPr="004F55FD">
              <w:rPr>
                <w:szCs w:val="24"/>
                <w:lang w:val="en-US"/>
              </w:rPr>
              <w:t>When providing grants under Priority Axis N</w:t>
            </w:r>
            <w:r w:rsidR="00902035" w:rsidRPr="004F55FD">
              <w:rPr>
                <w:szCs w:val="24"/>
                <w:lang w:val="en-US"/>
              </w:rPr>
              <w:t>atura</w:t>
            </w:r>
            <w:r w:rsidRPr="004F55FD">
              <w:rPr>
                <w:szCs w:val="24"/>
                <w:lang w:val="en-US"/>
              </w:rPr>
              <w:t xml:space="preserve"> 2000 and biodiversity </w:t>
            </w:r>
            <w:r w:rsidR="00CF393B" w:rsidRPr="004F55FD">
              <w:rPr>
                <w:szCs w:val="24"/>
                <w:lang w:val="en-US"/>
              </w:rPr>
              <w:t xml:space="preserve">both the basic horizontal principles - </w:t>
            </w:r>
            <w:r w:rsidR="00CF393B" w:rsidRPr="004F55FD">
              <w:rPr>
                <w:lang w:val="en-US"/>
              </w:rPr>
              <w:t>legality, partnership, transparency and publicity</w:t>
            </w:r>
            <w:r w:rsidR="00311060" w:rsidRPr="004F55FD">
              <w:rPr>
                <w:szCs w:val="24"/>
                <w:lang w:val="en-US"/>
              </w:rPr>
              <w:t>, equal opportunities</w:t>
            </w:r>
            <w:r w:rsidR="0025693B" w:rsidRPr="004F55FD">
              <w:rPr>
                <w:szCs w:val="24"/>
                <w:lang w:val="en-US"/>
              </w:rPr>
              <w:t>,</w:t>
            </w:r>
            <w:r w:rsidR="00311060" w:rsidRPr="004F55FD">
              <w:rPr>
                <w:szCs w:val="24"/>
                <w:lang w:val="en-US"/>
              </w:rPr>
              <w:t xml:space="preserve"> non-discrimination</w:t>
            </w:r>
            <w:r w:rsidR="0025693B" w:rsidRPr="004F55FD">
              <w:rPr>
                <w:szCs w:val="24"/>
                <w:lang w:val="en-US"/>
              </w:rPr>
              <w:t xml:space="preserve"> and gender equality</w:t>
            </w:r>
            <w:r w:rsidR="00B5360F" w:rsidRPr="004F55FD">
              <w:rPr>
                <w:szCs w:val="24"/>
                <w:lang w:val="en-US"/>
              </w:rPr>
              <w:t>, as well as</w:t>
            </w:r>
            <w:r w:rsidR="0025693B" w:rsidRPr="004F55FD">
              <w:rPr>
                <w:szCs w:val="24"/>
                <w:lang w:val="en-US"/>
              </w:rPr>
              <w:t xml:space="preserve"> </w:t>
            </w:r>
            <w:r w:rsidR="00CF393B" w:rsidRPr="004F55FD">
              <w:rPr>
                <w:szCs w:val="24"/>
                <w:lang w:val="en-US"/>
              </w:rPr>
              <w:t>the following principles will be applied:</w:t>
            </w:r>
          </w:p>
          <w:p w14:paraId="1838BD87" w14:textId="77777777" w:rsidR="00D67606" w:rsidRPr="004F55FD" w:rsidRDefault="00D67606" w:rsidP="00D72A4F">
            <w:pPr>
              <w:widowControl w:val="0"/>
              <w:spacing w:before="0" w:after="0"/>
              <w:rPr>
                <w:szCs w:val="24"/>
                <w:lang w:val="en-US"/>
              </w:rPr>
            </w:pPr>
          </w:p>
          <w:p w14:paraId="53CBA30F" w14:textId="77D84601" w:rsidR="00D72A4F" w:rsidRPr="004F55FD" w:rsidRDefault="00D72A4F" w:rsidP="00927FAE">
            <w:pPr>
              <w:widowControl w:val="0"/>
              <w:numPr>
                <w:ilvl w:val="0"/>
                <w:numId w:val="56"/>
              </w:numPr>
              <w:spacing w:before="0" w:after="0"/>
              <w:rPr>
                <w:szCs w:val="24"/>
                <w:lang w:val="en-US"/>
              </w:rPr>
            </w:pPr>
            <w:r w:rsidRPr="004F55FD">
              <w:rPr>
                <w:b/>
                <w:szCs w:val="24"/>
                <w:lang w:val="en-US"/>
              </w:rPr>
              <w:lastRenderedPageBreak/>
              <w:t>Funding based on legislation</w:t>
            </w:r>
            <w:r w:rsidRPr="004F55FD">
              <w:rPr>
                <w:szCs w:val="24"/>
                <w:lang w:val="en-US"/>
              </w:rPr>
              <w:t xml:space="preserve"> </w:t>
            </w:r>
            <w:r w:rsidR="00682691" w:rsidRPr="004F55FD">
              <w:rPr>
                <w:szCs w:val="24"/>
                <w:lang w:val="en-US"/>
              </w:rPr>
              <w:t>–</w:t>
            </w:r>
            <w:r w:rsidRPr="004F55FD">
              <w:rPr>
                <w:szCs w:val="24"/>
                <w:lang w:val="en-US"/>
              </w:rPr>
              <w:t xml:space="preserve"> </w:t>
            </w:r>
            <w:r w:rsidR="00682691" w:rsidRPr="004F55FD">
              <w:rPr>
                <w:szCs w:val="24"/>
                <w:lang w:val="en-US"/>
              </w:rPr>
              <w:t xml:space="preserve">Funding will be provided entirely for operations with activities and costs that meet the EU and national legislation requirements. </w:t>
            </w:r>
            <w:r w:rsidR="001A22F4" w:rsidRPr="004F55FD">
              <w:rPr>
                <w:szCs w:val="24"/>
                <w:lang w:val="en-US"/>
              </w:rPr>
              <w:t>T</w:t>
            </w:r>
            <w:r w:rsidRPr="004F55FD">
              <w:rPr>
                <w:szCs w:val="24"/>
                <w:lang w:val="en-US"/>
              </w:rPr>
              <w:t>he high percentage of the country area with designated N</w:t>
            </w:r>
            <w:r w:rsidR="00195ABE" w:rsidRPr="004F55FD">
              <w:rPr>
                <w:szCs w:val="24"/>
                <w:lang w:val="en-US"/>
              </w:rPr>
              <w:t>a</w:t>
            </w:r>
            <w:r w:rsidR="00902035" w:rsidRPr="004F55FD">
              <w:rPr>
                <w:szCs w:val="24"/>
                <w:lang w:val="en-US"/>
              </w:rPr>
              <w:t>tura</w:t>
            </w:r>
            <w:r w:rsidRPr="004F55FD">
              <w:rPr>
                <w:szCs w:val="24"/>
                <w:lang w:val="en-US"/>
              </w:rPr>
              <w:t xml:space="preserve"> 2000 sites, determines the </w:t>
            </w:r>
            <w:r w:rsidR="00AB7A0F" w:rsidRPr="004F55FD">
              <w:rPr>
                <w:szCs w:val="24"/>
                <w:lang w:val="en-US"/>
              </w:rPr>
              <w:t>substantial</w:t>
            </w:r>
            <w:r w:rsidRPr="004F55FD">
              <w:rPr>
                <w:szCs w:val="24"/>
                <w:lang w:val="en-US"/>
              </w:rPr>
              <w:t xml:space="preserve"> financing needs for management, conservation, maintenance and restoration of the species and habitats. The measures which will be funded </w:t>
            </w:r>
            <w:r w:rsidR="00FD490F" w:rsidRPr="004F55FD">
              <w:rPr>
                <w:szCs w:val="24"/>
                <w:lang w:val="en-US"/>
              </w:rPr>
              <w:t xml:space="preserve">as a matter of priority </w:t>
            </w:r>
            <w:r w:rsidRPr="004F55FD">
              <w:rPr>
                <w:szCs w:val="24"/>
                <w:lang w:val="en-US"/>
              </w:rPr>
              <w:t>are set out in the NPAF, developed in pursuance of the Habitats Directive. Such measures are completing the process of establishment of N</w:t>
            </w:r>
            <w:r w:rsidR="00902035" w:rsidRPr="004F55FD">
              <w:rPr>
                <w:szCs w:val="24"/>
                <w:lang w:val="en-US"/>
              </w:rPr>
              <w:t>atura</w:t>
            </w:r>
            <w:r w:rsidRPr="004F55FD">
              <w:rPr>
                <w:szCs w:val="24"/>
                <w:lang w:val="en-US"/>
              </w:rPr>
              <w:t xml:space="preserve"> 2000 network, reporting on the status of species and habitats, etc. Priority will be given to measures, which should be implemented in the shortest time possible according to the legislative commitments. </w:t>
            </w:r>
            <w:r w:rsidR="00715364" w:rsidRPr="004F55FD">
              <w:rPr>
                <w:szCs w:val="24"/>
                <w:lang w:val="en-US"/>
              </w:rPr>
              <w:t>Measures in implementation of the Biodiversity Strategy are also envisaged.</w:t>
            </w:r>
          </w:p>
          <w:p w14:paraId="463B4712" w14:textId="204C96DB" w:rsidR="00CA2B61" w:rsidRPr="004F55FD" w:rsidRDefault="00D72A4F" w:rsidP="00927FAE">
            <w:pPr>
              <w:pStyle w:val="ListParagraph"/>
              <w:widowControl w:val="0"/>
              <w:numPr>
                <w:ilvl w:val="0"/>
                <w:numId w:val="56"/>
              </w:numPr>
              <w:tabs>
                <w:tab w:val="left" w:pos="567"/>
              </w:tabs>
              <w:spacing w:after="0"/>
              <w:rPr>
                <w:szCs w:val="24"/>
              </w:rPr>
            </w:pPr>
            <w:r w:rsidRPr="004F55FD">
              <w:rPr>
                <w:b/>
                <w:szCs w:val="24"/>
                <w:lang w:val="en-US"/>
              </w:rPr>
              <w:t>Sustainable development</w:t>
            </w:r>
            <w:r w:rsidR="005D2EA6" w:rsidRPr="004F55FD">
              <w:rPr>
                <w:b/>
                <w:szCs w:val="24"/>
                <w:lang w:val="en-US"/>
              </w:rPr>
              <w:t xml:space="preserve"> and resource efficiency </w:t>
            </w:r>
            <w:r w:rsidRPr="004F55FD">
              <w:rPr>
                <w:szCs w:val="24"/>
                <w:lang w:val="en-US"/>
              </w:rPr>
              <w:t xml:space="preserve">– </w:t>
            </w:r>
            <w:r w:rsidR="002E0A90" w:rsidRPr="004F55FD">
              <w:rPr>
                <w:szCs w:val="24"/>
                <w:lang w:val="en-US"/>
              </w:rPr>
              <w:t xml:space="preserve">The </w:t>
            </w:r>
            <w:r w:rsidRPr="004F55FD">
              <w:rPr>
                <w:szCs w:val="24"/>
                <w:lang w:val="en-US"/>
              </w:rPr>
              <w:t xml:space="preserve">funded projects will contribute to the biodiversity conservation. The implementation of measures for information, awareness raising and </w:t>
            </w:r>
            <w:r w:rsidR="00446BF5" w:rsidRPr="004F55FD">
              <w:rPr>
                <w:szCs w:val="24"/>
                <w:lang w:val="en-US"/>
              </w:rPr>
              <w:t xml:space="preserve">building of </w:t>
            </w:r>
            <w:r w:rsidR="00F06193" w:rsidRPr="004F55FD">
              <w:rPr>
                <w:szCs w:val="24"/>
                <w:lang w:val="en-US"/>
              </w:rPr>
              <w:t>stakeholders</w:t>
            </w:r>
            <w:r w:rsidR="00715364" w:rsidRPr="004F55FD">
              <w:rPr>
                <w:szCs w:val="24"/>
                <w:lang w:val="en-US"/>
              </w:rPr>
              <w:t>’</w:t>
            </w:r>
            <w:r w:rsidR="00F06193" w:rsidRPr="004F55FD">
              <w:rPr>
                <w:szCs w:val="24"/>
                <w:lang w:val="en-US"/>
              </w:rPr>
              <w:t xml:space="preserve"> </w:t>
            </w:r>
            <w:r w:rsidRPr="004F55FD">
              <w:rPr>
                <w:szCs w:val="24"/>
                <w:lang w:val="en-US"/>
              </w:rPr>
              <w:t>capacity will create a lasting understanding of the N</w:t>
            </w:r>
            <w:r w:rsidR="00902035" w:rsidRPr="004F55FD">
              <w:rPr>
                <w:szCs w:val="24"/>
                <w:lang w:val="en-US"/>
              </w:rPr>
              <w:t>atura</w:t>
            </w:r>
            <w:r w:rsidRPr="004F55FD">
              <w:rPr>
                <w:szCs w:val="24"/>
                <w:lang w:val="en-US"/>
              </w:rPr>
              <w:t xml:space="preserve"> 2000 network as an opportunity rather than as a limitation. </w:t>
            </w:r>
            <w:r w:rsidR="005D2EA6" w:rsidRPr="004F55FD">
              <w:rPr>
                <w:szCs w:val="24"/>
                <w:lang w:val="en-US"/>
              </w:rPr>
              <w:t xml:space="preserve">The measures for </w:t>
            </w:r>
            <w:r w:rsidR="00DF20B1" w:rsidRPr="004F55FD">
              <w:rPr>
                <w:szCs w:val="24"/>
                <w:lang w:val="en-US"/>
              </w:rPr>
              <w:t xml:space="preserve">assessment of ecosystem services </w:t>
            </w:r>
            <w:r w:rsidR="00F06193" w:rsidRPr="004F55FD">
              <w:rPr>
                <w:szCs w:val="24"/>
                <w:lang w:val="en-US"/>
              </w:rPr>
              <w:t xml:space="preserve">and their </w:t>
            </w:r>
            <w:r w:rsidR="00DF20B1" w:rsidRPr="004F55FD">
              <w:rPr>
                <w:szCs w:val="24"/>
                <w:lang w:val="en-US"/>
              </w:rPr>
              <w:t>economic value (provided by N</w:t>
            </w:r>
            <w:r w:rsidR="00902035" w:rsidRPr="004F55FD">
              <w:rPr>
                <w:szCs w:val="24"/>
                <w:lang w:val="en-US"/>
              </w:rPr>
              <w:t>atura</w:t>
            </w:r>
            <w:r w:rsidR="00DF20B1" w:rsidRPr="004F55FD">
              <w:rPr>
                <w:szCs w:val="24"/>
                <w:lang w:val="en-US"/>
              </w:rPr>
              <w:t xml:space="preserve"> 2000 sites) and development of a scheme for their paid use will encourage sustainable </w:t>
            </w:r>
            <w:r w:rsidR="00195ABE" w:rsidRPr="004F55FD">
              <w:rPr>
                <w:szCs w:val="24"/>
                <w:lang w:val="en-US"/>
              </w:rPr>
              <w:t>development</w:t>
            </w:r>
            <w:r w:rsidR="00DF20B1" w:rsidRPr="004F55FD">
              <w:rPr>
                <w:szCs w:val="24"/>
                <w:lang w:val="en-US"/>
              </w:rPr>
              <w:t xml:space="preserve"> and resource efficiency of </w:t>
            </w:r>
            <w:r w:rsidR="00E64B66" w:rsidRPr="004F55FD">
              <w:rPr>
                <w:szCs w:val="24"/>
                <w:lang w:val="en-US"/>
              </w:rPr>
              <w:t xml:space="preserve">the </w:t>
            </w:r>
            <w:r w:rsidR="00DF20B1" w:rsidRPr="004F55FD">
              <w:rPr>
                <w:szCs w:val="24"/>
                <w:lang w:val="en-US"/>
              </w:rPr>
              <w:t>economic activities</w:t>
            </w:r>
            <w:r w:rsidR="00E64B66" w:rsidRPr="004F55FD">
              <w:rPr>
                <w:szCs w:val="24"/>
                <w:lang w:val="en-US"/>
              </w:rPr>
              <w:t xml:space="preserve"> of the society</w:t>
            </w:r>
            <w:r w:rsidR="00DF20B1" w:rsidRPr="004F55FD">
              <w:rPr>
                <w:szCs w:val="24"/>
                <w:lang w:val="en-US"/>
              </w:rPr>
              <w:t>.</w:t>
            </w:r>
            <w:r w:rsidR="00EC10BB" w:rsidRPr="004F55FD">
              <w:rPr>
                <w:szCs w:val="24"/>
                <w:lang w:val="en-US"/>
              </w:rPr>
              <w:t xml:space="preserve"> </w:t>
            </w:r>
            <w:r w:rsidRPr="004F55FD">
              <w:rPr>
                <w:szCs w:val="24"/>
                <w:lang w:val="en-US"/>
              </w:rPr>
              <w:t>The measures will contribute to increasing the employment, as the local communities will be encouraged to develop environmentally friendly economic activities.</w:t>
            </w:r>
            <w:r w:rsidR="00AB7A0F" w:rsidRPr="004F55FD">
              <w:rPr>
                <w:szCs w:val="24"/>
                <w:lang w:val="en-US"/>
              </w:rPr>
              <w:t xml:space="preserve"> </w:t>
            </w:r>
            <w:r w:rsidR="00852969" w:rsidRPr="004F55FD">
              <w:rPr>
                <w:szCs w:val="24"/>
                <w:lang w:val="en-US"/>
              </w:rPr>
              <w:t>The Guidelines for Integration of EP and CCP - phase II envisage elaboration of criteria for assessment of operations that contribute to the environment and nature protection</w:t>
            </w:r>
            <w:r w:rsidR="004A2FD9" w:rsidRPr="004F55FD">
              <w:rPr>
                <w:szCs w:val="24"/>
                <w:lang w:val="en-US"/>
              </w:rPr>
              <w:t>, sustainable development and resource efficiency.</w:t>
            </w:r>
          </w:p>
          <w:p w14:paraId="6B226876" w14:textId="77777777" w:rsidR="00D72A4F" w:rsidRPr="004F55FD" w:rsidRDefault="00D72A4F" w:rsidP="00927FAE">
            <w:pPr>
              <w:pStyle w:val="ListParagraph"/>
              <w:widowControl w:val="0"/>
              <w:numPr>
                <w:ilvl w:val="0"/>
                <w:numId w:val="56"/>
              </w:numPr>
              <w:tabs>
                <w:tab w:val="left" w:pos="567"/>
              </w:tabs>
              <w:spacing w:after="0"/>
              <w:rPr>
                <w:szCs w:val="24"/>
              </w:rPr>
            </w:pPr>
            <w:r w:rsidRPr="004F55FD">
              <w:rPr>
                <w:b/>
                <w:szCs w:val="24"/>
                <w:lang w:val="en-US"/>
              </w:rPr>
              <w:t>Integrity of the investments</w:t>
            </w:r>
            <w:r w:rsidRPr="004F55FD">
              <w:rPr>
                <w:szCs w:val="24"/>
                <w:lang w:val="en-US"/>
              </w:rPr>
              <w:t xml:space="preserve"> – </w:t>
            </w:r>
            <w:r w:rsidR="001B1A7A" w:rsidRPr="004F55FD">
              <w:rPr>
                <w:szCs w:val="24"/>
                <w:lang w:val="en-US"/>
              </w:rPr>
              <w:t xml:space="preserve">The </w:t>
            </w:r>
            <w:r w:rsidRPr="004F55FD">
              <w:rPr>
                <w:szCs w:val="24"/>
                <w:lang w:val="en-US"/>
              </w:rPr>
              <w:t>NPAF identifies the sources of funding for each measure, as some measures are assigned more than one source of funding.</w:t>
            </w:r>
            <w:r w:rsidRPr="004F55FD">
              <w:rPr>
                <w:noProof/>
                <w:szCs w:val="24"/>
                <w:lang w:val="en-US"/>
              </w:rPr>
              <w:t xml:space="preserve"> </w:t>
            </w:r>
            <w:r w:rsidRPr="004F55FD">
              <w:rPr>
                <w:szCs w:val="24"/>
                <w:lang w:val="en-US"/>
              </w:rPr>
              <w:t>This will facilitate the potential beneficiaries to focus on the development of integrated projects where the performance of activities under such projects is appropriate</w:t>
            </w:r>
            <w:r w:rsidR="00002BED" w:rsidRPr="004F55FD">
              <w:rPr>
                <w:szCs w:val="24"/>
                <w:lang w:val="en-US"/>
              </w:rPr>
              <w:t>, e.g. implementation of activities with LIFE and OPE funding</w:t>
            </w:r>
            <w:r w:rsidRPr="004F55FD">
              <w:rPr>
                <w:szCs w:val="24"/>
                <w:lang w:val="en-US"/>
              </w:rPr>
              <w:t>.</w:t>
            </w:r>
            <w:r w:rsidRPr="004F55FD">
              <w:rPr>
                <w:noProof/>
                <w:szCs w:val="24"/>
                <w:lang w:val="en-US"/>
              </w:rPr>
              <w:t xml:space="preserve"> </w:t>
            </w:r>
            <w:r w:rsidRPr="004F55FD">
              <w:rPr>
                <w:szCs w:val="24"/>
                <w:lang w:val="en-US"/>
              </w:rPr>
              <w:t xml:space="preserve">These opportunities will be promoted </w:t>
            </w:r>
            <w:r w:rsidR="00D762E4" w:rsidRPr="004F55FD">
              <w:rPr>
                <w:szCs w:val="24"/>
                <w:lang w:val="en-US"/>
              </w:rPr>
              <w:t xml:space="preserve">during </w:t>
            </w:r>
            <w:r w:rsidRPr="004F55FD">
              <w:rPr>
                <w:szCs w:val="24"/>
                <w:lang w:val="en-US"/>
              </w:rPr>
              <w:t>information campaigns.</w:t>
            </w:r>
          </w:p>
          <w:p w14:paraId="220E586D" w14:textId="77777777" w:rsidR="001A533B" w:rsidRPr="004F55FD" w:rsidRDefault="00D72A4F" w:rsidP="00927FAE">
            <w:pPr>
              <w:pStyle w:val="ListParagraph"/>
              <w:numPr>
                <w:ilvl w:val="0"/>
                <w:numId w:val="56"/>
              </w:numPr>
              <w:spacing w:after="0"/>
              <w:ind w:left="357" w:hanging="357"/>
              <w:rPr>
                <w:szCs w:val="24"/>
                <w:lang w:val="en-US"/>
              </w:rPr>
            </w:pPr>
            <w:r w:rsidRPr="004F55FD">
              <w:rPr>
                <w:b/>
                <w:szCs w:val="24"/>
                <w:lang w:val="en-US"/>
              </w:rPr>
              <w:t>Taking into account the needs of local communities</w:t>
            </w:r>
            <w:r w:rsidRPr="004F55FD">
              <w:rPr>
                <w:szCs w:val="24"/>
                <w:lang w:val="en-US"/>
              </w:rPr>
              <w:t xml:space="preserve"> </w:t>
            </w:r>
            <w:r w:rsidRPr="004F55FD">
              <w:rPr>
                <w:b/>
                <w:szCs w:val="24"/>
                <w:lang w:val="en-US"/>
              </w:rPr>
              <w:t>(Community-led local development)</w:t>
            </w:r>
            <w:r w:rsidRPr="004F55FD">
              <w:rPr>
                <w:szCs w:val="24"/>
                <w:lang w:val="en-US"/>
              </w:rPr>
              <w:t xml:space="preserve"> - </w:t>
            </w:r>
            <w:r w:rsidR="002E0A90" w:rsidRPr="004F55FD">
              <w:rPr>
                <w:szCs w:val="24"/>
                <w:lang w:val="en-US"/>
              </w:rPr>
              <w:t xml:space="preserve">The </w:t>
            </w:r>
            <w:r w:rsidRPr="004F55FD">
              <w:rPr>
                <w:szCs w:val="24"/>
                <w:lang w:val="en-US"/>
              </w:rPr>
              <w:t>measures set out in the NPAF are proposed and discussed among a wide range of stakeholders engaged in the management and implementation of activities under N</w:t>
            </w:r>
            <w:r w:rsidR="00902035" w:rsidRPr="004F55FD">
              <w:rPr>
                <w:szCs w:val="24"/>
                <w:lang w:val="en-US"/>
              </w:rPr>
              <w:t>atura</w:t>
            </w:r>
            <w:r w:rsidRPr="004F55FD">
              <w:rPr>
                <w:szCs w:val="24"/>
                <w:lang w:val="en-US"/>
              </w:rPr>
              <w:t xml:space="preserve"> 2000, owners and users of land within N</w:t>
            </w:r>
            <w:r w:rsidR="00902035" w:rsidRPr="004F55FD">
              <w:rPr>
                <w:szCs w:val="24"/>
                <w:lang w:val="en-US"/>
              </w:rPr>
              <w:t>atura</w:t>
            </w:r>
            <w:r w:rsidRPr="004F55FD">
              <w:rPr>
                <w:szCs w:val="24"/>
                <w:lang w:val="en-US"/>
              </w:rPr>
              <w:t xml:space="preserve"> 2000 network. The funded projects will ensure sustainability of the local development, taking into account the characteristics and needs of the local community</w:t>
            </w:r>
            <w:r w:rsidR="001A533B" w:rsidRPr="004F55FD">
              <w:rPr>
                <w:szCs w:val="24"/>
                <w:lang w:val="en-US"/>
              </w:rPr>
              <w:t xml:space="preserve"> </w:t>
            </w:r>
            <w:r w:rsidR="00BC1CAC" w:rsidRPr="004F55FD">
              <w:rPr>
                <w:szCs w:val="24"/>
                <w:lang w:val="en-US"/>
              </w:rPr>
              <w:t>through the inclusion of measures from the NPAF in the CLLD strategies.</w:t>
            </w:r>
          </w:p>
          <w:p w14:paraId="1B631442" w14:textId="77777777" w:rsidR="001D01DD" w:rsidRPr="004F55FD" w:rsidRDefault="001D01DD" w:rsidP="00927FAE">
            <w:pPr>
              <w:pStyle w:val="ListParagraph"/>
              <w:numPr>
                <w:ilvl w:val="0"/>
                <w:numId w:val="56"/>
              </w:numPr>
              <w:rPr>
                <w:szCs w:val="24"/>
                <w:lang w:val="en-US"/>
              </w:rPr>
            </w:pPr>
            <w:r w:rsidRPr="004F55FD">
              <w:rPr>
                <w:b/>
                <w:szCs w:val="24"/>
                <w:lang w:val="en-US"/>
              </w:rPr>
              <w:t>Climate change mitigation and adaptation</w:t>
            </w:r>
            <w:r w:rsidR="00226390" w:rsidRPr="004F55FD">
              <w:rPr>
                <w:b/>
                <w:szCs w:val="24"/>
                <w:lang w:val="en-US"/>
              </w:rPr>
              <w:t>, disaster resilience</w:t>
            </w:r>
            <w:r w:rsidRPr="004F55FD">
              <w:rPr>
                <w:szCs w:val="24"/>
                <w:lang w:val="en-US"/>
              </w:rPr>
              <w:t xml:space="preserve"> - </w:t>
            </w:r>
            <w:r w:rsidR="00077DD8" w:rsidRPr="004F55FD">
              <w:rPr>
                <w:szCs w:val="24"/>
                <w:lang w:val="en-US"/>
              </w:rPr>
              <w:t xml:space="preserve">The </w:t>
            </w:r>
            <w:r w:rsidR="00485EB1" w:rsidRPr="004F55FD">
              <w:rPr>
                <w:szCs w:val="24"/>
                <w:lang w:val="en-US"/>
              </w:rPr>
              <w:t xml:space="preserve">measures for green infrastructure will contribute to the climate change mitigation and adaptation and disasters resilience, besides the </w:t>
            </w:r>
            <w:r w:rsidR="00C73D63" w:rsidRPr="004F55FD">
              <w:rPr>
                <w:szCs w:val="24"/>
                <w:lang w:val="en-US"/>
              </w:rPr>
              <w:t xml:space="preserve">improvement of </w:t>
            </w:r>
            <w:r w:rsidR="00485EB1" w:rsidRPr="004F55FD">
              <w:rPr>
                <w:szCs w:val="24"/>
                <w:lang w:val="en-US"/>
              </w:rPr>
              <w:t xml:space="preserve">Natura 2000 coherency. </w:t>
            </w:r>
          </w:p>
        </w:tc>
      </w:tr>
    </w:tbl>
    <w:p w14:paraId="60F24FCD" w14:textId="77777777" w:rsidR="00B16DF4" w:rsidRPr="004F55FD" w:rsidRDefault="00B16DF4" w:rsidP="007828E4">
      <w:pPr>
        <w:pStyle w:val="Text3"/>
        <w:widowControl w:val="0"/>
        <w:spacing w:before="0" w:after="0"/>
        <w:ind w:left="0"/>
        <w:rPr>
          <w:szCs w:val="24"/>
          <w:lang w:val="en-US"/>
        </w:rPr>
      </w:pPr>
    </w:p>
    <w:p w14:paraId="4AEC4CE1" w14:textId="77777777" w:rsidR="00B16DF4" w:rsidRPr="004F55FD" w:rsidRDefault="00B16DF4" w:rsidP="007828E4">
      <w:pPr>
        <w:pStyle w:val="Text1"/>
        <w:widowControl w:val="0"/>
        <w:spacing w:before="0" w:after="0"/>
        <w:ind w:left="0"/>
        <w:rPr>
          <w:szCs w:val="24"/>
          <w:lang w:val="en-US"/>
        </w:rPr>
      </w:pPr>
      <w:r w:rsidRPr="004F55FD">
        <w:rPr>
          <w:b/>
          <w:i/>
          <w:szCs w:val="24"/>
          <w:lang w:val="en-US"/>
        </w:rPr>
        <w:t>2.A.6.3</w:t>
      </w:r>
      <w:r w:rsidRPr="004F55FD">
        <w:rPr>
          <w:szCs w:val="24"/>
          <w:lang w:val="en-US"/>
        </w:rPr>
        <w:tab/>
      </w:r>
      <w:r w:rsidRPr="004F55FD">
        <w:rPr>
          <w:b/>
          <w:i/>
          <w:szCs w:val="24"/>
          <w:lang w:val="en-US"/>
        </w:rPr>
        <w:t xml:space="preserve"> </w:t>
      </w:r>
      <w:r w:rsidRPr="004F55FD">
        <w:rPr>
          <w:rStyle w:val="hps"/>
          <w:b/>
          <w:szCs w:val="24"/>
          <w:lang w:val="en-US"/>
        </w:rPr>
        <w:t>Planned use</w:t>
      </w:r>
      <w:r w:rsidRPr="004F55FD">
        <w:rPr>
          <w:b/>
          <w:szCs w:val="24"/>
          <w:lang w:val="en-US"/>
        </w:rPr>
        <w:t xml:space="preserve"> </w:t>
      </w:r>
      <w:r w:rsidRPr="004F55FD">
        <w:rPr>
          <w:rStyle w:val="hps"/>
          <w:b/>
          <w:szCs w:val="24"/>
          <w:lang w:val="en-US"/>
        </w:rPr>
        <w:t>of</w:t>
      </w:r>
      <w:r w:rsidRPr="004F55FD">
        <w:rPr>
          <w:b/>
          <w:szCs w:val="24"/>
          <w:lang w:val="en-US"/>
        </w:rPr>
        <w:t xml:space="preserve"> </w:t>
      </w:r>
      <w:r w:rsidRPr="004F55FD">
        <w:rPr>
          <w:rStyle w:val="Char18"/>
          <w:b/>
          <w:szCs w:val="24"/>
          <w:lang w:val="en-US"/>
        </w:rPr>
        <w:t>financial instruments</w:t>
      </w:r>
      <w:r w:rsidRPr="004F55FD">
        <w:rPr>
          <w:rStyle w:val="Char18"/>
          <w:szCs w:val="24"/>
          <w:lang w:val="en-US"/>
        </w:rPr>
        <w:t xml:space="preserve"> (</w:t>
      </w:r>
      <w:r w:rsidRPr="004F55FD">
        <w:rPr>
          <w:szCs w:val="24"/>
          <w:lang w:val="en-US"/>
        </w:rPr>
        <w:t>where appropriate)</w:t>
      </w:r>
    </w:p>
    <w:p w14:paraId="664E32AC" w14:textId="77777777" w:rsidR="00B16DF4" w:rsidRPr="004F55FD" w:rsidRDefault="00B16DF4" w:rsidP="007828E4">
      <w:pPr>
        <w:pStyle w:val="Text1"/>
        <w:widowControl w:val="0"/>
        <w:spacing w:before="0" w:after="0"/>
        <w:ind w:left="0"/>
        <w:rPr>
          <w:szCs w:val="24"/>
          <w:lang w:val="en-US"/>
        </w:rPr>
      </w:pPr>
    </w:p>
    <w:p w14:paraId="60FACFA4" w14:textId="77777777" w:rsidR="00B16DF4" w:rsidRPr="004F55FD" w:rsidRDefault="00B16DF4" w:rsidP="007828E4">
      <w:pPr>
        <w:pStyle w:val="ManualHeading3"/>
        <w:keepNext w:val="0"/>
        <w:widowControl w:val="0"/>
        <w:tabs>
          <w:tab w:val="clear" w:pos="850"/>
        </w:tabs>
        <w:spacing w:before="0" w:after="0"/>
        <w:ind w:left="0" w:firstLine="0"/>
        <w:rPr>
          <w:i w:val="0"/>
          <w:noProof/>
          <w:szCs w:val="24"/>
          <w:lang w:val="en-US"/>
        </w:rPr>
      </w:pPr>
      <w:r w:rsidRPr="004F55FD">
        <w:rPr>
          <w:rStyle w:val="hpsatn"/>
          <w:i w:val="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 xml:space="preserve"> (</w:t>
      </w:r>
      <w:r w:rsidRPr="004F55FD">
        <w:rPr>
          <w:rStyle w:val="hps"/>
          <w:i w:val="0"/>
          <w:szCs w:val="24"/>
          <w:lang w:val="en-US"/>
        </w:rPr>
        <w:t>b)(</w:t>
      </w:r>
      <w:r w:rsidRPr="004F55FD">
        <w:rPr>
          <w:i w:val="0"/>
          <w:szCs w:val="24"/>
          <w:lang w:val="en-US"/>
        </w:rPr>
        <w:t xml:space="preserve"> </w:t>
      </w:r>
      <w:r w:rsidRPr="004F55FD">
        <w:rPr>
          <w:rStyle w:val="hps"/>
          <w:i w:val="0"/>
          <w:szCs w:val="24"/>
          <w:lang w:val="en-US"/>
        </w:rPr>
        <w:t>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10FCBAA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593"/>
      </w:tblGrid>
      <w:tr w:rsidR="00B16DF4" w:rsidRPr="004F55FD" w14:paraId="2C18C645" w14:textId="77777777" w:rsidTr="0062595F">
        <w:trPr>
          <w:trHeight w:val="518"/>
        </w:trPr>
        <w:tc>
          <w:tcPr>
            <w:tcW w:w="3085" w:type="dxa"/>
          </w:tcPr>
          <w:p w14:paraId="4A910D47"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9B7459E" w14:textId="77777777" w:rsidR="00B16DF4" w:rsidRPr="004F55FD" w:rsidRDefault="00B16DF4" w:rsidP="0062595F">
            <w:pPr>
              <w:widowControl w:val="0"/>
              <w:spacing w:before="0" w:after="0"/>
              <w:rPr>
                <w:i/>
                <w:color w:val="8DB3E2"/>
                <w:sz w:val="18"/>
                <w:szCs w:val="24"/>
                <w:lang w:val="en-US"/>
              </w:rPr>
            </w:pPr>
          </w:p>
        </w:tc>
        <w:tc>
          <w:tcPr>
            <w:tcW w:w="5593" w:type="dxa"/>
          </w:tcPr>
          <w:p w14:paraId="46F69CA8"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&lt;2A.20.3.1 type="S" input="S"&gt;</w:t>
            </w:r>
          </w:p>
          <w:p w14:paraId="7DE4C633" w14:textId="77777777" w:rsidR="00B16DF4" w:rsidRPr="004F55FD" w:rsidRDefault="00B16DF4" w:rsidP="0062595F">
            <w:pPr>
              <w:widowControl w:val="0"/>
              <w:spacing w:before="0" w:after="0"/>
              <w:rPr>
                <w:i/>
                <w:color w:val="8DB3E2"/>
                <w:sz w:val="18"/>
                <w:szCs w:val="24"/>
                <w:lang w:val="en-US"/>
              </w:rPr>
            </w:pPr>
          </w:p>
          <w:p w14:paraId="4C948551" w14:textId="77777777" w:rsidR="00B16DF4" w:rsidRPr="004F55FD" w:rsidRDefault="008A6D17" w:rsidP="0062595F">
            <w:pPr>
              <w:widowControl w:val="0"/>
              <w:spacing w:before="0" w:after="0"/>
              <w:rPr>
                <w:b/>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D047C8"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D047C8" w:rsidRPr="004F55FD">
              <w:rPr>
                <w:szCs w:val="24"/>
                <w:lang w:val="en-US"/>
              </w:rPr>
              <w:t>,</w:t>
            </w:r>
            <w:r w:rsidR="00AE0DEE" w:rsidRPr="004F55FD">
              <w:rPr>
                <w:szCs w:val="24"/>
                <w:lang w:val="en-US"/>
              </w:rPr>
              <w:t xml:space="preserve"> and </w:t>
            </w:r>
            <w:r w:rsidR="00AE0DEE" w:rsidRPr="004F55FD">
              <w:rPr>
                <w:szCs w:val="24"/>
                <w:lang w:val="en-US"/>
              </w:rPr>
              <w:lastRenderedPageBreak/>
              <w:t>green infrastructures</w:t>
            </w:r>
            <w:r w:rsidR="00B16DF4" w:rsidRPr="004F55FD">
              <w:rPr>
                <w:szCs w:val="24"/>
                <w:lang w:val="en-US"/>
              </w:rPr>
              <w:t>.</w:t>
            </w:r>
          </w:p>
          <w:p w14:paraId="78CB58C0" w14:textId="77777777" w:rsidR="00B16DF4" w:rsidRPr="004F55FD" w:rsidRDefault="00B16DF4" w:rsidP="0062595F">
            <w:pPr>
              <w:widowControl w:val="0"/>
              <w:spacing w:before="0" w:after="0"/>
              <w:rPr>
                <w:i/>
                <w:color w:val="8DB3E2"/>
                <w:sz w:val="18"/>
                <w:szCs w:val="24"/>
                <w:lang w:val="en-US"/>
              </w:rPr>
            </w:pPr>
          </w:p>
        </w:tc>
      </w:tr>
      <w:tr w:rsidR="00B16DF4" w:rsidRPr="004F55FD" w14:paraId="13CA9145" w14:textId="77777777" w:rsidTr="0062595F">
        <w:trPr>
          <w:trHeight w:val="379"/>
        </w:trPr>
        <w:tc>
          <w:tcPr>
            <w:tcW w:w="3085" w:type="dxa"/>
          </w:tcPr>
          <w:p w14:paraId="4D7B1D1B" w14:textId="77777777" w:rsidR="00B16DF4" w:rsidRPr="004F55FD" w:rsidRDefault="00B16DF4" w:rsidP="0062595F">
            <w:pPr>
              <w:widowControl w:val="0"/>
              <w:spacing w:before="0" w:after="0"/>
              <w:rPr>
                <w:b/>
                <w:i/>
                <w:szCs w:val="24"/>
                <w:lang w:val="en-US"/>
              </w:rPr>
            </w:pPr>
            <w:r w:rsidRPr="004F55FD">
              <w:rPr>
                <w:rStyle w:val="hps"/>
                <w:b/>
                <w:i/>
                <w:szCs w:val="24"/>
                <w:lang w:val="en-US"/>
              </w:rPr>
              <w:lastRenderedPageBreak/>
              <w:t>Planned use of financial instruments</w:t>
            </w:r>
          </w:p>
          <w:p w14:paraId="07187F10" w14:textId="77777777" w:rsidR="00B16DF4" w:rsidRPr="004F55FD" w:rsidRDefault="00B16DF4" w:rsidP="0062595F">
            <w:pPr>
              <w:widowControl w:val="0"/>
              <w:spacing w:before="0" w:after="0"/>
              <w:rPr>
                <w:i/>
                <w:color w:val="8DB3E2"/>
                <w:sz w:val="18"/>
                <w:szCs w:val="24"/>
                <w:lang w:val="en-US"/>
              </w:rPr>
            </w:pPr>
          </w:p>
        </w:tc>
        <w:tc>
          <w:tcPr>
            <w:tcW w:w="5593" w:type="dxa"/>
          </w:tcPr>
          <w:p w14:paraId="51CF2BA7" w14:textId="77777777" w:rsidR="00B16DF4" w:rsidRPr="004F55FD" w:rsidRDefault="00B16DF4" w:rsidP="0062595F">
            <w:pPr>
              <w:widowControl w:val="0"/>
              <w:spacing w:before="0" w:after="0"/>
              <w:rPr>
                <w:szCs w:val="24"/>
                <w:lang w:val="en-US"/>
              </w:rPr>
            </w:pPr>
            <w:r w:rsidRPr="004F55FD">
              <w:rPr>
                <w:i/>
                <w:color w:val="8DB3E2"/>
                <w:sz w:val="18"/>
                <w:szCs w:val="24"/>
                <w:lang w:val="en-US"/>
              </w:rPr>
              <w:t>&lt;2A.2.3.2 type="C" input="M"&gt;</w:t>
            </w:r>
          </w:p>
        </w:tc>
      </w:tr>
      <w:tr w:rsidR="00B16DF4" w:rsidRPr="004F55FD" w14:paraId="461B1848" w14:textId="77777777" w:rsidTr="0062595F">
        <w:trPr>
          <w:trHeight w:val="827"/>
        </w:trPr>
        <w:tc>
          <w:tcPr>
            <w:tcW w:w="8678" w:type="dxa"/>
            <w:gridSpan w:val="2"/>
          </w:tcPr>
          <w:p w14:paraId="5D33B13F"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&lt;2A.2.3.3 type="S" maxlength="7000" input="M"&gt;</w:t>
            </w:r>
          </w:p>
          <w:p w14:paraId="2323AC09" w14:textId="77777777" w:rsidR="00B16DF4" w:rsidRPr="004F55FD" w:rsidRDefault="00B16DF4" w:rsidP="0062595F">
            <w:pPr>
              <w:widowControl w:val="0"/>
              <w:spacing w:before="0" w:after="0"/>
              <w:rPr>
                <w:b/>
                <w:szCs w:val="24"/>
                <w:lang w:val="en-US"/>
              </w:rPr>
            </w:pPr>
            <w:r w:rsidRPr="004F55FD">
              <w:rPr>
                <w:rStyle w:val="hps"/>
                <w:b/>
                <w:szCs w:val="24"/>
                <w:lang w:val="en-US"/>
              </w:rPr>
              <w:t>NOT APPLICABLE</w:t>
            </w:r>
          </w:p>
          <w:p w14:paraId="2A8B8932" w14:textId="77777777" w:rsidR="00B16DF4" w:rsidRPr="004F55FD" w:rsidRDefault="00B16DF4" w:rsidP="0062595F">
            <w:pPr>
              <w:widowControl w:val="0"/>
              <w:spacing w:before="0" w:after="0"/>
              <w:rPr>
                <w:i/>
                <w:sz w:val="18"/>
                <w:szCs w:val="24"/>
                <w:lang w:val="en-US"/>
              </w:rPr>
            </w:pPr>
          </w:p>
        </w:tc>
      </w:tr>
    </w:tbl>
    <w:p w14:paraId="187F692F" w14:textId="77777777" w:rsidR="00B16DF4" w:rsidRPr="004F55FD" w:rsidRDefault="00B16DF4" w:rsidP="007828E4">
      <w:pPr>
        <w:widowControl w:val="0"/>
        <w:spacing w:before="0" w:after="0"/>
        <w:rPr>
          <w:szCs w:val="24"/>
          <w:lang w:val="en-US"/>
        </w:rPr>
      </w:pPr>
    </w:p>
    <w:p w14:paraId="6AF3008B" w14:textId="77777777" w:rsidR="00B16DF4" w:rsidRPr="004F55FD" w:rsidRDefault="00B16DF4" w:rsidP="007828E4">
      <w:pPr>
        <w:pStyle w:val="Text1"/>
        <w:widowControl w:val="0"/>
        <w:spacing w:before="0" w:after="0"/>
        <w:ind w:left="0"/>
        <w:rPr>
          <w:szCs w:val="24"/>
          <w:lang w:val="en-US"/>
        </w:rPr>
      </w:pPr>
      <w:r w:rsidRPr="004F55FD">
        <w:rPr>
          <w:b/>
          <w:i/>
          <w:szCs w:val="24"/>
          <w:lang w:val="en-US"/>
        </w:rPr>
        <w:t>2.A.6.4</w:t>
      </w:r>
      <w:r w:rsidRPr="004F55FD">
        <w:rPr>
          <w:b/>
          <w:i/>
          <w:noProof/>
          <w:szCs w:val="24"/>
          <w:lang w:val="en-US"/>
        </w:rPr>
        <w:t xml:space="preserve"> </w:t>
      </w:r>
      <w:r w:rsidRPr="004F55FD">
        <w:rPr>
          <w:szCs w:val="24"/>
          <w:lang w:val="en-US"/>
        </w:rPr>
        <w:tab/>
      </w:r>
      <w:r w:rsidRPr="004F55FD">
        <w:rPr>
          <w:rStyle w:val="hps"/>
          <w:b/>
          <w:szCs w:val="24"/>
          <w:lang w:val="en-US"/>
        </w:rPr>
        <w:t>Planned use</w:t>
      </w:r>
      <w:r w:rsidRPr="004F55FD">
        <w:rPr>
          <w:b/>
          <w:szCs w:val="24"/>
          <w:lang w:val="en-US"/>
        </w:rPr>
        <w:t xml:space="preserve"> </w:t>
      </w:r>
      <w:r w:rsidRPr="004F55FD">
        <w:rPr>
          <w:rStyle w:val="hps"/>
          <w:b/>
          <w:szCs w:val="24"/>
          <w:lang w:val="en-US"/>
        </w:rPr>
        <w:t>of</w:t>
      </w:r>
      <w:r w:rsidRPr="004F55FD">
        <w:rPr>
          <w:b/>
          <w:szCs w:val="24"/>
          <w:lang w:val="en-US"/>
        </w:rPr>
        <w:t xml:space="preserve"> </w:t>
      </w:r>
      <w:r w:rsidRPr="004F55FD">
        <w:rPr>
          <w:rStyle w:val="Char18"/>
          <w:b/>
          <w:szCs w:val="24"/>
          <w:lang w:val="en-US"/>
        </w:rPr>
        <w:t xml:space="preserve">major projects </w:t>
      </w:r>
      <w:r w:rsidRPr="004F55FD">
        <w:rPr>
          <w:rStyle w:val="Char18"/>
          <w:szCs w:val="24"/>
          <w:lang w:val="en-US"/>
        </w:rPr>
        <w:t>(</w:t>
      </w:r>
      <w:r w:rsidRPr="004F55FD">
        <w:rPr>
          <w:szCs w:val="24"/>
          <w:lang w:val="en-US"/>
        </w:rPr>
        <w:t>where appropriate)</w:t>
      </w:r>
    </w:p>
    <w:p w14:paraId="0768D7D9" w14:textId="77777777" w:rsidR="00B16DF4" w:rsidRPr="004F55FD" w:rsidRDefault="00B16DF4" w:rsidP="007828E4">
      <w:pPr>
        <w:pStyle w:val="Text1"/>
        <w:widowControl w:val="0"/>
        <w:spacing w:before="0" w:after="0"/>
        <w:ind w:left="0"/>
        <w:rPr>
          <w:szCs w:val="24"/>
          <w:lang w:val="en-US"/>
        </w:rPr>
      </w:pPr>
    </w:p>
    <w:p w14:paraId="5C2D6357"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rStyle w:val="hpsatn"/>
          <w:i w:val="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 xml:space="preserve"> (</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5448F3B2" w14:textId="77777777" w:rsidR="00B16DF4" w:rsidRPr="004F55FD" w:rsidRDefault="00B16DF4" w:rsidP="007828E4">
      <w:pPr>
        <w:pStyle w:val="ManualHeading3"/>
        <w:keepNext w:val="0"/>
        <w:widowControl w:val="0"/>
        <w:tabs>
          <w:tab w:val="clear" w:pos="850"/>
        </w:tabs>
        <w:spacing w:before="0" w:after="0"/>
        <w:ind w:left="1418" w:hanging="1418"/>
        <w:jc w:val="left"/>
        <w:rPr>
          <w:i w:val="0"/>
          <w:szCs w:val="24"/>
          <w:lang w:val="en-US"/>
        </w:rPr>
      </w:pPr>
      <w:r w:rsidRPr="004F55FD">
        <w:rPr>
          <w:i w:val="0"/>
          <w:szCs w:val="24"/>
          <w:lang w:val="en-US"/>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670"/>
      </w:tblGrid>
      <w:tr w:rsidR="00B16DF4" w:rsidRPr="004F55FD" w14:paraId="73F7F16D" w14:textId="77777777" w:rsidTr="0062595F">
        <w:trPr>
          <w:trHeight w:val="518"/>
        </w:trPr>
        <w:tc>
          <w:tcPr>
            <w:tcW w:w="3085" w:type="dxa"/>
          </w:tcPr>
          <w:p w14:paraId="0DB9CD82"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2C0D9F89" w14:textId="77777777" w:rsidR="00B16DF4" w:rsidRPr="004F55FD" w:rsidRDefault="00B16DF4" w:rsidP="0062595F">
            <w:pPr>
              <w:widowControl w:val="0"/>
              <w:spacing w:before="0" w:after="0"/>
              <w:rPr>
                <w:i/>
                <w:color w:val="8DB3E2"/>
                <w:sz w:val="18"/>
                <w:szCs w:val="24"/>
                <w:lang w:val="en-US"/>
              </w:rPr>
            </w:pPr>
          </w:p>
        </w:tc>
        <w:tc>
          <w:tcPr>
            <w:tcW w:w="5670" w:type="dxa"/>
          </w:tcPr>
          <w:p w14:paraId="21AE2429"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&lt;2A.20.4.1 type="S" input="S"&gt;</w:t>
            </w:r>
          </w:p>
          <w:p w14:paraId="30AE071F" w14:textId="77777777" w:rsidR="00B16DF4" w:rsidRPr="004F55FD" w:rsidRDefault="00B16DF4" w:rsidP="0062595F">
            <w:pPr>
              <w:widowControl w:val="0"/>
              <w:spacing w:before="0" w:after="0"/>
              <w:rPr>
                <w:i/>
                <w:color w:val="8DB3E2"/>
                <w:sz w:val="18"/>
                <w:szCs w:val="24"/>
                <w:lang w:val="en-US"/>
              </w:rPr>
            </w:pPr>
          </w:p>
          <w:p w14:paraId="1F53FC04" w14:textId="77777777" w:rsidR="00B16DF4" w:rsidRPr="004F55FD" w:rsidRDefault="008A6D17" w:rsidP="00902035">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Protecting and restoring biodiversity and soil and promoting ecosystem services, including through N</w:t>
            </w:r>
            <w:r w:rsidR="00902035" w:rsidRPr="004F55FD">
              <w:rPr>
                <w:szCs w:val="24"/>
                <w:lang w:val="en-US"/>
              </w:rPr>
              <w:t>atura</w:t>
            </w:r>
            <w:r w:rsidRPr="004F55FD">
              <w:rPr>
                <w:szCs w:val="24"/>
                <w:lang w:val="en-US"/>
              </w:rPr>
              <w:t xml:space="preserve"> 2000, and green infrastructure.</w:t>
            </w:r>
          </w:p>
        </w:tc>
      </w:tr>
      <w:tr w:rsidR="00B16DF4" w:rsidRPr="004F55FD" w14:paraId="1ACE57F4" w14:textId="77777777" w:rsidTr="0062595F">
        <w:trPr>
          <w:trHeight w:val="980"/>
        </w:trPr>
        <w:tc>
          <w:tcPr>
            <w:tcW w:w="8755" w:type="dxa"/>
            <w:gridSpan w:val="2"/>
          </w:tcPr>
          <w:p w14:paraId="09F5E9D9"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&lt;2A.2.4.2 type="S" maxlength="3500" input="M"&gt;</w:t>
            </w:r>
          </w:p>
          <w:p w14:paraId="3A18D810" w14:textId="77777777" w:rsidR="00B16DF4" w:rsidRPr="004F55FD" w:rsidRDefault="00B16DF4" w:rsidP="0062595F">
            <w:pPr>
              <w:widowControl w:val="0"/>
              <w:spacing w:before="0" w:after="0"/>
              <w:rPr>
                <w:i/>
                <w:color w:val="8DB3E2"/>
                <w:sz w:val="18"/>
                <w:szCs w:val="24"/>
                <w:lang w:val="en-US"/>
              </w:rPr>
            </w:pPr>
          </w:p>
          <w:p w14:paraId="6625BA6C" w14:textId="77777777" w:rsidR="00B16DF4" w:rsidRPr="004F55FD" w:rsidRDefault="00B16DF4" w:rsidP="0062595F">
            <w:pPr>
              <w:widowControl w:val="0"/>
              <w:spacing w:before="0" w:after="0"/>
              <w:rPr>
                <w:b/>
                <w:i/>
                <w:szCs w:val="24"/>
                <w:lang w:val="en-US"/>
              </w:rPr>
            </w:pPr>
            <w:r w:rsidRPr="004F55FD">
              <w:rPr>
                <w:rStyle w:val="hps"/>
                <w:b/>
                <w:szCs w:val="24"/>
                <w:lang w:val="en-US"/>
              </w:rPr>
              <w:t xml:space="preserve">NOT PLANNED </w:t>
            </w:r>
          </w:p>
          <w:p w14:paraId="506DAE8E" w14:textId="77777777" w:rsidR="00B16DF4" w:rsidRPr="004F55FD" w:rsidRDefault="00B16DF4" w:rsidP="0062595F">
            <w:pPr>
              <w:widowControl w:val="0"/>
              <w:spacing w:before="0" w:after="0"/>
              <w:rPr>
                <w:szCs w:val="24"/>
                <w:lang w:val="en-US"/>
              </w:rPr>
            </w:pPr>
          </w:p>
        </w:tc>
      </w:tr>
    </w:tbl>
    <w:p w14:paraId="7910E15C" w14:textId="77777777" w:rsidR="00B16DF4" w:rsidRPr="004F55FD" w:rsidRDefault="00B16DF4" w:rsidP="007828E4">
      <w:pPr>
        <w:widowControl w:val="0"/>
        <w:spacing w:before="0" w:after="0"/>
        <w:rPr>
          <w:szCs w:val="24"/>
          <w:lang w:val="en-US"/>
        </w:rPr>
      </w:pPr>
    </w:p>
    <w:p w14:paraId="17A28FB1" w14:textId="77777777" w:rsidR="00B16DF4" w:rsidRPr="004F55FD" w:rsidRDefault="00B16DF4" w:rsidP="007828E4">
      <w:pPr>
        <w:widowControl w:val="0"/>
        <w:spacing w:before="0" w:after="0"/>
        <w:rPr>
          <w:rFonts w:ascii="SimSun" w:eastAsia="SimSun" w:hAnsi="Calibri"/>
          <w:b/>
          <w:i/>
          <w:szCs w:val="24"/>
          <w:lang w:val="en-US"/>
        </w:rPr>
      </w:pPr>
      <w:r w:rsidRPr="004F55FD">
        <w:rPr>
          <w:b/>
          <w:i/>
          <w:szCs w:val="24"/>
          <w:lang w:val="en-US"/>
        </w:rPr>
        <w:t>A.6.5</w:t>
      </w:r>
      <w:r w:rsidRPr="004F55FD">
        <w:rPr>
          <w:rFonts w:ascii="SimSun" w:eastAsia="SimSun" w:hAnsi="Calibri"/>
          <w:szCs w:val="24"/>
          <w:lang w:val="en-US"/>
        </w:rPr>
        <w:tab/>
      </w:r>
      <w:r w:rsidRPr="004F55FD">
        <w:rPr>
          <w:b/>
          <w:i/>
          <w:szCs w:val="24"/>
          <w:lang w:val="en-US"/>
        </w:rPr>
        <w:t xml:space="preserve"> Performance indicators by investment priorities and where appropriate - by categories of regions </w:t>
      </w:r>
    </w:p>
    <w:p w14:paraId="526F4A26" w14:textId="77777777" w:rsidR="00B16DF4" w:rsidRPr="004F55FD" w:rsidRDefault="00B16DF4" w:rsidP="007828E4">
      <w:pPr>
        <w:widowControl w:val="0"/>
        <w:spacing w:before="0" w:after="0"/>
        <w:rPr>
          <w:rStyle w:val="hpsatn"/>
          <w:szCs w:val="24"/>
          <w:lang w:val="en-US"/>
        </w:rPr>
      </w:pPr>
    </w:p>
    <w:p w14:paraId="127C6D46" w14:textId="77777777" w:rsidR="00B16DF4" w:rsidRPr="004F55FD" w:rsidRDefault="00B16DF4" w:rsidP="007828E4">
      <w:pPr>
        <w:widowControl w:val="0"/>
        <w:spacing w:before="0" w:after="0"/>
        <w:rPr>
          <w:rFonts w:ascii="SimSun" w:eastAsia="SimSun" w:hAnsi="Calibri"/>
          <w:szCs w:val="24"/>
          <w:lang w:val="en-US"/>
        </w:rPr>
      </w:pPr>
      <w:r w:rsidRPr="004F55FD">
        <w:rPr>
          <w:rStyle w:val="hpsatn"/>
          <w:szCs w:val="24"/>
          <w:lang w:val="en-US"/>
        </w:rPr>
        <w:t>(</w:t>
      </w:r>
      <w:r w:rsidRPr="004F55FD">
        <w:rPr>
          <w:szCs w:val="24"/>
          <w:lang w:val="en-US"/>
        </w:rPr>
        <w:t>Reference:</w:t>
      </w:r>
      <w:r w:rsidRPr="004F55FD">
        <w:rPr>
          <w:noProof/>
          <w:szCs w:val="24"/>
          <w:lang w:val="en-US"/>
        </w:rPr>
        <w:t xml:space="preserv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4A78C542" w14:textId="77777777" w:rsidR="00B16DF4" w:rsidRPr="004F55FD" w:rsidRDefault="00B16DF4" w:rsidP="007828E4">
      <w:pPr>
        <w:widowControl w:val="0"/>
        <w:spacing w:before="0" w:after="0"/>
        <w:rPr>
          <w:i/>
          <w:szCs w:val="24"/>
          <w:lang w:val="en-US"/>
        </w:rPr>
      </w:pPr>
    </w:p>
    <w:p w14:paraId="163462F9" w14:textId="77777777" w:rsidR="00B16DF4" w:rsidRPr="004F55FD" w:rsidRDefault="00B16DF4" w:rsidP="007828E4">
      <w:pPr>
        <w:widowControl w:val="0"/>
        <w:spacing w:before="0" w:after="0"/>
        <w:rPr>
          <w:rFonts w:ascii="SimSun" w:eastAsia="SimSun" w:hAnsi="Calibri"/>
          <w:szCs w:val="24"/>
          <w:lang w:val="en-US"/>
        </w:rPr>
      </w:pPr>
      <w:r w:rsidRPr="004F55FD">
        <w:rPr>
          <w:b/>
          <w:szCs w:val="24"/>
          <w:lang w:val="en-US"/>
        </w:rPr>
        <w:t>Table 5:</w:t>
      </w:r>
      <w:r w:rsidRPr="004F55FD">
        <w:rPr>
          <w:b/>
          <w:noProof/>
          <w:szCs w:val="24"/>
          <w:lang w:val="en-US"/>
        </w:rPr>
        <w:t xml:space="preserve"> </w:t>
      </w:r>
      <w:r w:rsidRPr="004F55FD">
        <w:rPr>
          <w:rFonts w:ascii="SimSun" w:eastAsia="SimSun" w:hAnsi="Calibri"/>
          <w:szCs w:val="24"/>
          <w:lang w:val="en-US"/>
        </w:rPr>
        <w:tab/>
      </w:r>
      <w:r w:rsidRPr="004F55FD">
        <w:rPr>
          <w:b/>
          <w:szCs w:val="24"/>
          <w:lang w:val="en-US"/>
        </w:rPr>
        <w:t xml:space="preserve">Common and programme-specific </w:t>
      </w:r>
      <w:r w:rsidR="006036EB" w:rsidRPr="004F55FD">
        <w:rPr>
          <w:b/>
          <w:szCs w:val="24"/>
          <w:lang w:val="en-US"/>
        </w:rPr>
        <w:t>output</w:t>
      </w:r>
      <w:r w:rsidRPr="004F55FD">
        <w:rPr>
          <w:b/>
          <w:szCs w:val="24"/>
          <w:lang w:val="en-US"/>
        </w:rPr>
        <w:t xml:space="preserve"> indicators </w:t>
      </w:r>
      <w:r w:rsidRPr="004F55FD">
        <w:rPr>
          <w:b/>
          <w:noProof/>
          <w:szCs w:val="24"/>
          <w:lang w:val="en-US"/>
        </w:rPr>
        <w:t xml:space="preserve"> </w:t>
      </w:r>
    </w:p>
    <w:p w14:paraId="72C5B6CE" w14:textId="77777777" w:rsidR="00B16DF4" w:rsidRPr="004F55FD" w:rsidRDefault="00B16DF4" w:rsidP="007828E4">
      <w:pPr>
        <w:widowControl w:val="0"/>
        <w:spacing w:before="0" w:after="0"/>
        <w:rPr>
          <w:rFonts w:ascii="SimSun" w:eastAsia="SimSun" w:hAnsi="Calibri"/>
          <w:szCs w:val="24"/>
          <w:lang w:val="en-US"/>
        </w:rPr>
      </w:pPr>
      <w:r w:rsidRPr="004F55FD">
        <w:rPr>
          <w:szCs w:val="24"/>
          <w:lang w:val="en-US"/>
        </w:rPr>
        <w:t>(By investment priorities, broken down by categories of regions for the ESF and where appropriate – for the ERDF)</w:t>
      </w:r>
    </w:p>
    <w:p w14:paraId="26030090" w14:textId="77777777" w:rsidR="00B16DF4" w:rsidRPr="004F55FD" w:rsidRDefault="00B16DF4" w:rsidP="007828E4">
      <w:pPr>
        <w:widowControl w:val="0"/>
        <w:spacing w:before="0" w:after="0"/>
        <w:rPr>
          <w:szCs w:val="24"/>
          <w:lang w:val="en-US"/>
        </w:rPr>
      </w:pPr>
    </w:p>
    <w:tbl>
      <w:tblPr>
        <w:tblW w:w="53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9"/>
        <w:gridCol w:w="1324"/>
        <w:gridCol w:w="1068"/>
        <w:gridCol w:w="727"/>
        <w:gridCol w:w="966"/>
        <w:gridCol w:w="413"/>
        <w:gridCol w:w="415"/>
        <w:gridCol w:w="1105"/>
        <w:gridCol w:w="1518"/>
        <w:gridCol w:w="1119"/>
      </w:tblGrid>
      <w:tr w:rsidR="00B16DF4" w:rsidRPr="004F55FD" w14:paraId="7F3E3313" w14:textId="77777777" w:rsidTr="0062595F">
        <w:trPr>
          <w:trHeight w:val="787"/>
          <w:jc w:val="center"/>
        </w:trPr>
        <w:tc>
          <w:tcPr>
            <w:tcW w:w="536" w:type="pct"/>
            <w:vMerge w:val="restart"/>
          </w:tcPr>
          <w:p w14:paraId="5C395460"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r w:rsidRPr="004F55FD">
              <w:rPr>
                <w:rStyle w:val="hps"/>
                <w:i/>
                <w:sz w:val="20"/>
                <w:lang w:val="en-US"/>
              </w:rPr>
              <w:t>Identification</w:t>
            </w:r>
          </w:p>
          <w:p w14:paraId="1E66CC55"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p>
        </w:tc>
        <w:tc>
          <w:tcPr>
            <w:tcW w:w="683" w:type="pct"/>
            <w:vMerge w:val="restart"/>
          </w:tcPr>
          <w:p w14:paraId="68B98A1B"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r w:rsidRPr="004F55FD">
              <w:rPr>
                <w:rStyle w:val="hps"/>
                <w:i/>
                <w:sz w:val="20"/>
                <w:lang w:val="en-US"/>
              </w:rPr>
              <w:t>Indicator</w:t>
            </w:r>
          </w:p>
          <w:p w14:paraId="30F4149D"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p>
        </w:tc>
        <w:tc>
          <w:tcPr>
            <w:tcW w:w="551" w:type="pct"/>
            <w:vMerge w:val="restart"/>
          </w:tcPr>
          <w:p w14:paraId="1EC7869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Measurement unit</w:t>
            </w:r>
          </w:p>
          <w:p w14:paraId="6783AB4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375" w:type="pct"/>
            <w:vMerge w:val="restart"/>
          </w:tcPr>
          <w:p w14:paraId="414F44EC" w14:textId="77777777" w:rsidR="00B16DF4" w:rsidRPr="004F55FD" w:rsidRDefault="00B16DF4" w:rsidP="0062595F">
            <w:pPr>
              <w:pStyle w:val="ListDash"/>
              <w:widowControl w:val="0"/>
              <w:numPr>
                <w:ilvl w:val="0"/>
                <w:numId w:val="0"/>
              </w:numPr>
              <w:tabs>
                <w:tab w:val="left" w:pos="720"/>
              </w:tabs>
              <w:spacing w:after="0"/>
              <w:jc w:val="center"/>
              <w:rPr>
                <w:i/>
                <w:sz w:val="20"/>
                <w:lang w:val="en-US"/>
              </w:rPr>
            </w:pPr>
            <w:r w:rsidRPr="004F55FD">
              <w:rPr>
                <w:rStyle w:val="hps"/>
                <w:i/>
                <w:sz w:val="20"/>
                <w:lang w:val="en-US"/>
              </w:rPr>
              <w:t>Fund</w:t>
            </w:r>
          </w:p>
          <w:p w14:paraId="1913E20F"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498" w:type="pct"/>
            <w:vMerge w:val="restart"/>
          </w:tcPr>
          <w:p w14:paraId="2AD42880"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 xml:space="preserve">Category of </w:t>
            </w:r>
            <w:r w:rsidRPr="004F55FD">
              <w:rPr>
                <w:rStyle w:val="Char18"/>
                <w:i/>
                <w:sz w:val="20"/>
                <w:lang w:val="en-US"/>
              </w:rPr>
              <w:t>region (</w:t>
            </w:r>
            <w:r w:rsidRPr="004F55FD">
              <w:rPr>
                <w:rStyle w:val="shorttext"/>
                <w:i/>
                <w:lang w:val="en-US"/>
              </w:rPr>
              <w:t>where appropriate)</w:t>
            </w:r>
          </w:p>
          <w:p w14:paraId="2822822E"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997" w:type="pct"/>
            <w:gridSpan w:val="3"/>
          </w:tcPr>
          <w:p w14:paraId="4EE8E3B8"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Char18"/>
                <w:i/>
                <w:sz w:val="20"/>
                <w:lang w:val="en-US"/>
              </w:rPr>
              <w:t>Target value</w:t>
            </w:r>
            <w:r w:rsidRPr="004F55FD">
              <w:rPr>
                <w:rStyle w:val="FootnoteReference"/>
                <w:i/>
                <w:sz w:val="20"/>
                <w:lang w:val="en-US"/>
              </w:rPr>
              <w:footnoteReference w:id="42"/>
            </w:r>
            <w:r w:rsidRPr="004F55FD">
              <w:rPr>
                <w:rStyle w:val="Char18"/>
                <w:i/>
                <w:sz w:val="20"/>
                <w:lang w:val="en-US"/>
              </w:rPr>
              <w:t xml:space="preserve"> (</w:t>
            </w:r>
            <w:r w:rsidRPr="004F55FD">
              <w:rPr>
                <w:rStyle w:val="shorttext"/>
                <w:i/>
                <w:lang w:val="en-US"/>
              </w:rPr>
              <w:t>2023)</w:t>
            </w:r>
          </w:p>
          <w:p w14:paraId="5774EED9"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783" w:type="pct"/>
          </w:tcPr>
          <w:p w14:paraId="3BFBCEFA"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p w14:paraId="464025FC" w14:textId="77777777" w:rsidR="00B16DF4" w:rsidRPr="004F55FD" w:rsidRDefault="00B16DF4" w:rsidP="0062595F">
            <w:pPr>
              <w:pStyle w:val="ListDash"/>
              <w:widowControl w:val="0"/>
              <w:numPr>
                <w:ilvl w:val="0"/>
                <w:numId w:val="0"/>
              </w:numPr>
              <w:tabs>
                <w:tab w:val="left" w:pos="720"/>
              </w:tabs>
              <w:spacing w:after="0"/>
              <w:jc w:val="center"/>
              <w:rPr>
                <w:i/>
                <w:sz w:val="20"/>
                <w:lang w:val="en-US"/>
              </w:rPr>
            </w:pPr>
            <w:r w:rsidRPr="004F55FD">
              <w:rPr>
                <w:rStyle w:val="hps"/>
                <w:i/>
                <w:sz w:val="20"/>
                <w:lang w:val="en-US"/>
              </w:rPr>
              <w:t>Source of data</w:t>
            </w:r>
          </w:p>
        </w:tc>
        <w:tc>
          <w:tcPr>
            <w:tcW w:w="577" w:type="pct"/>
          </w:tcPr>
          <w:p w14:paraId="25FE143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Frequency of reporting</w:t>
            </w:r>
          </w:p>
          <w:p w14:paraId="1F5AF38D"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r>
      <w:tr w:rsidR="00B16DF4" w:rsidRPr="004F55FD" w14:paraId="27FEA12A" w14:textId="77777777" w:rsidTr="004722E8">
        <w:trPr>
          <w:trHeight w:val="787"/>
          <w:jc w:val="center"/>
        </w:trPr>
        <w:tc>
          <w:tcPr>
            <w:tcW w:w="536" w:type="pct"/>
            <w:vMerge/>
            <w:vAlign w:val="center"/>
          </w:tcPr>
          <w:p w14:paraId="103A4B5A" w14:textId="77777777" w:rsidR="00B16DF4" w:rsidRPr="004F55FD" w:rsidRDefault="00B16DF4" w:rsidP="0062595F">
            <w:pPr>
              <w:widowControl w:val="0"/>
              <w:spacing w:before="0" w:after="0"/>
              <w:rPr>
                <w:b/>
                <w:i/>
                <w:sz w:val="20"/>
                <w:lang w:val="en-US"/>
              </w:rPr>
            </w:pPr>
          </w:p>
        </w:tc>
        <w:tc>
          <w:tcPr>
            <w:tcW w:w="683" w:type="pct"/>
            <w:vMerge/>
            <w:vAlign w:val="center"/>
          </w:tcPr>
          <w:p w14:paraId="27698175" w14:textId="77777777" w:rsidR="00B16DF4" w:rsidRPr="004F55FD" w:rsidRDefault="00B16DF4" w:rsidP="0062595F">
            <w:pPr>
              <w:widowControl w:val="0"/>
              <w:spacing w:before="0" w:after="0"/>
              <w:rPr>
                <w:b/>
                <w:i/>
                <w:sz w:val="20"/>
                <w:lang w:val="en-US"/>
              </w:rPr>
            </w:pPr>
          </w:p>
        </w:tc>
        <w:tc>
          <w:tcPr>
            <w:tcW w:w="551" w:type="pct"/>
            <w:vMerge/>
            <w:vAlign w:val="center"/>
          </w:tcPr>
          <w:p w14:paraId="15981D1B" w14:textId="77777777" w:rsidR="00B16DF4" w:rsidRPr="004F55FD" w:rsidRDefault="00B16DF4" w:rsidP="0062595F">
            <w:pPr>
              <w:widowControl w:val="0"/>
              <w:spacing w:before="0" w:after="0"/>
              <w:rPr>
                <w:b/>
                <w:i/>
                <w:sz w:val="20"/>
                <w:lang w:val="en-US"/>
              </w:rPr>
            </w:pPr>
          </w:p>
        </w:tc>
        <w:tc>
          <w:tcPr>
            <w:tcW w:w="375" w:type="pct"/>
            <w:vMerge/>
            <w:vAlign w:val="center"/>
          </w:tcPr>
          <w:p w14:paraId="07A13FBF" w14:textId="77777777" w:rsidR="00B16DF4" w:rsidRPr="004F55FD" w:rsidRDefault="00B16DF4" w:rsidP="0062595F">
            <w:pPr>
              <w:widowControl w:val="0"/>
              <w:spacing w:before="0" w:after="0"/>
              <w:rPr>
                <w:b/>
                <w:i/>
                <w:sz w:val="20"/>
                <w:lang w:val="en-US"/>
              </w:rPr>
            </w:pPr>
          </w:p>
        </w:tc>
        <w:tc>
          <w:tcPr>
            <w:tcW w:w="498" w:type="pct"/>
            <w:vMerge/>
            <w:vAlign w:val="center"/>
          </w:tcPr>
          <w:p w14:paraId="501738EF" w14:textId="77777777" w:rsidR="00B16DF4" w:rsidRPr="004F55FD" w:rsidRDefault="00B16DF4" w:rsidP="0062595F">
            <w:pPr>
              <w:widowControl w:val="0"/>
              <w:spacing w:before="0" w:after="0"/>
              <w:rPr>
                <w:b/>
                <w:i/>
                <w:sz w:val="20"/>
                <w:lang w:val="en-US"/>
              </w:rPr>
            </w:pPr>
          </w:p>
        </w:tc>
        <w:tc>
          <w:tcPr>
            <w:tcW w:w="213" w:type="pct"/>
          </w:tcPr>
          <w:p w14:paraId="25F00BA8"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M</w:t>
            </w:r>
          </w:p>
        </w:tc>
        <w:tc>
          <w:tcPr>
            <w:tcW w:w="214" w:type="pct"/>
          </w:tcPr>
          <w:p w14:paraId="04FBF5EA"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W</w:t>
            </w:r>
          </w:p>
        </w:tc>
        <w:tc>
          <w:tcPr>
            <w:tcW w:w="570" w:type="pct"/>
          </w:tcPr>
          <w:p w14:paraId="5115C93B"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T</w:t>
            </w:r>
          </w:p>
        </w:tc>
        <w:tc>
          <w:tcPr>
            <w:tcW w:w="783" w:type="pct"/>
          </w:tcPr>
          <w:p w14:paraId="4BD5B141" w14:textId="77777777" w:rsidR="00B16DF4" w:rsidRPr="004F55FD" w:rsidRDefault="00B16DF4" w:rsidP="0062595F">
            <w:pPr>
              <w:pStyle w:val="ListDash"/>
              <w:widowControl w:val="0"/>
              <w:numPr>
                <w:ilvl w:val="0"/>
                <w:numId w:val="0"/>
              </w:numPr>
              <w:tabs>
                <w:tab w:val="left" w:pos="720"/>
              </w:tabs>
              <w:spacing w:after="0"/>
              <w:jc w:val="center"/>
              <w:rPr>
                <w:b/>
                <w:sz w:val="20"/>
                <w:lang w:val="en-US"/>
              </w:rPr>
            </w:pPr>
          </w:p>
        </w:tc>
        <w:tc>
          <w:tcPr>
            <w:tcW w:w="577" w:type="pct"/>
          </w:tcPr>
          <w:p w14:paraId="5FFDD5C4" w14:textId="77777777" w:rsidR="00B16DF4" w:rsidRPr="004F55FD" w:rsidRDefault="00B16DF4" w:rsidP="0062595F">
            <w:pPr>
              <w:pStyle w:val="ListDash"/>
              <w:widowControl w:val="0"/>
              <w:numPr>
                <w:ilvl w:val="0"/>
                <w:numId w:val="0"/>
              </w:numPr>
              <w:tabs>
                <w:tab w:val="left" w:pos="720"/>
              </w:tabs>
              <w:spacing w:after="0"/>
              <w:jc w:val="center"/>
              <w:rPr>
                <w:b/>
                <w:sz w:val="20"/>
                <w:lang w:val="en-US"/>
              </w:rPr>
            </w:pPr>
          </w:p>
        </w:tc>
      </w:tr>
      <w:tr w:rsidR="00B16DF4" w:rsidRPr="004F55FD" w14:paraId="4C7C456A" w14:textId="77777777" w:rsidTr="0062595F">
        <w:trPr>
          <w:trHeight w:val="706"/>
          <w:jc w:val="center"/>
        </w:trPr>
        <w:tc>
          <w:tcPr>
            <w:tcW w:w="536" w:type="pct"/>
          </w:tcPr>
          <w:p w14:paraId="6E797D61"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&lt;2A.2.5.1 type="S" input="S"</w:t>
            </w:r>
            <w:r w:rsidRPr="004F55FD">
              <w:rPr>
                <w:noProof/>
                <w:sz w:val="20"/>
                <w:lang w:val="en-US"/>
              </w:rPr>
              <w:t xml:space="preserve"> </w:t>
            </w:r>
            <w:r w:rsidRPr="004F55FD">
              <w:rPr>
                <w:i/>
                <w:noProof/>
                <w:color w:val="8DB3E2"/>
                <w:sz w:val="20"/>
                <w:lang w:val="en-US"/>
              </w:rPr>
              <w:t>SME &gt;</w:t>
            </w:r>
          </w:p>
        </w:tc>
        <w:tc>
          <w:tcPr>
            <w:tcW w:w="683" w:type="pct"/>
          </w:tcPr>
          <w:p w14:paraId="45CBEA20" w14:textId="77777777" w:rsidR="00B16DF4" w:rsidRPr="004F55FD" w:rsidRDefault="00B16DF4" w:rsidP="0062595F">
            <w:pPr>
              <w:pStyle w:val="Text1"/>
              <w:widowControl w:val="0"/>
              <w:spacing w:before="0" w:after="0"/>
              <w:ind w:left="0"/>
              <w:jc w:val="left"/>
              <w:rPr>
                <w:b/>
                <w:sz w:val="20"/>
                <w:lang w:val="en-US"/>
              </w:rPr>
            </w:pPr>
            <w:r w:rsidRPr="004F55FD">
              <w:rPr>
                <w:i/>
                <w:noProof/>
                <w:color w:val="8DB3E2"/>
                <w:sz w:val="20"/>
                <w:lang w:val="en-US"/>
              </w:rPr>
              <w:t>&lt;2A.2.5.2 type="S" input="S"</w:t>
            </w:r>
            <w:r w:rsidRPr="004F55FD">
              <w:rPr>
                <w:noProof/>
                <w:sz w:val="20"/>
                <w:lang w:val="en-US"/>
              </w:rPr>
              <w:t xml:space="preserve"> </w:t>
            </w:r>
            <w:r w:rsidRPr="004F55FD">
              <w:rPr>
                <w:i/>
                <w:noProof/>
                <w:color w:val="8DB3E2"/>
                <w:sz w:val="20"/>
                <w:lang w:val="en-US"/>
              </w:rPr>
              <w:t>SME &gt;</w:t>
            </w:r>
          </w:p>
        </w:tc>
        <w:tc>
          <w:tcPr>
            <w:tcW w:w="551" w:type="pct"/>
          </w:tcPr>
          <w:p w14:paraId="3AE19914"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&lt;2A.2.5.3 type="S" input="S"</w:t>
            </w:r>
            <w:r w:rsidRPr="004F55FD">
              <w:rPr>
                <w:noProof/>
                <w:sz w:val="20"/>
                <w:lang w:val="en-US"/>
              </w:rPr>
              <w:t xml:space="preserve"> </w:t>
            </w:r>
            <w:r w:rsidRPr="004F55FD">
              <w:rPr>
                <w:i/>
                <w:noProof/>
                <w:color w:val="8DB3E2"/>
                <w:sz w:val="20"/>
                <w:lang w:val="en-US"/>
              </w:rPr>
              <w:t>SME &gt;</w:t>
            </w:r>
          </w:p>
        </w:tc>
        <w:tc>
          <w:tcPr>
            <w:tcW w:w="375" w:type="pct"/>
          </w:tcPr>
          <w:p w14:paraId="7BBA6ABB"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&lt;2A.2.5.4 type="S" input="S"</w:t>
            </w:r>
            <w:r w:rsidRPr="004F55FD">
              <w:rPr>
                <w:noProof/>
                <w:sz w:val="20"/>
                <w:lang w:val="en-US"/>
              </w:rPr>
              <w:t xml:space="preserve"> </w:t>
            </w:r>
            <w:r w:rsidRPr="004F55FD">
              <w:rPr>
                <w:i/>
                <w:noProof/>
                <w:color w:val="8DB3E2"/>
                <w:sz w:val="20"/>
                <w:lang w:val="en-US"/>
              </w:rPr>
              <w:t>SME &gt;</w:t>
            </w:r>
          </w:p>
        </w:tc>
        <w:tc>
          <w:tcPr>
            <w:tcW w:w="498" w:type="pct"/>
          </w:tcPr>
          <w:p w14:paraId="399D794D"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&lt;2A.2.5.5 type="S" input="S"</w:t>
            </w:r>
            <w:r w:rsidRPr="004F55FD">
              <w:rPr>
                <w:noProof/>
                <w:sz w:val="20"/>
                <w:lang w:val="en-US"/>
              </w:rPr>
              <w:t xml:space="preserve"> </w:t>
            </w:r>
            <w:r w:rsidRPr="004F55FD">
              <w:rPr>
                <w:i/>
                <w:noProof/>
                <w:color w:val="8DB3E2"/>
                <w:sz w:val="20"/>
                <w:lang w:val="en-US"/>
              </w:rPr>
              <w:t>SME &gt;</w:t>
            </w:r>
          </w:p>
        </w:tc>
        <w:tc>
          <w:tcPr>
            <w:tcW w:w="997" w:type="pct"/>
            <w:gridSpan w:val="3"/>
          </w:tcPr>
          <w:p w14:paraId="69435211" w14:textId="77777777" w:rsidR="00B16DF4" w:rsidRPr="004F55FD" w:rsidRDefault="00B16DF4" w:rsidP="0062595F">
            <w:pPr>
              <w:pStyle w:val="ListDash"/>
              <w:widowControl w:val="0"/>
              <w:numPr>
                <w:ilvl w:val="0"/>
                <w:numId w:val="0"/>
              </w:numPr>
              <w:tabs>
                <w:tab w:val="left" w:pos="720"/>
              </w:tabs>
              <w:spacing w:after="0"/>
              <w:jc w:val="left"/>
              <w:rPr>
                <w:b/>
                <w:sz w:val="20"/>
                <w:lang w:val="nb-NO"/>
              </w:rPr>
            </w:pPr>
            <w:r w:rsidRPr="004F55FD">
              <w:rPr>
                <w:i/>
                <w:noProof/>
                <w:color w:val="8DB3E2"/>
                <w:sz w:val="20"/>
                <w:lang w:val="nb-NO"/>
              </w:rPr>
              <w:t>&lt;2A.2.5.6 type="N' input="M"</w:t>
            </w:r>
            <w:r w:rsidRPr="004F55FD">
              <w:rPr>
                <w:noProof/>
                <w:sz w:val="20"/>
                <w:lang w:val="nb-NO"/>
              </w:rPr>
              <w:t xml:space="preserve"> </w:t>
            </w:r>
            <w:r w:rsidRPr="004F55FD">
              <w:rPr>
                <w:i/>
                <w:noProof/>
                <w:color w:val="8DB3E2"/>
                <w:sz w:val="20"/>
                <w:lang w:val="nb-NO"/>
              </w:rPr>
              <w:t>SME &gt;</w:t>
            </w:r>
          </w:p>
        </w:tc>
        <w:tc>
          <w:tcPr>
            <w:tcW w:w="783" w:type="pct"/>
          </w:tcPr>
          <w:p w14:paraId="56B040DF"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&lt;2A.2.5.7 type="S" maxlength="200" input="M"</w:t>
            </w:r>
            <w:r w:rsidRPr="004F55FD">
              <w:rPr>
                <w:noProof/>
                <w:sz w:val="20"/>
                <w:lang w:val="en-US"/>
              </w:rPr>
              <w:t xml:space="preserve"> </w:t>
            </w:r>
            <w:r w:rsidRPr="004F55FD">
              <w:rPr>
                <w:i/>
                <w:noProof/>
                <w:color w:val="8DB3E2"/>
                <w:sz w:val="20"/>
                <w:lang w:val="en-US"/>
              </w:rPr>
              <w:t>SME &gt;</w:t>
            </w:r>
          </w:p>
        </w:tc>
        <w:tc>
          <w:tcPr>
            <w:tcW w:w="577" w:type="pct"/>
          </w:tcPr>
          <w:p w14:paraId="42B59E07" w14:textId="77777777" w:rsidR="00B16DF4" w:rsidRPr="004F55FD" w:rsidRDefault="00B16DF4" w:rsidP="0062595F">
            <w:pPr>
              <w:pStyle w:val="ListDash"/>
              <w:widowControl w:val="0"/>
              <w:numPr>
                <w:ilvl w:val="0"/>
                <w:numId w:val="0"/>
              </w:numPr>
              <w:tabs>
                <w:tab w:val="left" w:pos="720"/>
              </w:tabs>
              <w:spacing w:after="0"/>
              <w:jc w:val="left"/>
              <w:rPr>
                <w:i/>
                <w:color w:val="8DB3E2"/>
                <w:sz w:val="20"/>
                <w:lang w:val="en-US"/>
              </w:rPr>
            </w:pPr>
            <w:r w:rsidRPr="004F55FD">
              <w:rPr>
                <w:i/>
                <w:noProof/>
                <w:color w:val="8DB3E2"/>
                <w:sz w:val="20"/>
                <w:lang w:val="en-US"/>
              </w:rPr>
              <w:t>&lt;2A.2.5.8 type="S" maxlength="100" input="M"</w:t>
            </w:r>
            <w:r w:rsidRPr="004F55FD">
              <w:rPr>
                <w:noProof/>
                <w:sz w:val="20"/>
                <w:lang w:val="en-US"/>
              </w:rPr>
              <w:t xml:space="preserve"> </w:t>
            </w:r>
            <w:r w:rsidRPr="004F55FD">
              <w:rPr>
                <w:i/>
                <w:noProof/>
                <w:color w:val="8DB3E2"/>
                <w:sz w:val="20"/>
                <w:lang w:val="en-US"/>
              </w:rPr>
              <w:t>SME &gt;</w:t>
            </w:r>
          </w:p>
        </w:tc>
      </w:tr>
      <w:tr w:rsidR="00D72A4F" w:rsidRPr="004F55FD" w14:paraId="14F4C5C2" w14:textId="77777777" w:rsidTr="00D72A4F">
        <w:trPr>
          <w:trHeight w:val="79"/>
          <w:jc w:val="center"/>
        </w:trPr>
        <w:tc>
          <w:tcPr>
            <w:tcW w:w="536" w:type="pct"/>
            <w:vAlign w:val="center"/>
          </w:tcPr>
          <w:p w14:paraId="567FC94D" w14:textId="77777777" w:rsidR="00D72A4F" w:rsidRPr="004F55FD" w:rsidRDefault="00766C70" w:rsidP="00D72A4F">
            <w:pPr>
              <w:pStyle w:val="ListDash"/>
              <w:widowControl w:val="0"/>
              <w:numPr>
                <w:ilvl w:val="0"/>
                <w:numId w:val="0"/>
              </w:numPr>
              <w:tabs>
                <w:tab w:val="left" w:pos="720"/>
              </w:tabs>
              <w:spacing w:after="0"/>
              <w:jc w:val="center"/>
              <w:rPr>
                <w:sz w:val="20"/>
                <w:lang w:val="en-US"/>
              </w:rPr>
            </w:pPr>
            <w:r w:rsidRPr="004F55FD">
              <w:rPr>
                <w:sz w:val="20"/>
                <w:lang w:val="en-US"/>
              </w:rPr>
              <w:lastRenderedPageBreak/>
              <w:t>CO23</w:t>
            </w:r>
          </w:p>
        </w:tc>
        <w:tc>
          <w:tcPr>
            <w:tcW w:w="683" w:type="pct"/>
            <w:vAlign w:val="center"/>
          </w:tcPr>
          <w:p w14:paraId="7F5A67FC"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Surface area of habitats supported in order to attain a better conservation status</w:t>
            </w:r>
          </w:p>
        </w:tc>
        <w:tc>
          <w:tcPr>
            <w:tcW w:w="551" w:type="pct"/>
            <w:vAlign w:val="center"/>
          </w:tcPr>
          <w:p w14:paraId="4A5426A8"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Hectares</w:t>
            </w:r>
          </w:p>
          <w:p w14:paraId="195BDB77" w14:textId="77777777" w:rsidR="00D72A4F" w:rsidRPr="004F55FD" w:rsidRDefault="00D72A4F" w:rsidP="00D72A4F">
            <w:pPr>
              <w:pStyle w:val="ListDash"/>
              <w:widowControl w:val="0"/>
              <w:numPr>
                <w:ilvl w:val="0"/>
                <w:numId w:val="0"/>
              </w:numPr>
              <w:tabs>
                <w:tab w:val="left" w:pos="720"/>
              </w:tabs>
              <w:spacing w:after="0"/>
              <w:jc w:val="center"/>
              <w:rPr>
                <w:b/>
                <w:sz w:val="20"/>
                <w:lang w:val="en-US"/>
              </w:rPr>
            </w:pPr>
          </w:p>
        </w:tc>
        <w:tc>
          <w:tcPr>
            <w:tcW w:w="375" w:type="pct"/>
            <w:vAlign w:val="center"/>
          </w:tcPr>
          <w:p w14:paraId="73FF354D"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r w:rsidRPr="004F55FD">
              <w:rPr>
                <w:rStyle w:val="hps"/>
                <w:sz w:val="20"/>
                <w:lang w:val="en-US"/>
              </w:rPr>
              <w:t>ERDF</w:t>
            </w:r>
          </w:p>
          <w:p w14:paraId="20ACB958"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498" w:type="pct"/>
            <w:vAlign w:val="center"/>
          </w:tcPr>
          <w:p w14:paraId="1D4F2DE0"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Less developed region</w:t>
            </w:r>
          </w:p>
          <w:p w14:paraId="019FBA1A"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3" w:type="pct"/>
            <w:vAlign w:val="center"/>
          </w:tcPr>
          <w:p w14:paraId="67B3351C"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61095FD1"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3FADC8C4"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r w:rsidRPr="004F55FD">
              <w:rPr>
                <w:sz w:val="20"/>
                <w:lang w:val="en-US"/>
              </w:rPr>
              <w:t>1 565 668</w:t>
            </w:r>
            <w:r w:rsidRPr="004F55FD">
              <w:rPr>
                <w:rStyle w:val="FootnoteReference"/>
                <w:sz w:val="20"/>
                <w:lang w:val="en-US"/>
              </w:rPr>
              <w:footnoteReference w:id="43"/>
            </w:r>
          </w:p>
        </w:tc>
        <w:tc>
          <w:tcPr>
            <w:tcW w:w="783" w:type="pct"/>
            <w:vAlign w:val="center"/>
          </w:tcPr>
          <w:p w14:paraId="08FBDA01" w14:textId="77777777" w:rsidR="00D72A4F" w:rsidRPr="004F55FD" w:rsidRDefault="007E3BCC" w:rsidP="002A69DF">
            <w:pPr>
              <w:pStyle w:val="ListDash"/>
              <w:widowControl w:val="0"/>
              <w:numPr>
                <w:ilvl w:val="0"/>
                <w:numId w:val="0"/>
              </w:numPr>
              <w:tabs>
                <w:tab w:val="left" w:pos="720"/>
              </w:tabs>
              <w:spacing w:after="0"/>
              <w:jc w:val="center"/>
              <w:rPr>
                <w:sz w:val="20"/>
                <w:lang w:val="en-US"/>
              </w:rPr>
            </w:pPr>
            <w:r w:rsidRPr="004F55FD">
              <w:rPr>
                <w:rStyle w:val="hps"/>
                <w:sz w:val="20"/>
                <w:lang w:val="en-US"/>
              </w:rPr>
              <w:t>Project progress reports, OPE MA</w:t>
            </w:r>
          </w:p>
        </w:tc>
        <w:tc>
          <w:tcPr>
            <w:tcW w:w="577" w:type="pct"/>
            <w:vAlign w:val="center"/>
          </w:tcPr>
          <w:p w14:paraId="40E700D3" w14:textId="77777777" w:rsidR="00D72A4F" w:rsidRPr="004F55FD" w:rsidRDefault="00592D6D"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Annually</w:t>
            </w:r>
          </w:p>
          <w:p w14:paraId="79177BC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p>
        </w:tc>
      </w:tr>
      <w:tr w:rsidR="00D72A4F" w:rsidRPr="004F55FD" w14:paraId="25AF99B9" w14:textId="77777777" w:rsidTr="00D72A4F">
        <w:trPr>
          <w:trHeight w:val="79"/>
          <w:jc w:val="center"/>
        </w:trPr>
        <w:tc>
          <w:tcPr>
            <w:tcW w:w="536" w:type="pct"/>
            <w:vAlign w:val="center"/>
          </w:tcPr>
          <w:p w14:paraId="0D536125" w14:textId="77777777" w:rsidR="00D72A4F" w:rsidRPr="004F55FD" w:rsidRDefault="00196750" w:rsidP="00D72A4F">
            <w:pPr>
              <w:pStyle w:val="ListDash"/>
              <w:widowControl w:val="0"/>
              <w:numPr>
                <w:ilvl w:val="0"/>
                <w:numId w:val="0"/>
              </w:numPr>
              <w:tabs>
                <w:tab w:val="left" w:pos="720"/>
              </w:tabs>
              <w:spacing w:after="0"/>
              <w:jc w:val="center"/>
              <w:rPr>
                <w:sz w:val="20"/>
              </w:rPr>
            </w:pPr>
            <w:r w:rsidRPr="004F55FD">
              <w:rPr>
                <w:sz w:val="20"/>
              </w:rPr>
              <w:t>3.4</w:t>
            </w:r>
          </w:p>
        </w:tc>
        <w:tc>
          <w:tcPr>
            <w:tcW w:w="683" w:type="pct"/>
            <w:vAlign w:val="center"/>
          </w:tcPr>
          <w:p w14:paraId="52C28EB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Surface area of habitats of species supported in order to attain a better conservation status</w:t>
            </w:r>
          </w:p>
        </w:tc>
        <w:tc>
          <w:tcPr>
            <w:tcW w:w="551" w:type="pct"/>
            <w:vAlign w:val="center"/>
          </w:tcPr>
          <w:p w14:paraId="0CEA3796" w14:textId="77777777" w:rsidR="00D72A4F" w:rsidRPr="004F55FD" w:rsidRDefault="00E8787A" w:rsidP="00D72A4F">
            <w:pPr>
              <w:pStyle w:val="ListDash"/>
              <w:widowControl w:val="0"/>
              <w:numPr>
                <w:ilvl w:val="0"/>
                <w:numId w:val="0"/>
              </w:numPr>
              <w:tabs>
                <w:tab w:val="left" w:pos="720"/>
              </w:tabs>
              <w:spacing w:after="0"/>
              <w:ind w:left="283" w:hanging="283"/>
              <w:jc w:val="center"/>
              <w:rPr>
                <w:sz w:val="20"/>
                <w:lang w:val="en-US"/>
              </w:rPr>
            </w:pPr>
            <w:r w:rsidRPr="004F55FD">
              <w:rPr>
                <w:sz w:val="20"/>
                <w:lang w:val="en-US"/>
              </w:rPr>
              <w:t>hectares</w:t>
            </w:r>
          </w:p>
        </w:tc>
        <w:tc>
          <w:tcPr>
            <w:tcW w:w="375" w:type="pct"/>
            <w:vAlign w:val="center"/>
          </w:tcPr>
          <w:p w14:paraId="106329F2"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ERDF</w:t>
            </w:r>
          </w:p>
          <w:p w14:paraId="474CE216"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498" w:type="pct"/>
            <w:vAlign w:val="center"/>
          </w:tcPr>
          <w:p w14:paraId="6B8A302B"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Less developed region</w:t>
            </w:r>
          </w:p>
          <w:p w14:paraId="2F66DB15"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3" w:type="pct"/>
            <w:vAlign w:val="center"/>
          </w:tcPr>
          <w:p w14:paraId="17EF790B"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59034840"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6DF7B45C"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2 878 749</w:t>
            </w:r>
            <w:r w:rsidRPr="004F55FD">
              <w:rPr>
                <w:rStyle w:val="FootnoteReference"/>
                <w:sz w:val="20"/>
                <w:lang w:val="en-US"/>
              </w:rPr>
              <w:footnoteReference w:id="44"/>
            </w:r>
          </w:p>
        </w:tc>
        <w:tc>
          <w:tcPr>
            <w:tcW w:w="783" w:type="pct"/>
            <w:vAlign w:val="center"/>
          </w:tcPr>
          <w:p w14:paraId="52CF29F4" w14:textId="77777777" w:rsidR="00D72A4F" w:rsidRPr="004F55FD" w:rsidRDefault="007E3BCC" w:rsidP="002A69DF">
            <w:pPr>
              <w:pStyle w:val="ListDash"/>
              <w:widowControl w:val="0"/>
              <w:numPr>
                <w:ilvl w:val="0"/>
                <w:numId w:val="0"/>
              </w:numPr>
              <w:tabs>
                <w:tab w:val="left" w:pos="720"/>
              </w:tabs>
              <w:spacing w:after="0"/>
              <w:jc w:val="center"/>
              <w:rPr>
                <w:sz w:val="20"/>
                <w:lang w:val="en-US"/>
              </w:rPr>
            </w:pPr>
            <w:r w:rsidRPr="004F55FD">
              <w:rPr>
                <w:rStyle w:val="hps"/>
                <w:sz w:val="20"/>
                <w:lang w:val="en-US"/>
              </w:rPr>
              <w:t>Project progress reports, OPE MA</w:t>
            </w:r>
          </w:p>
        </w:tc>
        <w:tc>
          <w:tcPr>
            <w:tcW w:w="577" w:type="pct"/>
            <w:vAlign w:val="center"/>
          </w:tcPr>
          <w:p w14:paraId="70894B48" w14:textId="77777777" w:rsidR="00D72A4F" w:rsidRPr="004F55FD" w:rsidRDefault="00592D6D"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Annually</w:t>
            </w:r>
          </w:p>
          <w:p w14:paraId="5E19FA9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p>
        </w:tc>
      </w:tr>
      <w:tr w:rsidR="00B150BF" w:rsidRPr="004F55FD" w14:paraId="7E3B43DC" w14:textId="77777777" w:rsidTr="00851AF1">
        <w:trPr>
          <w:trHeight w:val="79"/>
          <w:jc w:val="center"/>
        </w:trPr>
        <w:tc>
          <w:tcPr>
            <w:tcW w:w="536" w:type="pct"/>
            <w:shd w:val="clear" w:color="auto" w:fill="FFFFFF" w:themeFill="background1"/>
            <w:vAlign w:val="center"/>
          </w:tcPr>
          <w:p w14:paraId="5CA91563" w14:textId="0DF01B99" w:rsidR="00B150BF" w:rsidRPr="00851AF1" w:rsidRDefault="00196750" w:rsidP="00C6114C">
            <w:pPr>
              <w:pStyle w:val="ListDash"/>
              <w:widowControl w:val="0"/>
              <w:numPr>
                <w:ilvl w:val="0"/>
                <w:numId w:val="0"/>
              </w:numPr>
              <w:tabs>
                <w:tab w:val="left" w:pos="720"/>
              </w:tabs>
              <w:spacing w:after="0"/>
              <w:jc w:val="center"/>
              <w:rPr>
                <w:sz w:val="20"/>
              </w:rPr>
            </w:pPr>
            <w:r w:rsidRPr="00851AF1">
              <w:rPr>
                <w:sz w:val="20"/>
              </w:rPr>
              <w:t>3.5</w:t>
            </w:r>
          </w:p>
        </w:tc>
        <w:tc>
          <w:tcPr>
            <w:tcW w:w="683" w:type="pct"/>
            <w:shd w:val="clear" w:color="auto" w:fill="FFFFFF" w:themeFill="background1"/>
            <w:vAlign w:val="center"/>
          </w:tcPr>
          <w:p w14:paraId="5DA6663B" w14:textId="689096A5" w:rsidR="00B150BF" w:rsidRPr="00851AF1" w:rsidRDefault="008140B6">
            <w:pPr>
              <w:pStyle w:val="ListDash"/>
              <w:widowControl w:val="0"/>
              <w:numPr>
                <w:ilvl w:val="0"/>
                <w:numId w:val="0"/>
              </w:numPr>
              <w:tabs>
                <w:tab w:val="left" w:pos="720"/>
              </w:tabs>
              <w:spacing w:after="0"/>
              <w:jc w:val="center"/>
              <w:rPr>
                <w:sz w:val="20"/>
                <w:lang w:val="en-US"/>
              </w:rPr>
            </w:pPr>
            <w:r w:rsidRPr="00851AF1">
              <w:rPr>
                <w:sz w:val="20"/>
                <w:lang w:val="en-US"/>
              </w:rPr>
              <w:t>Mapped Natura 2000 marine sites</w:t>
            </w:r>
          </w:p>
        </w:tc>
        <w:tc>
          <w:tcPr>
            <w:tcW w:w="551" w:type="pct"/>
            <w:shd w:val="clear" w:color="auto" w:fill="FFFFFF" w:themeFill="background1"/>
            <w:vAlign w:val="center"/>
          </w:tcPr>
          <w:p w14:paraId="53ACDB85" w14:textId="70F25345" w:rsidR="00B150BF" w:rsidRPr="00851AF1" w:rsidRDefault="008140B6" w:rsidP="00D72A4F">
            <w:pPr>
              <w:pStyle w:val="ListDash"/>
              <w:widowControl w:val="0"/>
              <w:numPr>
                <w:ilvl w:val="0"/>
                <w:numId w:val="0"/>
              </w:numPr>
              <w:tabs>
                <w:tab w:val="left" w:pos="720"/>
              </w:tabs>
              <w:spacing w:after="0"/>
              <w:ind w:left="283" w:hanging="283"/>
              <w:jc w:val="center"/>
              <w:rPr>
                <w:sz w:val="20"/>
                <w:lang w:val="en-US"/>
              </w:rPr>
            </w:pPr>
            <w:r w:rsidRPr="00851AF1">
              <w:rPr>
                <w:sz w:val="20"/>
                <w:lang w:val="en-US"/>
              </w:rPr>
              <w:t>number</w:t>
            </w:r>
          </w:p>
        </w:tc>
        <w:tc>
          <w:tcPr>
            <w:tcW w:w="375" w:type="pct"/>
            <w:shd w:val="clear" w:color="auto" w:fill="FFFFFF" w:themeFill="background1"/>
            <w:vAlign w:val="center"/>
          </w:tcPr>
          <w:p w14:paraId="296E6159" w14:textId="3066C077" w:rsidR="00B150BF" w:rsidRPr="00851AF1" w:rsidRDefault="00B150BF" w:rsidP="00B150BF">
            <w:pPr>
              <w:pStyle w:val="ListDash"/>
              <w:widowControl w:val="0"/>
              <w:numPr>
                <w:ilvl w:val="0"/>
                <w:numId w:val="0"/>
              </w:numPr>
              <w:tabs>
                <w:tab w:val="left" w:pos="720"/>
              </w:tabs>
              <w:spacing w:after="0"/>
              <w:jc w:val="center"/>
              <w:rPr>
                <w:sz w:val="20"/>
                <w:lang w:val="en-US"/>
              </w:rPr>
            </w:pPr>
            <w:r w:rsidRPr="00851AF1">
              <w:rPr>
                <w:sz w:val="20"/>
                <w:lang w:val="en-US"/>
              </w:rPr>
              <w:t>ERDF</w:t>
            </w:r>
          </w:p>
          <w:p w14:paraId="0A99599E" w14:textId="77777777" w:rsidR="00B150BF" w:rsidRPr="00851AF1" w:rsidRDefault="00B150BF" w:rsidP="00B150BF">
            <w:pPr>
              <w:pStyle w:val="ListDash"/>
              <w:widowControl w:val="0"/>
              <w:numPr>
                <w:ilvl w:val="0"/>
                <w:numId w:val="0"/>
              </w:numPr>
              <w:tabs>
                <w:tab w:val="left" w:pos="720"/>
              </w:tabs>
              <w:spacing w:after="0"/>
              <w:jc w:val="center"/>
              <w:rPr>
                <w:sz w:val="20"/>
                <w:lang w:val="en-US"/>
              </w:rPr>
            </w:pPr>
          </w:p>
        </w:tc>
        <w:tc>
          <w:tcPr>
            <w:tcW w:w="498" w:type="pct"/>
            <w:shd w:val="clear" w:color="auto" w:fill="FFFFFF" w:themeFill="background1"/>
            <w:vAlign w:val="center"/>
          </w:tcPr>
          <w:p w14:paraId="380FC469" w14:textId="7DD649AC" w:rsidR="00B150BF" w:rsidRPr="00851AF1" w:rsidRDefault="00B150BF" w:rsidP="00B150BF">
            <w:pPr>
              <w:pStyle w:val="ListDash"/>
              <w:widowControl w:val="0"/>
              <w:numPr>
                <w:ilvl w:val="0"/>
                <w:numId w:val="0"/>
              </w:numPr>
              <w:tabs>
                <w:tab w:val="left" w:pos="720"/>
              </w:tabs>
              <w:spacing w:after="0"/>
              <w:jc w:val="center"/>
              <w:rPr>
                <w:sz w:val="20"/>
                <w:lang w:val="en-US"/>
              </w:rPr>
            </w:pPr>
            <w:r w:rsidRPr="00851AF1">
              <w:rPr>
                <w:sz w:val="20"/>
                <w:lang w:val="en-US"/>
              </w:rPr>
              <w:t>Less developed region</w:t>
            </w:r>
          </w:p>
          <w:p w14:paraId="4FEECAF5" w14:textId="77777777" w:rsidR="00B150BF" w:rsidRPr="00851AF1" w:rsidRDefault="00B150BF" w:rsidP="00B150BF">
            <w:pPr>
              <w:pStyle w:val="ListDash"/>
              <w:widowControl w:val="0"/>
              <w:numPr>
                <w:ilvl w:val="0"/>
                <w:numId w:val="0"/>
              </w:numPr>
              <w:tabs>
                <w:tab w:val="left" w:pos="720"/>
              </w:tabs>
              <w:spacing w:after="0"/>
              <w:jc w:val="center"/>
              <w:rPr>
                <w:sz w:val="20"/>
                <w:lang w:val="en-US"/>
              </w:rPr>
            </w:pPr>
          </w:p>
        </w:tc>
        <w:tc>
          <w:tcPr>
            <w:tcW w:w="213" w:type="pct"/>
            <w:shd w:val="clear" w:color="auto" w:fill="FFFFFF" w:themeFill="background1"/>
            <w:vAlign w:val="center"/>
          </w:tcPr>
          <w:p w14:paraId="16ECF88A" w14:textId="77777777" w:rsidR="00B150BF" w:rsidRPr="00851AF1" w:rsidRDefault="00B150BF" w:rsidP="00D72A4F">
            <w:pPr>
              <w:pStyle w:val="ListDash"/>
              <w:widowControl w:val="0"/>
              <w:numPr>
                <w:ilvl w:val="0"/>
                <w:numId w:val="0"/>
              </w:numPr>
              <w:tabs>
                <w:tab w:val="left" w:pos="720"/>
              </w:tabs>
              <w:spacing w:after="0"/>
              <w:jc w:val="center"/>
              <w:rPr>
                <w:i/>
                <w:sz w:val="20"/>
                <w:lang w:val="en-US"/>
              </w:rPr>
            </w:pPr>
          </w:p>
        </w:tc>
        <w:tc>
          <w:tcPr>
            <w:tcW w:w="214" w:type="pct"/>
            <w:shd w:val="clear" w:color="auto" w:fill="FFFFFF" w:themeFill="background1"/>
            <w:vAlign w:val="center"/>
          </w:tcPr>
          <w:p w14:paraId="1C079050" w14:textId="77777777" w:rsidR="00B150BF" w:rsidRPr="00851AF1" w:rsidRDefault="00B150BF" w:rsidP="00D72A4F">
            <w:pPr>
              <w:pStyle w:val="ListDash"/>
              <w:widowControl w:val="0"/>
              <w:numPr>
                <w:ilvl w:val="0"/>
                <w:numId w:val="0"/>
              </w:numPr>
              <w:tabs>
                <w:tab w:val="left" w:pos="720"/>
              </w:tabs>
              <w:spacing w:after="0"/>
              <w:jc w:val="center"/>
              <w:rPr>
                <w:i/>
                <w:sz w:val="20"/>
                <w:lang w:val="en-US"/>
              </w:rPr>
            </w:pPr>
          </w:p>
        </w:tc>
        <w:tc>
          <w:tcPr>
            <w:tcW w:w="570" w:type="pct"/>
            <w:shd w:val="clear" w:color="auto" w:fill="FFFFFF" w:themeFill="background1"/>
            <w:vAlign w:val="center"/>
          </w:tcPr>
          <w:p w14:paraId="69382028" w14:textId="2F867523" w:rsidR="00B150BF" w:rsidRPr="00851AF1" w:rsidRDefault="008140B6" w:rsidP="00D72A4F">
            <w:pPr>
              <w:pStyle w:val="ListDash"/>
              <w:widowControl w:val="0"/>
              <w:numPr>
                <w:ilvl w:val="0"/>
                <w:numId w:val="0"/>
              </w:numPr>
              <w:tabs>
                <w:tab w:val="left" w:pos="720"/>
              </w:tabs>
              <w:spacing w:after="0"/>
              <w:jc w:val="center"/>
              <w:rPr>
                <w:sz w:val="20"/>
                <w:lang w:val="en-US"/>
              </w:rPr>
            </w:pPr>
            <w:r w:rsidRPr="00851AF1">
              <w:rPr>
                <w:sz w:val="20"/>
                <w:lang w:val="en-US"/>
              </w:rPr>
              <w:t>17</w:t>
            </w:r>
          </w:p>
        </w:tc>
        <w:tc>
          <w:tcPr>
            <w:tcW w:w="783" w:type="pct"/>
            <w:shd w:val="clear" w:color="auto" w:fill="FFFFFF" w:themeFill="background1"/>
            <w:vAlign w:val="center"/>
          </w:tcPr>
          <w:p w14:paraId="2936893B" w14:textId="6C345AA6" w:rsidR="00B150BF" w:rsidRPr="00851AF1" w:rsidRDefault="001C6B0E" w:rsidP="00447882">
            <w:pPr>
              <w:pStyle w:val="ListDash"/>
              <w:widowControl w:val="0"/>
              <w:numPr>
                <w:ilvl w:val="0"/>
                <w:numId w:val="0"/>
              </w:numPr>
              <w:tabs>
                <w:tab w:val="left" w:pos="720"/>
              </w:tabs>
              <w:spacing w:after="0"/>
              <w:jc w:val="center"/>
              <w:rPr>
                <w:rStyle w:val="hps"/>
                <w:sz w:val="20"/>
                <w:lang w:val="en-US"/>
              </w:rPr>
            </w:pPr>
            <w:r w:rsidRPr="00851AF1">
              <w:rPr>
                <w:rStyle w:val="hps"/>
                <w:sz w:val="20"/>
                <w:lang w:val="en-US"/>
              </w:rPr>
              <w:t xml:space="preserve">Project </w:t>
            </w:r>
            <w:r w:rsidR="00447882" w:rsidRPr="00851AF1">
              <w:rPr>
                <w:rStyle w:val="hps"/>
                <w:sz w:val="20"/>
                <w:lang w:val="en-US"/>
              </w:rPr>
              <w:t>p</w:t>
            </w:r>
            <w:r w:rsidR="008140B6" w:rsidRPr="00851AF1">
              <w:rPr>
                <w:rStyle w:val="hps"/>
                <w:sz w:val="20"/>
                <w:lang w:val="en-US"/>
              </w:rPr>
              <w:t>rogress reports</w:t>
            </w:r>
            <w:r w:rsidR="002A69DF" w:rsidRPr="00851AF1">
              <w:rPr>
                <w:rStyle w:val="hps"/>
                <w:sz w:val="20"/>
                <w:lang w:val="en-US"/>
              </w:rPr>
              <w:t xml:space="preserve">, </w:t>
            </w:r>
            <w:r w:rsidR="00C15F0B" w:rsidRPr="00851AF1">
              <w:rPr>
                <w:rStyle w:val="hps"/>
                <w:sz w:val="20"/>
                <w:lang w:val="en-US"/>
              </w:rPr>
              <w:t xml:space="preserve">OPE </w:t>
            </w:r>
            <w:r w:rsidR="002A69DF" w:rsidRPr="00851AF1">
              <w:rPr>
                <w:rStyle w:val="hps"/>
                <w:sz w:val="20"/>
                <w:lang w:val="en-US"/>
              </w:rPr>
              <w:t>MA</w:t>
            </w:r>
          </w:p>
        </w:tc>
        <w:tc>
          <w:tcPr>
            <w:tcW w:w="577" w:type="pct"/>
            <w:shd w:val="clear" w:color="auto" w:fill="FFFFFF" w:themeFill="background1"/>
            <w:vAlign w:val="center"/>
          </w:tcPr>
          <w:p w14:paraId="2C3B6916" w14:textId="42239051" w:rsidR="00B150BF" w:rsidRPr="00851AF1" w:rsidRDefault="008140B6" w:rsidP="00D72A4F">
            <w:pPr>
              <w:pStyle w:val="ListDash"/>
              <w:widowControl w:val="0"/>
              <w:numPr>
                <w:ilvl w:val="0"/>
                <w:numId w:val="0"/>
              </w:numPr>
              <w:tabs>
                <w:tab w:val="left" w:pos="720"/>
              </w:tabs>
              <w:spacing w:after="0"/>
              <w:jc w:val="center"/>
              <w:rPr>
                <w:rStyle w:val="hps"/>
                <w:sz w:val="20"/>
                <w:lang w:val="en-US"/>
              </w:rPr>
            </w:pPr>
            <w:r w:rsidRPr="00851AF1">
              <w:rPr>
                <w:rStyle w:val="hps"/>
                <w:sz w:val="20"/>
                <w:lang w:val="en-US"/>
              </w:rPr>
              <w:t>Annually</w:t>
            </w:r>
          </w:p>
        </w:tc>
      </w:tr>
      <w:tr w:rsidR="00B150BF" w:rsidRPr="004F55FD" w14:paraId="456166E3" w14:textId="77777777" w:rsidTr="00D72A4F">
        <w:trPr>
          <w:trHeight w:val="79"/>
          <w:jc w:val="center"/>
        </w:trPr>
        <w:tc>
          <w:tcPr>
            <w:tcW w:w="536" w:type="pct"/>
            <w:vAlign w:val="center"/>
          </w:tcPr>
          <w:p w14:paraId="42A74B14" w14:textId="77777777" w:rsidR="00B150BF" w:rsidRPr="004F55FD" w:rsidRDefault="00196750" w:rsidP="00C6114C">
            <w:pPr>
              <w:pStyle w:val="ListDash"/>
              <w:widowControl w:val="0"/>
              <w:numPr>
                <w:ilvl w:val="0"/>
                <w:numId w:val="0"/>
              </w:numPr>
              <w:tabs>
                <w:tab w:val="left" w:pos="720"/>
              </w:tabs>
              <w:spacing w:after="0"/>
              <w:jc w:val="center"/>
              <w:rPr>
                <w:sz w:val="20"/>
              </w:rPr>
            </w:pPr>
            <w:r w:rsidRPr="004F55FD">
              <w:rPr>
                <w:sz w:val="20"/>
              </w:rPr>
              <w:t>3.6</w:t>
            </w:r>
          </w:p>
        </w:tc>
        <w:tc>
          <w:tcPr>
            <w:tcW w:w="683" w:type="pct"/>
            <w:vAlign w:val="center"/>
          </w:tcPr>
          <w:p w14:paraId="26F8175B" w14:textId="77777777" w:rsidR="00B150BF" w:rsidRPr="004F55FD" w:rsidRDefault="00896BCF" w:rsidP="00B150BF">
            <w:pPr>
              <w:pStyle w:val="ListDash"/>
              <w:widowControl w:val="0"/>
              <w:numPr>
                <w:ilvl w:val="0"/>
                <w:numId w:val="0"/>
              </w:numPr>
              <w:tabs>
                <w:tab w:val="left" w:pos="720"/>
              </w:tabs>
              <w:spacing w:after="0"/>
              <w:jc w:val="center"/>
              <w:rPr>
                <w:sz w:val="20"/>
                <w:lang w:val="en-US"/>
              </w:rPr>
            </w:pPr>
            <w:r w:rsidRPr="004F55FD">
              <w:rPr>
                <w:sz w:val="20"/>
                <w:lang w:val="en-US"/>
              </w:rPr>
              <w:t>National information campaigns carried out</w:t>
            </w:r>
          </w:p>
        </w:tc>
        <w:tc>
          <w:tcPr>
            <w:tcW w:w="551" w:type="pct"/>
            <w:vAlign w:val="center"/>
          </w:tcPr>
          <w:p w14:paraId="16A4D6C7" w14:textId="77777777" w:rsidR="00B150BF" w:rsidRPr="004F55FD" w:rsidRDefault="00671E56" w:rsidP="00D72A4F">
            <w:pPr>
              <w:pStyle w:val="ListDash"/>
              <w:widowControl w:val="0"/>
              <w:numPr>
                <w:ilvl w:val="0"/>
                <w:numId w:val="0"/>
              </w:numPr>
              <w:tabs>
                <w:tab w:val="left" w:pos="720"/>
              </w:tabs>
              <w:spacing w:after="0"/>
              <w:ind w:left="283" w:hanging="283"/>
              <w:jc w:val="center"/>
              <w:rPr>
                <w:sz w:val="20"/>
                <w:lang w:val="en-US"/>
              </w:rPr>
            </w:pPr>
            <w:r w:rsidRPr="004F55FD">
              <w:rPr>
                <w:sz w:val="20"/>
                <w:lang w:val="en-US"/>
              </w:rPr>
              <w:t>n</w:t>
            </w:r>
            <w:r w:rsidR="00B150BF" w:rsidRPr="004F55FD">
              <w:rPr>
                <w:sz w:val="20"/>
                <w:lang w:val="en-US"/>
              </w:rPr>
              <w:t>umber</w:t>
            </w:r>
          </w:p>
        </w:tc>
        <w:tc>
          <w:tcPr>
            <w:tcW w:w="375" w:type="pct"/>
            <w:vAlign w:val="center"/>
          </w:tcPr>
          <w:p w14:paraId="4CD0462A"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ERDF</w:t>
            </w:r>
          </w:p>
          <w:p w14:paraId="6D20AA19"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498" w:type="pct"/>
            <w:vAlign w:val="center"/>
          </w:tcPr>
          <w:p w14:paraId="192A700E"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Less developed region</w:t>
            </w:r>
          </w:p>
          <w:p w14:paraId="0C197D04"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213" w:type="pct"/>
            <w:vAlign w:val="center"/>
          </w:tcPr>
          <w:p w14:paraId="48DDB135"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7BE42547"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7A770BA0" w14:textId="77777777" w:rsidR="00B150BF" w:rsidRPr="004F55FD" w:rsidRDefault="00B150BF" w:rsidP="00D72A4F">
            <w:pPr>
              <w:pStyle w:val="ListDash"/>
              <w:widowControl w:val="0"/>
              <w:numPr>
                <w:ilvl w:val="0"/>
                <w:numId w:val="0"/>
              </w:numPr>
              <w:tabs>
                <w:tab w:val="left" w:pos="720"/>
              </w:tabs>
              <w:spacing w:after="0"/>
              <w:jc w:val="center"/>
              <w:rPr>
                <w:sz w:val="20"/>
                <w:lang w:val="en-US"/>
              </w:rPr>
            </w:pPr>
            <w:r w:rsidRPr="004F55FD">
              <w:rPr>
                <w:sz w:val="20"/>
                <w:lang w:val="en-US"/>
              </w:rPr>
              <w:t>3</w:t>
            </w:r>
          </w:p>
        </w:tc>
        <w:tc>
          <w:tcPr>
            <w:tcW w:w="783" w:type="pct"/>
            <w:vAlign w:val="center"/>
          </w:tcPr>
          <w:p w14:paraId="4405FCA0" w14:textId="77777777" w:rsidR="00B150BF" w:rsidRPr="004F55FD" w:rsidRDefault="001C6B0E" w:rsidP="00447882">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 xml:space="preserve">Project </w:t>
            </w:r>
            <w:r w:rsidR="00447882" w:rsidRPr="004F55FD">
              <w:rPr>
                <w:rStyle w:val="hps"/>
                <w:sz w:val="20"/>
                <w:lang w:val="en-US"/>
              </w:rPr>
              <w:t>p</w:t>
            </w:r>
            <w:r w:rsidR="00896BCF" w:rsidRPr="004F55FD">
              <w:rPr>
                <w:rStyle w:val="hps"/>
                <w:sz w:val="20"/>
                <w:lang w:val="en-US"/>
              </w:rPr>
              <w:t>rogress reports</w:t>
            </w:r>
            <w:r w:rsidR="002A69DF" w:rsidRPr="004F55FD">
              <w:rPr>
                <w:rStyle w:val="hps"/>
                <w:sz w:val="20"/>
                <w:lang w:val="en-US"/>
              </w:rPr>
              <w:t xml:space="preserve">, </w:t>
            </w:r>
            <w:r w:rsidR="00C15F0B" w:rsidRPr="004F55FD">
              <w:rPr>
                <w:rStyle w:val="hps"/>
                <w:sz w:val="20"/>
                <w:lang w:val="en-US"/>
              </w:rPr>
              <w:t xml:space="preserve">OPE </w:t>
            </w:r>
            <w:r w:rsidR="002A69DF" w:rsidRPr="004F55FD">
              <w:rPr>
                <w:rStyle w:val="hps"/>
                <w:sz w:val="20"/>
                <w:lang w:val="en-US"/>
              </w:rPr>
              <w:t>MA</w:t>
            </w:r>
          </w:p>
        </w:tc>
        <w:tc>
          <w:tcPr>
            <w:tcW w:w="577" w:type="pct"/>
            <w:vAlign w:val="center"/>
          </w:tcPr>
          <w:p w14:paraId="34B95793" w14:textId="77777777" w:rsidR="00B150BF" w:rsidRPr="004F55FD" w:rsidRDefault="00DA6808">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Annually</w:t>
            </w:r>
          </w:p>
        </w:tc>
      </w:tr>
    </w:tbl>
    <w:p w14:paraId="3D3C3218" w14:textId="77777777" w:rsidR="00B16DF4" w:rsidRPr="004F55FD" w:rsidRDefault="00B16DF4" w:rsidP="007828E4">
      <w:pPr>
        <w:widowControl w:val="0"/>
        <w:spacing w:before="0" w:after="0"/>
        <w:rPr>
          <w:szCs w:val="24"/>
          <w:lang w:val="en-US"/>
        </w:rPr>
      </w:pPr>
    </w:p>
    <w:p w14:paraId="495A94FD"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2.А.7 </w:t>
      </w:r>
      <w:r w:rsidRPr="004F55FD">
        <w:rPr>
          <w:szCs w:val="24"/>
          <w:lang w:val="en-US"/>
        </w:rPr>
        <w:tab/>
      </w:r>
      <w:r w:rsidRPr="004F55FD">
        <w:rPr>
          <w:rStyle w:val="hps"/>
          <w:b/>
          <w:noProof/>
          <w:szCs w:val="24"/>
          <w:lang w:val="en-US"/>
        </w:rPr>
        <w:t>Social innovation</w:t>
      </w:r>
      <w:r w:rsidRPr="004F55FD">
        <w:rPr>
          <w:b/>
          <w:noProof/>
          <w:szCs w:val="24"/>
          <w:lang w:val="en-US"/>
        </w:rPr>
        <w:t xml:space="preserve">, transnational </w:t>
      </w:r>
      <w:r w:rsidRPr="004F55FD">
        <w:rPr>
          <w:rStyle w:val="hps"/>
          <w:b/>
          <w:noProof/>
          <w:szCs w:val="24"/>
          <w:lang w:val="en-US"/>
        </w:rPr>
        <w:t>cooperation and</w:t>
      </w:r>
      <w:r w:rsidRPr="004F55FD">
        <w:rPr>
          <w:b/>
          <w:noProof/>
          <w:szCs w:val="24"/>
          <w:lang w:val="en-US"/>
        </w:rPr>
        <w:t xml:space="preserve"> </w:t>
      </w:r>
      <w:r w:rsidRPr="004F55FD">
        <w:rPr>
          <w:rStyle w:val="hps"/>
          <w:b/>
          <w:noProof/>
          <w:szCs w:val="24"/>
          <w:lang w:val="en-US"/>
        </w:rPr>
        <w:t>contribution to thematic objectives</w:t>
      </w:r>
      <w:r w:rsidRPr="004F55FD">
        <w:rPr>
          <w:b/>
          <w:noProof/>
          <w:szCs w:val="24"/>
          <w:lang w:val="en-US"/>
        </w:rPr>
        <w:t xml:space="preserve"> </w:t>
      </w:r>
      <w:r w:rsidRPr="004F55FD">
        <w:rPr>
          <w:rStyle w:val="hps"/>
          <w:b/>
          <w:noProof/>
          <w:szCs w:val="24"/>
          <w:lang w:val="en-US"/>
        </w:rPr>
        <w:t>1-7</w:t>
      </w:r>
      <w:r w:rsidRPr="004F55FD">
        <w:rPr>
          <w:rStyle w:val="FootnoteReference"/>
          <w:b/>
          <w:noProof/>
          <w:szCs w:val="24"/>
          <w:lang w:val="en-US"/>
        </w:rPr>
        <w:footnoteReference w:id="45"/>
      </w:r>
    </w:p>
    <w:p w14:paraId="331298AF" w14:textId="77777777" w:rsidR="00B16DF4" w:rsidRPr="004F55FD" w:rsidRDefault="00B16DF4" w:rsidP="007828E4">
      <w:pPr>
        <w:widowControl w:val="0"/>
        <w:spacing w:before="0" w:after="0"/>
        <w:rPr>
          <w:szCs w:val="24"/>
          <w:lang w:val="en-US"/>
        </w:rPr>
      </w:pPr>
      <w:r w:rsidRPr="004F55FD">
        <w:rPr>
          <w:rStyle w:val="hps"/>
          <w:noProof/>
          <w:szCs w:val="24"/>
          <w:lang w:val="en-US"/>
        </w:rPr>
        <w:t>Specific provisions for</w:t>
      </w:r>
      <w:r w:rsidRPr="004F55FD">
        <w:rPr>
          <w:noProof/>
          <w:szCs w:val="24"/>
          <w:lang w:val="en-US"/>
        </w:rPr>
        <w:t xml:space="preserve"> </w:t>
      </w:r>
      <w:r w:rsidRPr="004F55FD">
        <w:rPr>
          <w:rStyle w:val="hps"/>
          <w:noProof/>
          <w:szCs w:val="24"/>
          <w:lang w:val="en-US"/>
        </w:rPr>
        <w:t>the ESF</w:t>
      </w:r>
      <w:r w:rsidRPr="004F55FD">
        <w:rPr>
          <w:rStyle w:val="FootnoteReference"/>
          <w:noProof/>
          <w:szCs w:val="24"/>
          <w:lang w:val="en-US"/>
        </w:rPr>
        <w:footnoteReference w:id="46"/>
      </w:r>
      <w:r w:rsidRPr="004F55FD">
        <w:rPr>
          <w:noProof/>
          <w:szCs w:val="24"/>
          <w:lang w:val="en-US"/>
        </w:rPr>
        <w:t xml:space="preserve">, </w:t>
      </w:r>
      <w:r w:rsidRPr="004F55FD">
        <w:rPr>
          <w:rStyle w:val="hps"/>
          <w:noProof/>
          <w:szCs w:val="24"/>
          <w:lang w:val="en-US"/>
        </w:rPr>
        <w:t>where</w:t>
      </w:r>
      <w:r w:rsidRPr="004F55FD">
        <w:rPr>
          <w:noProof/>
          <w:szCs w:val="24"/>
          <w:lang w:val="en-US"/>
        </w:rPr>
        <w:t xml:space="preserve"> </w:t>
      </w:r>
      <w:r w:rsidRPr="004F55FD">
        <w:rPr>
          <w:rStyle w:val="Char18"/>
          <w:noProof/>
          <w:szCs w:val="24"/>
          <w:lang w:val="en-US"/>
        </w:rPr>
        <w:t xml:space="preserve">applicable (by </w:t>
      </w:r>
      <w:r w:rsidRPr="004F55FD">
        <w:rPr>
          <w:noProof/>
          <w:szCs w:val="24"/>
          <w:lang w:val="en-US"/>
        </w:rPr>
        <w:t xml:space="preserve">priorities axis and </w:t>
      </w:r>
      <w:r w:rsidRPr="004F55FD">
        <w:rPr>
          <w:rStyle w:val="hps"/>
          <w:noProof/>
          <w:szCs w:val="24"/>
          <w:lang w:val="en-US"/>
        </w:rPr>
        <w:t>where appropriate</w:t>
      </w:r>
      <w:r w:rsidRPr="004F55FD">
        <w:rPr>
          <w:noProof/>
          <w:szCs w:val="24"/>
          <w:lang w:val="en-US"/>
        </w:rPr>
        <w:t xml:space="preserve"> </w:t>
      </w:r>
      <w:r w:rsidRPr="004F55FD">
        <w:rPr>
          <w:rStyle w:val="hps"/>
          <w:noProof/>
          <w:szCs w:val="24"/>
          <w:lang w:val="en-US"/>
        </w:rPr>
        <w:t>-</w:t>
      </w:r>
      <w:r w:rsidRPr="004F55FD">
        <w:rPr>
          <w:noProof/>
          <w:szCs w:val="24"/>
          <w:lang w:val="en-US"/>
        </w:rPr>
        <w:t xml:space="preserve"> </w:t>
      </w:r>
      <w:r w:rsidRPr="004F55FD">
        <w:rPr>
          <w:rStyle w:val="hps"/>
          <w:noProof/>
          <w:szCs w:val="24"/>
          <w:lang w:val="en-US"/>
        </w:rPr>
        <w:t>by categories of regions</w:t>
      </w:r>
      <w:r w:rsidRPr="004F55FD">
        <w:rPr>
          <w:noProof/>
          <w:szCs w:val="24"/>
          <w:lang w:val="en-US"/>
        </w:rPr>
        <w:t xml:space="preserve">): </w:t>
      </w:r>
      <w:r w:rsidRPr="004F55FD">
        <w:rPr>
          <w:rStyle w:val="hps"/>
          <w:noProof/>
          <w:szCs w:val="24"/>
          <w:lang w:val="en-US"/>
        </w:rPr>
        <w:t>social innovation</w:t>
      </w:r>
      <w:r w:rsidRPr="004F55FD">
        <w:rPr>
          <w:noProof/>
          <w:szCs w:val="24"/>
          <w:lang w:val="en-US"/>
        </w:rPr>
        <w:t xml:space="preserve">, transnational </w:t>
      </w:r>
      <w:r w:rsidRPr="004F55FD">
        <w:rPr>
          <w:rStyle w:val="hps"/>
          <w:noProof/>
          <w:szCs w:val="24"/>
          <w:lang w:val="en-US"/>
        </w:rPr>
        <w:t>cooperation and</w:t>
      </w:r>
      <w:r w:rsidRPr="004F55FD">
        <w:rPr>
          <w:noProof/>
          <w:szCs w:val="24"/>
          <w:lang w:val="en-US"/>
        </w:rPr>
        <w:t xml:space="preserve"> </w:t>
      </w:r>
      <w:r w:rsidRPr="004F55FD">
        <w:rPr>
          <w:rStyle w:val="hps"/>
          <w:noProof/>
          <w:szCs w:val="24"/>
          <w:lang w:val="en-US"/>
        </w:rPr>
        <w:t>contribution</w:t>
      </w:r>
      <w:r w:rsidRPr="004F55FD">
        <w:rPr>
          <w:noProof/>
          <w:szCs w:val="24"/>
          <w:lang w:val="en-US"/>
        </w:rPr>
        <w:t xml:space="preserve"> </w:t>
      </w:r>
      <w:r w:rsidRPr="004F55FD">
        <w:rPr>
          <w:rStyle w:val="hps"/>
          <w:noProof/>
          <w:szCs w:val="24"/>
          <w:lang w:val="en-US"/>
        </w:rPr>
        <w:t>of the ESF by</w:t>
      </w:r>
      <w:r w:rsidRPr="004F55FD">
        <w:rPr>
          <w:noProof/>
          <w:szCs w:val="24"/>
          <w:lang w:val="en-US"/>
        </w:rPr>
        <w:t xml:space="preserve"> </w:t>
      </w:r>
      <w:r w:rsidRPr="004F55FD">
        <w:rPr>
          <w:rStyle w:val="hps"/>
          <w:noProof/>
          <w:szCs w:val="24"/>
          <w:lang w:val="en-US"/>
        </w:rPr>
        <w:t>thematic objectives</w:t>
      </w:r>
      <w:r w:rsidRPr="004F55FD">
        <w:rPr>
          <w:noProof/>
          <w:szCs w:val="24"/>
          <w:lang w:val="en-US"/>
        </w:rPr>
        <w:t xml:space="preserve"> </w:t>
      </w:r>
      <w:r w:rsidRPr="004F55FD">
        <w:rPr>
          <w:rStyle w:val="hps"/>
          <w:noProof/>
          <w:szCs w:val="24"/>
          <w:lang w:val="en-US"/>
        </w:rPr>
        <w:t>1-7</w:t>
      </w:r>
      <w:r w:rsidRPr="004F55FD">
        <w:rPr>
          <w:noProof/>
          <w:szCs w:val="24"/>
          <w:lang w:val="en-US"/>
        </w:rPr>
        <w:t>.</w:t>
      </w:r>
    </w:p>
    <w:p w14:paraId="6B784531" w14:textId="77777777" w:rsidR="00B16DF4" w:rsidRPr="004F55FD" w:rsidRDefault="00B16DF4" w:rsidP="007828E4">
      <w:pPr>
        <w:widowControl w:val="0"/>
        <w:spacing w:before="0" w:after="0"/>
        <w:rPr>
          <w:szCs w:val="24"/>
          <w:lang w:val="en-US"/>
        </w:rPr>
      </w:pPr>
    </w:p>
    <w:p w14:paraId="00035DEB" w14:textId="77777777" w:rsidR="00B16DF4" w:rsidRPr="004F55FD" w:rsidRDefault="00B16DF4" w:rsidP="007828E4">
      <w:pPr>
        <w:widowControl w:val="0"/>
        <w:spacing w:before="0" w:after="0"/>
        <w:rPr>
          <w:szCs w:val="24"/>
          <w:lang w:val="en-US"/>
        </w:rPr>
      </w:pPr>
      <w:r w:rsidRPr="004F55FD">
        <w:rPr>
          <w:rStyle w:val="hps"/>
          <w:szCs w:val="24"/>
          <w:lang w:val="en-US"/>
        </w:rPr>
        <w:t>Description of the</w:t>
      </w:r>
      <w:r w:rsidRPr="004F55FD">
        <w:rPr>
          <w:szCs w:val="24"/>
          <w:lang w:val="en-US"/>
        </w:rPr>
        <w:t xml:space="preserve"> </w:t>
      </w:r>
      <w:r w:rsidRPr="004F55FD">
        <w:rPr>
          <w:rStyle w:val="hps"/>
          <w:szCs w:val="24"/>
          <w:lang w:val="en-US"/>
        </w:rPr>
        <w:t>contribution of the activities</w:t>
      </w:r>
      <w:r w:rsidRPr="004F55FD">
        <w:rPr>
          <w:szCs w:val="24"/>
          <w:lang w:val="en-US"/>
        </w:rPr>
        <w:t xml:space="preserve"> </w:t>
      </w:r>
      <w:r w:rsidRPr="004F55FD">
        <w:rPr>
          <w:rStyle w:val="hps"/>
          <w:szCs w:val="24"/>
          <w:lang w:val="en-US"/>
        </w:rPr>
        <w:t>under the priority</w:t>
      </w:r>
      <w:r w:rsidRPr="004F55FD">
        <w:rPr>
          <w:szCs w:val="24"/>
          <w:lang w:val="en-US"/>
        </w:rPr>
        <w:t xml:space="preserve"> </w:t>
      </w:r>
      <w:r w:rsidRPr="004F55FD">
        <w:rPr>
          <w:rStyle w:val="hps"/>
          <w:szCs w:val="24"/>
          <w:lang w:val="en-US"/>
        </w:rPr>
        <w:t>axis planned</w:t>
      </w:r>
      <w:r w:rsidRPr="004F55FD">
        <w:rPr>
          <w:szCs w:val="24"/>
          <w:lang w:val="en-US"/>
        </w:rPr>
        <w:t xml:space="preserve"> </w:t>
      </w:r>
      <w:r w:rsidRPr="004F55FD">
        <w:rPr>
          <w:rStyle w:val="hps"/>
          <w:szCs w:val="24"/>
          <w:lang w:val="en-US"/>
        </w:rPr>
        <w:t>for</w:t>
      </w:r>
      <w:r w:rsidRPr="004F55FD">
        <w:rPr>
          <w:szCs w:val="24"/>
          <w:lang w:val="en-US"/>
        </w:rPr>
        <w:t xml:space="preserve">: </w:t>
      </w:r>
    </w:p>
    <w:p w14:paraId="1C36B041" w14:textId="77777777" w:rsidR="00B16DF4" w:rsidRPr="004F55FD" w:rsidRDefault="00B16DF4" w:rsidP="007828E4">
      <w:pPr>
        <w:widowControl w:val="0"/>
        <w:spacing w:before="0" w:after="0"/>
        <w:rPr>
          <w:szCs w:val="24"/>
          <w:lang w:val="en-US"/>
        </w:rPr>
      </w:pPr>
    </w:p>
    <w:p w14:paraId="791463B6"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social innovation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1E422A54"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transnational cooperation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6B5E9548"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lang w:val="en-US"/>
        </w:rPr>
        <w:t>thematic objectives set out in Article 9(1) to (7) Regulation (EU) No 1303/2013</w:t>
      </w:r>
      <w:r w:rsidRPr="004F55FD">
        <w:rPr>
          <w:szCs w:val="24"/>
          <w:lang w:val="en-US"/>
        </w:rPr>
        <w:t>.</w:t>
      </w:r>
    </w:p>
    <w:p w14:paraId="2691D0E9" w14:textId="77777777" w:rsidR="00B16DF4" w:rsidRPr="004F55FD" w:rsidRDefault="00B16DF4" w:rsidP="007828E4">
      <w:pPr>
        <w:pStyle w:val="ListDash"/>
        <w:widowControl w:val="0"/>
        <w:numPr>
          <w:ilvl w:val="0"/>
          <w:numId w:val="0"/>
        </w:numPr>
        <w:tabs>
          <w:tab w:val="left" w:pos="720"/>
        </w:tabs>
        <w:spacing w:after="0"/>
        <w:ind w:left="283" w:hanging="283"/>
        <w:rPr>
          <w:szCs w:val="24"/>
          <w:lang w:val="en-US"/>
        </w:rPr>
      </w:pP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7"/>
        <w:gridCol w:w="6448"/>
      </w:tblGrid>
      <w:tr w:rsidR="00B16DF4" w:rsidRPr="004F55FD" w14:paraId="6F771FF4" w14:textId="77777777" w:rsidTr="004D019E">
        <w:trPr>
          <w:trHeight w:val="518"/>
        </w:trPr>
        <w:tc>
          <w:tcPr>
            <w:tcW w:w="2237" w:type="dxa"/>
          </w:tcPr>
          <w:p w14:paraId="430847E5"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2FBB0072" w14:textId="77777777" w:rsidR="00B16DF4" w:rsidRPr="004F55FD" w:rsidRDefault="00B16DF4" w:rsidP="0062595F">
            <w:pPr>
              <w:widowControl w:val="0"/>
              <w:spacing w:before="0" w:after="0"/>
              <w:rPr>
                <w:i/>
                <w:color w:val="8DB3E2"/>
                <w:sz w:val="18"/>
                <w:szCs w:val="24"/>
                <w:lang w:val="en-US"/>
              </w:rPr>
            </w:pPr>
          </w:p>
        </w:tc>
        <w:tc>
          <w:tcPr>
            <w:tcW w:w="6448" w:type="dxa"/>
          </w:tcPr>
          <w:p w14:paraId="340CF09A" w14:textId="77777777" w:rsidR="00B16DF4" w:rsidRPr="004F55FD" w:rsidRDefault="00B16DF4" w:rsidP="0062595F">
            <w:pPr>
              <w:widowControl w:val="0"/>
              <w:spacing w:before="0" w:after="0"/>
              <w:rPr>
                <w:szCs w:val="24"/>
                <w:lang w:val="en-US"/>
              </w:rPr>
            </w:pPr>
            <w:r w:rsidRPr="004F55FD">
              <w:rPr>
                <w:i/>
                <w:color w:val="8DB3E2"/>
                <w:sz w:val="18"/>
                <w:szCs w:val="24"/>
                <w:lang w:val="en-US"/>
              </w:rPr>
              <w:t>&lt;2A.3.1 type="S" input="S"&gt;</w:t>
            </w:r>
          </w:p>
        </w:tc>
      </w:tr>
      <w:tr w:rsidR="00B16DF4" w:rsidRPr="004F55FD" w14:paraId="31AE4E8A" w14:textId="77777777" w:rsidTr="004D019E">
        <w:trPr>
          <w:trHeight w:val="850"/>
        </w:trPr>
        <w:tc>
          <w:tcPr>
            <w:tcW w:w="8685" w:type="dxa"/>
            <w:gridSpan w:val="2"/>
          </w:tcPr>
          <w:p w14:paraId="4811D5F1"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&lt;2A.3.2 type="S" maxlength="7000" input="M"&gt;</w:t>
            </w:r>
          </w:p>
          <w:p w14:paraId="6F495398" w14:textId="77777777" w:rsidR="00B16DF4" w:rsidRPr="004F55FD" w:rsidRDefault="00B16DF4" w:rsidP="0062595F">
            <w:pPr>
              <w:widowControl w:val="0"/>
              <w:spacing w:before="0" w:after="0"/>
              <w:rPr>
                <w:b/>
                <w:szCs w:val="24"/>
                <w:lang w:val="en-US"/>
              </w:rPr>
            </w:pPr>
            <w:r w:rsidRPr="004F55FD">
              <w:rPr>
                <w:b/>
                <w:szCs w:val="24"/>
                <w:lang w:val="en-US"/>
              </w:rPr>
              <w:t>NOT APPLICABLE</w:t>
            </w:r>
          </w:p>
          <w:p w14:paraId="6B18CE46" w14:textId="77777777" w:rsidR="00B16DF4" w:rsidRPr="004F55FD" w:rsidRDefault="00B16DF4" w:rsidP="0062595F">
            <w:pPr>
              <w:widowControl w:val="0"/>
              <w:spacing w:before="0" w:after="0"/>
              <w:rPr>
                <w:i/>
                <w:sz w:val="18"/>
                <w:szCs w:val="24"/>
                <w:lang w:val="en-US"/>
              </w:rPr>
            </w:pPr>
          </w:p>
        </w:tc>
      </w:tr>
    </w:tbl>
    <w:p w14:paraId="0707C865" w14:textId="77777777" w:rsidR="004D019E" w:rsidRPr="004F55FD" w:rsidRDefault="004D019E" w:rsidP="004D019E">
      <w:pPr>
        <w:widowControl w:val="0"/>
        <w:spacing w:before="0" w:after="0"/>
        <w:rPr>
          <w:szCs w:val="24"/>
          <w:lang w:val="en-US"/>
        </w:rPr>
      </w:pPr>
    </w:p>
    <w:p w14:paraId="509F9060" w14:textId="77777777" w:rsidR="004D019E" w:rsidRPr="004F55FD" w:rsidRDefault="004D019E" w:rsidP="004D019E">
      <w:pPr>
        <w:pStyle w:val="ManualHeading3"/>
        <w:keepNext w:val="0"/>
        <w:widowControl w:val="0"/>
        <w:tabs>
          <w:tab w:val="clear" w:pos="850"/>
        </w:tabs>
        <w:spacing w:before="0" w:after="0"/>
        <w:ind w:left="1418" w:hanging="1418"/>
        <w:rPr>
          <w:szCs w:val="24"/>
          <w:lang w:val="en-US"/>
        </w:rPr>
        <w:sectPr w:rsidR="004D019E" w:rsidRPr="004F55FD">
          <w:footerReference w:type="default" r:id="rId55"/>
          <w:pgSz w:w="11906" w:h="16838"/>
          <w:pgMar w:top="1021" w:right="1418" w:bottom="1021" w:left="1418" w:header="601" w:footer="1077" w:gutter="0"/>
          <w:cols w:space="708"/>
          <w:docGrid w:linePitch="326"/>
        </w:sectPr>
      </w:pPr>
    </w:p>
    <w:p w14:paraId="147289DF" w14:textId="77777777" w:rsidR="00B16DF4" w:rsidRPr="004F55FD" w:rsidRDefault="00B16DF4" w:rsidP="007828E4">
      <w:pPr>
        <w:widowControl w:val="0"/>
        <w:spacing w:before="0" w:after="0"/>
        <w:ind w:left="1418" w:hanging="1418"/>
        <w:rPr>
          <w:b/>
          <w:noProof/>
          <w:szCs w:val="24"/>
          <w:lang w:val="en-US"/>
        </w:rPr>
      </w:pPr>
    </w:p>
    <w:p w14:paraId="091FDF12"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t xml:space="preserve">2.А.8 </w:t>
      </w:r>
      <w:r w:rsidRPr="004F55FD">
        <w:rPr>
          <w:szCs w:val="24"/>
          <w:lang w:val="en-US"/>
        </w:rPr>
        <w:tab/>
      </w:r>
      <w:r w:rsidR="00933DF9" w:rsidRPr="004F55FD">
        <w:rPr>
          <w:b/>
          <w:lang w:val="en-US"/>
        </w:rPr>
        <w:t xml:space="preserve">Performance </w:t>
      </w:r>
      <w:r w:rsidRPr="004F55FD">
        <w:rPr>
          <w:rStyle w:val="hps"/>
          <w:b/>
          <w:szCs w:val="24"/>
          <w:lang w:val="en-US"/>
        </w:rPr>
        <w:t>framework</w:t>
      </w:r>
    </w:p>
    <w:p w14:paraId="26BD6BB7"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 </w:t>
      </w:r>
    </w:p>
    <w:p w14:paraId="4BDA0B78" w14:textId="77777777" w:rsidR="00B16DF4" w:rsidRPr="004F55FD" w:rsidRDefault="00B16DF4" w:rsidP="007828E4">
      <w:pPr>
        <w:widowControl w:val="0"/>
        <w:spacing w:before="0" w:after="0"/>
        <w:ind w:left="1418" w:hanging="1418"/>
        <w:rPr>
          <w:szCs w:val="24"/>
          <w:lang w:val="en-US"/>
        </w:rPr>
      </w:pPr>
      <w:r w:rsidRPr="004F55FD">
        <w:rPr>
          <w:rStyle w:val="hpsatn"/>
          <w:szCs w:val="24"/>
          <w:lang w:val="en-US"/>
        </w:rPr>
        <w:t>(</w:t>
      </w:r>
      <w:r w:rsidRPr="004F55FD">
        <w:rPr>
          <w:szCs w:val="24"/>
          <w:lang w:val="en-US"/>
        </w:rPr>
        <w:t xml:space="preserve">Reference: </w:t>
      </w:r>
      <w:r w:rsidRPr="004F55FD">
        <w:rPr>
          <w:rStyle w:val="hps"/>
          <w:szCs w:val="24"/>
          <w:lang w:val="en-US"/>
        </w:rPr>
        <w:t xml:space="preserve">Article </w:t>
      </w:r>
      <w:r w:rsidR="001F624D" w:rsidRPr="004F55FD">
        <w:rPr>
          <w:lang w:val="en-US"/>
        </w:rPr>
        <w:t>Article 96(2)(b)(v),</w:t>
      </w:r>
      <w:r w:rsidRPr="004F55FD">
        <w:rPr>
          <w:rStyle w:val="hps"/>
          <w:szCs w:val="24"/>
          <w:lang w:val="en-US"/>
        </w:rPr>
        <w:t xml:space="preserve"> and Annex</w:t>
      </w:r>
      <w:r w:rsidRPr="004F55FD">
        <w:rPr>
          <w:szCs w:val="24"/>
          <w:lang w:val="en-US"/>
        </w:rPr>
        <w:t xml:space="preserve"> </w:t>
      </w:r>
      <w:r w:rsidRPr="004F55FD">
        <w:rPr>
          <w:rStyle w:val="hps"/>
          <w:szCs w:val="24"/>
          <w:lang w:val="en-US"/>
        </w:rPr>
        <w:t>II</w:t>
      </w:r>
      <w:r w:rsidRPr="004F55FD">
        <w:rPr>
          <w:szCs w:val="24"/>
          <w:lang w:val="en-US"/>
        </w:rPr>
        <w:t xml:space="preserve"> to </w:t>
      </w:r>
      <w:r w:rsidRPr="004F55FD">
        <w:rPr>
          <w:rStyle w:val="hps"/>
          <w:szCs w:val="24"/>
          <w:lang w:val="en-US"/>
        </w:rPr>
        <w:t>Regulation (EU</w:t>
      </w:r>
      <w:r w:rsidRPr="004F55FD">
        <w:rPr>
          <w:szCs w:val="24"/>
          <w:lang w:val="en-US"/>
        </w:rPr>
        <w:t xml:space="preserve">) No </w:t>
      </w:r>
      <w:r w:rsidRPr="004F55FD">
        <w:rPr>
          <w:rStyle w:val="hps"/>
          <w:szCs w:val="24"/>
          <w:lang w:val="en-US"/>
        </w:rPr>
        <w:t>1303/2013</w:t>
      </w:r>
      <w:r w:rsidRPr="004F55FD">
        <w:rPr>
          <w:szCs w:val="24"/>
          <w:lang w:val="en-US"/>
        </w:rPr>
        <w:t>)</w:t>
      </w:r>
    </w:p>
    <w:p w14:paraId="06F6D915" w14:textId="77777777" w:rsidR="00B16DF4" w:rsidRPr="004F55FD" w:rsidRDefault="00B16DF4" w:rsidP="007828E4">
      <w:pPr>
        <w:widowControl w:val="0"/>
        <w:spacing w:before="0" w:after="0"/>
        <w:rPr>
          <w:b/>
          <w:noProof/>
          <w:szCs w:val="24"/>
          <w:lang w:val="en-US"/>
        </w:rPr>
      </w:pPr>
    </w:p>
    <w:p w14:paraId="46F2AFFA" w14:textId="77777777" w:rsidR="00B16DF4" w:rsidRPr="004F55FD" w:rsidRDefault="00B16DF4" w:rsidP="007828E4">
      <w:pPr>
        <w:widowControl w:val="0"/>
        <w:spacing w:before="0" w:after="0"/>
        <w:rPr>
          <w:b/>
          <w:noProof/>
          <w:szCs w:val="24"/>
          <w:lang w:val="en-US"/>
        </w:rPr>
      </w:pPr>
      <w:r w:rsidRPr="004F55FD">
        <w:rPr>
          <w:rStyle w:val="hps"/>
          <w:b/>
          <w:noProof/>
          <w:szCs w:val="24"/>
          <w:lang w:val="en-US"/>
        </w:rPr>
        <w:t>Table 6:</w:t>
      </w:r>
      <w:r w:rsidRPr="004F55FD">
        <w:rPr>
          <w:b/>
          <w:szCs w:val="24"/>
          <w:lang w:val="en-US"/>
        </w:rPr>
        <w:t xml:space="preserve"> </w:t>
      </w:r>
      <w:r w:rsidR="00933DF9" w:rsidRPr="004F55FD">
        <w:rPr>
          <w:b/>
          <w:lang w:val="en-US"/>
        </w:rPr>
        <w:t>Performance framework of the priority axis</w:t>
      </w:r>
      <w:r w:rsidRPr="004F55FD">
        <w:rPr>
          <w:b/>
          <w:noProof/>
          <w:szCs w:val="24"/>
          <w:lang w:val="en-US"/>
        </w:rPr>
        <w:t xml:space="preserve">  </w:t>
      </w:r>
    </w:p>
    <w:p w14:paraId="6755F03F" w14:textId="77777777" w:rsidR="00B16DF4" w:rsidRPr="004F55FD" w:rsidRDefault="00B16DF4" w:rsidP="007828E4">
      <w:pPr>
        <w:widowControl w:val="0"/>
        <w:spacing w:before="0" w:after="0"/>
        <w:rPr>
          <w:b/>
          <w:szCs w:val="24"/>
          <w:lang w:val="en-US"/>
        </w:rPr>
      </w:pPr>
    </w:p>
    <w:p w14:paraId="66EE8656" w14:textId="77777777" w:rsidR="00B16DF4" w:rsidRPr="004F55FD" w:rsidRDefault="00B16DF4" w:rsidP="007828E4">
      <w:pPr>
        <w:pStyle w:val="TableTitle"/>
        <w:widowControl w:val="0"/>
        <w:spacing w:before="0" w:after="0"/>
        <w:jc w:val="both"/>
        <w:rPr>
          <w:b w:val="0"/>
          <w:szCs w:val="24"/>
          <w:lang w:val="en-US"/>
        </w:rPr>
      </w:pPr>
      <w:r w:rsidRPr="004F55FD">
        <w:rPr>
          <w:rStyle w:val="Char18"/>
          <w:b w:val="0"/>
          <w:noProof/>
          <w:szCs w:val="24"/>
          <w:lang w:val="en-US"/>
        </w:rPr>
        <w:t>(</w:t>
      </w:r>
      <w:r w:rsidR="001F624D" w:rsidRPr="004F55FD">
        <w:rPr>
          <w:b w:val="0"/>
          <w:lang w:val="en-US"/>
        </w:rPr>
        <w:t>by fund and category of region</w:t>
      </w:r>
      <w:r w:rsidRPr="004F55FD">
        <w:rPr>
          <w:b w:val="0"/>
          <w:noProof/>
          <w:szCs w:val="24"/>
          <w:lang w:val="en-US"/>
        </w:rPr>
        <w:t>)</w:t>
      </w:r>
      <w:r w:rsidRPr="004F55FD">
        <w:rPr>
          <w:rStyle w:val="FootnoteReference"/>
          <w:b w:val="0"/>
          <w:noProof/>
          <w:szCs w:val="24"/>
          <w:lang w:val="en-US"/>
        </w:rPr>
        <w:footnoteReference w:id="47"/>
      </w:r>
    </w:p>
    <w:p w14:paraId="67A48F32" w14:textId="77777777" w:rsidR="00B16DF4" w:rsidRPr="004F55FD" w:rsidRDefault="00B16DF4" w:rsidP="007828E4">
      <w:pPr>
        <w:widowControl w:val="0"/>
        <w:spacing w:before="0" w:after="0"/>
        <w:rPr>
          <w:szCs w:val="24"/>
          <w:lang w:val="en-US"/>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676"/>
        <w:gridCol w:w="838"/>
        <w:gridCol w:w="1538"/>
        <w:gridCol w:w="1116"/>
        <w:gridCol w:w="835"/>
        <w:gridCol w:w="1122"/>
        <w:gridCol w:w="32"/>
        <w:gridCol w:w="247"/>
        <w:gridCol w:w="278"/>
        <w:gridCol w:w="539"/>
        <w:gridCol w:w="20"/>
        <w:gridCol w:w="278"/>
        <w:gridCol w:w="141"/>
        <w:gridCol w:w="138"/>
        <w:gridCol w:w="138"/>
        <w:gridCol w:w="1142"/>
        <w:gridCol w:w="6"/>
        <w:gridCol w:w="29"/>
        <w:gridCol w:w="1475"/>
        <w:gridCol w:w="2095"/>
      </w:tblGrid>
      <w:tr w:rsidR="00B16DF4" w:rsidRPr="004F55FD" w14:paraId="52499615" w14:textId="77777777" w:rsidTr="00B17A94">
        <w:trPr>
          <w:trHeight w:val="913"/>
        </w:trPr>
        <w:tc>
          <w:tcPr>
            <w:tcW w:w="232" w:type="pct"/>
            <w:vMerge w:val="restart"/>
          </w:tcPr>
          <w:p w14:paraId="2F1657F8"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Priority axis</w:t>
            </w:r>
          </w:p>
          <w:p w14:paraId="073980AA" w14:textId="77777777" w:rsidR="00B16DF4" w:rsidRPr="004F55FD" w:rsidRDefault="00B16DF4" w:rsidP="0062595F">
            <w:pPr>
              <w:pStyle w:val="Text1"/>
              <w:widowControl w:val="0"/>
              <w:spacing w:before="0" w:after="0"/>
              <w:ind w:left="0"/>
              <w:rPr>
                <w:b/>
                <w:i/>
                <w:sz w:val="20"/>
                <w:szCs w:val="24"/>
                <w:lang w:val="en-US"/>
              </w:rPr>
            </w:pPr>
          </w:p>
        </w:tc>
        <w:tc>
          <w:tcPr>
            <w:tcW w:w="584" w:type="pct"/>
            <w:vMerge w:val="restart"/>
          </w:tcPr>
          <w:p w14:paraId="4409BCBE" w14:textId="77777777" w:rsidR="00B16DF4" w:rsidRPr="004F55FD" w:rsidRDefault="00B16DF4" w:rsidP="0062595F">
            <w:pPr>
              <w:pStyle w:val="Text1"/>
              <w:widowControl w:val="0"/>
              <w:spacing w:before="0" w:after="0"/>
              <w:ind w:left="0"/>
              <w:rPr>
                <w:b/>
                <w:i/>
                <w:sz w:val="20"/>
                <w:szCs w:val="24"/>
                <w:lang w:val="en-US"/>
              </w:rPr>
            </w:pPr>
            <w:r w:rsidRPr="004F55FD">
              <w:rPr>
                <w:rStyle w:val="hps"/>
                <w:b/>
                <w:i/>
                <w:sz w:val="20"/>
                <w:szCs w:val="24"/>
                <w:lang w:val="en-US"/>
              </w:rPr>
              <w:t>Type of</w:t>
            </w:r>
            <w:r w:rsidRPr="004F55FD">
              <w:rPr>
                <w:b/>
                <w:i/>
                <w:sz w:val="20"/>
                <w:szCs w:val="24"/>
                <w:lang w:val="en-US"/>
              </w:rPr>
              <w:t xml:space="preserve">  </w:t>
            </w:r>
            <w:r w:rsidRPr="004F55FD">
              <w:rPr>
                <w:rStyle w:val="hps"/>
                <w:b/>
                <w:i/>
                <w:sz w:val="20"/>
                <w:szCs w:val="24"/>
                <w:lang w:val="en-US"/>
              </w:rPr>
              <w:t>indicator</w:t>
            </w:r>
          </w:p>
          <w:p w14:paraId="449AADB3" w14:textId="77777777" w:rsidR="00B16DF4" w:rsidRPr="004F55FD" w:rsidRDefault="00B16DF4" w:rsidP="0062595F">
            <w:pPr>
              <w:pStyle w:val="Text1"/>
              <w:widowControl w:val="0"/>
              <w:spacing w:before="0" w:after="0"/>
              <w:ind w:left="0"/>
              <w:rPr>
                <w:b/>
                <w:i/>
                <w:sz w:val="20"/>
                <w:szCs w:val="24"/>
                <w:lang w:val="en-US"/>
              </w:rPr>
            </w:pPr>
            <w:r w:rsidRPr="004F55FD">
              <w:rPr>
                <w:rStyle w:val="Char18"/>
                <w:szCs w:val="24"/>
                <w:lang w:val="en-US"/>
              </w:rPr>
              <w:t>(</w:t>
            </w:r>
            <w:r w:rsidRPr="004F55FD">
              <w:rPr>
                <w:sz w:val="20"/>
                <w:szCs w:val="24"/>
                <w:lang w:val="en-US"/>
              </w:rPr>
              <w:t xml:space="preserve">Basic step for </w:t>
            </w:r>
            <w:r w:rsidRPr="004F55FD">
              <w:rPr>
                <w:rStyle w:val="hps"/>
                <w:sz w:val="20"/>
                <w:szCs w:val="24"/>
                <w:lang w:val="en-US"/>
              </w:rPr>
              <w:t>implementation,</w:t>
            </w:r>
            <w:r w:rsidRPr="004F55FD">
              <w:rPr>
                <w:sz w:val="20"/>
                <w:szCs w:val="24"/>
                <w:lang w:val="en-US"/>
              </w:rPr>
              <w:t xml:space="preserve"> </w:t>
            </w:r>
            <w:r w:rsidRPr="004F55FD">
              <w:rPr>
                <w:rStyle w:val="hps"/>
                <w:sz w:val="20"/>
                <w:szCs w:val="24"/>
                <w:lang w:val="en-US"/>
              </w:rPr>
              <w:t>financial</w:t>
            </w:r>
            <w:r w:rsidRPr="004F55FD">
              <w:rPr>
                <w:sz w:val="20"/>
                <w:szCs w:val="24"/>
                <w:lang w:val="en-US"/>
              </w:rPr>
              <w:t xml:space="preserve"> </w:t>
            </w:r>
            <w:r w:rsidRPr="004F55FD">
              <w:rPr>
                <w:rStyle w:val="hps"/>
                <w:sz w:val="20"/>
                <w:szCs w:val="24"/>
                <w:lang w:val="en-US"/>
              </w:rPr>
              <w:t>indicators,</w:t>
            </w:r>
            <w:r w:rsidRPr="004F55FD">
              <w:rPr>
                <w:sz w:val="20"/>
                <w:szCs w:val="24"/>
                <w:lang w:val="en-US"/>
              </w:rPr>
              <w:t xml:space="preserve"> </w:t>
            </w:r>
            <w:r w:rsidRPr="004F55FD">
              <w:rPr>
                <w:rStyle w:val="hps"/>
                <w:sz w:val="20"/>
                <w:szCs w:val="24"/>
                <w:lang w:val="en-US"/>
              </w:rPr>
              <w:t>performance indicator or</w:t>
            </w:r>
            <w:r w:rsidRPr="004F55FD">
              <w:rPr>
                <w:sz w:val="20"/>
                <w:szCs w:val="24"/>
                <w:lang w:val="en-US"/>
              </w:rPr>
              <w:t xml:space="preserve"> </w:t>
            </w:r>
            <w:r w:rsidRPr="004F55FD">
              <w:rPr>
                <w:rStyle w:val="hps"/>
                <w:sz w:val="20"/>
                <w:szCs w:val="24"/>
                <w:lang w:val="en-US"/>
              </w:rPr>
              <w:t>where appropriate</w:t>
            </w:r>
            <w:r w:rsidRPr="004F55FD">
              <w:rPr>
                <w:sz w:val="20"/>
                <w:szCs w:val="24"/>
                <w:lang w:val="en-US"/>
              </w:rPr>
              <w:t xml:space="preserve"> </w:t>
            </w:r>
            <w:r w:rsidRPr="004F55FD">
              <w:rPr>
                <w:rStyle w:val="hps"/>
                <w:sz w:val="20"/>
                <w:szCs w:val="24"/>
                <w:lang w:val="en-US"/>
              </w:rPr>
              <w:t>- indicator</w:t>
            </w:r>
            <w:r w:rsidRPr="004F55FD">
              <w:rPr>
                <w:sz w:val="20"/>
                <w:szCs w:val="24"/>
                <w:lang w:val="en-US"/>
              </w:rPr>
              <w:t xml:space="preserve"> </w:t>
            </w:r>
            <w:r w:rsidRPr="004F55FD">
              <w:rPr>
                <w:rStyle w:val="hps"/>
                <w:sz w:val="20"/>
                <w:szCs w:val="24"/>
                <w:lang w:val="en-US"/>
              </w:rPr>
              <w:t>of the results</w:t>
            </w:r>
            <w:r w:rsidRPr="004F55FD">
              <w:rPr>
                <w:sz w:val="20"/>
                <w:szCs w:val="24"/>
                <w:lang w:val="en-US"/>
              </w:rPr>
              <w:t>)</w:t>
            </w:r>
          </w:p>
        </w:tc>
        <w:tc>
          <w:tcPr>
            <w:tcW w:w="292" w:type="pct"/>
            <w:vMerge w:val="restart"/>
          </w:tcPr>
          <w:p w14:paraId="7D067C59"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Identification</w:t>
            </w:r>
          </w:p>
          <w:p w14:paraId="7CDD57BE" w14:textId="77777777" w:rsidR="00B16DF4" w:rsidRPr="004F55FD" w:rsidRDefault="00B16DF4" w:rsidP="0062595F">
            <w:pPr>
              <w:pStyle w:val="Text1"/>
              <w:widowControl w:val="0"/>
              <w:spacing w:before="0" w:after="0"/>
              <w:ind w:left="0"/>
              <w:rPr>
                <w:b/>
                <w:i/>
                <w:sz w:val="20"/>
                <w:lang w:val="en-US"/>
              </w:rPr>
            </w:pPr>
          </w:p>
        </w:tc>
        <w:tc>
          <w:tcPr>
            <w:tcW w:w="536" w:type="pct"/>
            <w:vMerge w:val="restart"/>
          </w:tcPr>
          <w:p w14:paraId="527C0623"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Indicator or  basic step of implementation </w:t>
            </w:r>
          </w:p>
          <w:p w14:paraId="7B045F21" w14:textId="77777777" w:rsidR="00B16DF4" w:rsidRPr="004F55FD" w:rsidRDefault="00B16DF4" w:rsidP="0062595F">
            <w:pPr>
              <w:pStyle w:val="Text1"/>
              <w:widowControl w:val="0"/>
              <w:spacing w:before="0" w:after="0"/>
              <w:ind w:left="0"/>
              <w:rPr>
                <w:b/>
                <w:i/>
                <w:sz w:val="20"/>
                <w:lang w:val="en-US"/>
              </w:rPr>
            </w:pPr>
          </w:p>
        </w:tc>
        <w:tc>
          <w:tcPr>
            <w:tcW w:w="389" w:type="pct"/>
            <w:vMerge w:val="restart"/>
          </w:tcPr>
          <w:p w14:paraId="71C25CD6"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Measurement unit, where appropriate </w:t>
            </w:r>
          </w:p>
          <w:p w14:paraId="487074A7" w14:textId="77777777" w:rsidR="00B16DF4" w:rsidRPr="004F55FD" w:rsidRDefault="00B16DF4" w:rsidP="0062595F">
            <w:pPr>
              <w:pStyle w:val="Text1"/>
              <w:widowControl w:val="0"/>
              <w:spacing w:before="0" w:after="0"/>
              <w:ind w:left="0"/>
              <w:rPr>
                <w:b/>
                <w:i/>
                <w:sz w:val="20"/>
                <w:lang w:val="en-US"/>
              </w:rPr>
            </w:pPr>
          </w:p>
          <w:p w14:paraId="1D380EB3" w14:textId="77777777" w:rsidR="00B16DF4" w:rsidRPr="004F55FD" w:rsidRDefault="00B16DF4" w:rsidP="0062595F">
            <w:pPr>
              <w:widowControl w:val="0"/>
              <w:spacing w:before="0" w:after="0"/>
              <w:rPr>
                <w:b/>
                <w:i/>
                <w:sz w:val="20"/>
                <w:lang w:val="en-US"/>
              </w:rPr>
            </w:pPr>
          </w:p>
          <w:p w14:paraId="0A98AF50" w14:textId="77777777" w:rsidR="00B16DF4" w:rsidRPr="004F55FD" w:rsidRDefault="00B16DF4" w:rsidP="0062595F">
            <w:pPr>
              <w:widowControl w:val="0"/>
              <w:spacing w:before="0" w:after="0"/>
              <w:rPr>
                <w:b/>
                <w:i/>
                <w:sz w:val="20"/>
                <w:lang w:val="en-US"/>
              </w:rPr>
            </w:pPr>
          </w:p>
          <w:p w14:paraId="1E8A5214" w14:textId="77777777" w:rsidR="00B16DF4" w:rsidRPr="004F55FD" w:rsidRDefault="00B16DF4" w:rsidP="0062595F">
            <w:pPr>
              <w:widowControl w:val="0"/>
              <w:spacing w:before="0" w:after="0"/>
              <w:rPr>
                <w:b/>
                <w:i/>
                <w:sz w:val="20"/>
                <w:lang w:val="en-US"/>
              </w:rPr>
            </w:pPr>
          </w:p>
          <w:p w14:paraId="3B7B7DB7" w14:textId="77777777" w:rsidR="00B16DF4" w:rsidRPr="004F55FD" w:rsidRDefault="00B16DF4" w:rsidP="0062595F">
            <w:pPr>
              <w:widowControl w:val="0"/>
              <w:spacing w:before="0" w:after="0"/>
              <w:rPr>
                <w:b/>
                <w:i/>
                <w:sz w:val="20"/>
                <w:lang w:val="en-US"/>
              </w:rPr>
            </w:pPr>
          </w:p>
          <w:p w14:paraId="0B92B504" w14:textId="77777777" w:rsidR="00B16DF4" w:rsidRPr="004F55FD" w:rsidRDefault="00B16DF4" w:rsidP="0062595F">
            <w:pPr>
              <w:widowControl w:val="0"/>
              <w:spacing w:before="0" w:after="0"/>
              <w:rPr>
                <w:b/>
                <w:i/>
                <w:sz w:val="20"/>
                <w:lang w:val="en-US"/>
              </w:rPr>
            </w:pPr>
          </w:p>
        </w:tc>
        <w:tc>
          <w:tcPr>
            <w:tcW w:w="291" w:type="pct"/>
            <w:vMerge w:val="restart"/>
          </w:tcPr>
          <w:p w14:paraId="163724A3"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Fund</w:t>
            </w:r>
          </w:p>
          <w:p w14:paraId="5C852DF2" w14:textId="77777777" w:rsidR="00B16DF4" w:rsidRPr="004F55FD" w:rsidRDefault="00B16DF4" w:rsidP="0062595F">
            <w:pPr>
              <w:pStyle w:val="Text1"/>
              <w:widowControl w:val="0"/>
              <w:spacing w:before="0" w:after="0"/>
              <w:ind w:left="0"/>
              <w:rPr>
                <w:b/>
                <w:i/>
                <w:sz w:val="20"/>
                <w:lang w:val="en-US"/>
              </w:rPr>
            </w:pPr>
          </w:p>
        </w:tc>
        <w:tc>
          <w:tcPr>
            <w:tcW w:w="391" w:type="pct"/>
            <w:vMerge w:val="restart"/>
          </w:tcPr>
          <w:p w14:paraId="7C40879C"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Category of region</w:t>
            </w:r>
          </w:p>
          <w:p w14:paraId="529F5EB0" w14:textId="77777777" w:rsidR="00B16DF4" w:rsidRPr="004F55FD" w:rsidRDefault="00B16DF4" w:rsidP="0062595F">
            <w:pPr>
              <w:pStyle w:val="Text1"/>
              <w:widowControl w:val="0"/>
              <w:spacing w:before="0" w:after="0"/>
              <w:ind w:left="0"/>
              <w:rPr>
                <w:b/>
                <w:i/>
                <w:sz w:val="20"/>
                <w:lang w:val="en-US"/>
              </w:rPr>
            </w:pPr>
          </w:p>
        </w:tc>
        <w:tc>
          <w:tcPr>
            <w:tcW w:w="389" w:type="pct"/>
            <w:gridSpan w:val="5"/>
          </w:tcPr>
          <w:p w14:paraId="470058E2"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 Milestone for 2018</w:t>
            </w:r>
            <w:r w:rsidRPr="004F55FD">
              <w:rPr>
                <w:sz w:val="20"/>
                <w:lang w:val="en-US"/>
              </w:rPr>
              <w:t xml:space="preserve"> </w:t>
            </w:r>
            <w:r w:rsidRPr="004F55FD">
              <w:rPr>
                <w:b/>
                <w:i/>
                <w:sz w:val="20"/>
                <w:vertAlign w:val="superscript"/>
                <w:lang w:val="en-US"/>
              </w:rPr>
              <w:footnoteReference w:id="48"/>
            </w:r>
          </w:p>
          <w:p w14:paraId="735EB2DC" w14:textId="77777777" w:rsidR="00B16DF4" w:rsidRPr="004F55FD" w:rsidRDefault="00B16DF4" w:rsidP="0062595F">
            <w:pPr>
              <w:pStyle w:val="Text1"/>
              <w:widowControl w:val="0"/>
              <w:spacing w:before="0" w:after="0"/>
              <w:ind w:left="0"/>
              <w:rPr>
                <w:b/>
                <w:i/>
                <w:sz w:val="20"/>
                <w:lang w:val="en-US"/>
              </w:rPr>
            </w:pPr>
          </w:p>
        </w:tc>
        <w:tc>
          <w:tcPr>
            <w:tcW w:w="640" w:type="pct"/>
            <w:gridSpan w:val="5"/>
          </w:tcPr>
          <w:p w14:paraId="13009D2F"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Final objective (2023)</w:t>
            </w:r>
            <w:r w:rsidRPr="004F55FD">
              <w:rPr>
                <w:sz w:val="20"/>
                <w:vertAlign w:val="superscript"/>
                <w:lang w:val="en-US"/>
              </w:rPr>
              <w:footnoteReference w:id="49"/>
            </w:r>
          </w:p>
          <w:p w14:paraId="199ABFE9" w14:textId="77777777" w:rsidR="00B16DF4" w:rsidRPr="004F55FD" w:rsidRDefault="00B16DF4" w:rsidP="0062595F">
            <w:pPr>
              <w:pStyle w:val="Text1"/>
              <w:widowControl w:val="0"/>
              <w:spacing w:before="0" w:after="0"/>
              <w:ind w:left="0"/>
              <w:rPr>
                <w:b/>
                <w:i/>
                <w:sz w:val="20"/>
                <w:lang w:val="en-US"/>
              </w:rPr>
            </w:pPr>
          </w:p>
        </w:tc>
        <w:tc>
          <w:tcPr>
            <w:tcW w:w="526" w:type="pct"/>
            <w:gridSpan w:val="3"/>
          </w:tcPr>
          <w:p w14:paraId="60C10B16" w14:textId="77777777" w:rsidR="00B16DF4" w:rsidRPr="004F55FD" w:rsidRDefault="00B16DF4" w:rsidP="0062595F">
            <w:pPr>
              <w:pStyle w:val="Text1"/>
              <w:widowControl w:val="0"/>
              <w:spacing w:before="0" w:after="0" w:line="480" w:lineRule="auto"/>
              <w:ind w:left="0"/>
              <w:rPr>
                <w:b/>
                <w:i/>
                <w:sz w:val="20"/>
                <w:lang w:val="en-US"/>
              </w:rPr>
            </w:pPr>
            <w:r w:rsidRPr="004F55FD">
              <w:rPr>
                <w:b/>
                <w:i/>
                <w:sz w:val="20"/>
                <w:lang w:val="en-US"/>
              </w:rPr>
              <w:t>Source of data</w:t>
            </w:r>
          </w:p>
          <w:p w14:paraId="68D322BB" w14:textId="77777777" w:rsidR="00B16DF4" w:rsidRPr="004F55FD" w:rsidRDefault="00B16DF4" w:rsidP="0062595F">
            <w:pPr>
              <w:pStyle w:val="Text1"/>
              <w:widowControl w:val="0"/>
              <w:spacing w:before="0" w:after="0" w:line="480" w:lineRule="auto"/>
              <w:ind w:left="0"/>
              <w:rPr>
                <w:b/>
                <w:i/>
                <w:sz w:val="20"/>
                <w:lang w:val="en-US"/>
              </w:rPr>
            </w:pPr>
          </w:p>
        </w:tc>
        <w:tc>
          <w:tcPr>
            <w:tcW w:w="730" w:type="pct"/>
            <w:vMerge w:val="restart"/>
          </w:tcPr>
          <w:p w14:paraId="06E854AD" w14:textId="77777777" w:rsidR="00B16DF4" w:rsidRPr="004F55FD" w:rsidRDefault="00B16DF4" w:rsidP="0062595F">
            <w:pPr>
              <w:widowControl w:val="0"/>
              <w:spacing w:before="0" w:after="0"/>
              <w:rPr>
                <w:b/>
                <w:i/>
                <w:sz w:val="20"/>
                <w:lang w:val="en-US"/>
              </w:rPr>
            </w:pPr>
            <w:r w:rsidRPr="004F55FD">
              <w:rPr>
                <w:b/>
                <w:i/>
                <w:sz w:val="20"/>
                <w:lang w:val="en-US"/>
              </w:rPr>
              <w:t>Explanation of the significance of the indicator, where appropriate</w:t>
            </w:r>
          </w:p>
          <w:p w14:paraId="1A05242D" w14:textId="77777777" w:rsidR="00B16DF4" w:rsidRPr="004F55FD" w:rsidRDefault="00B16DF4" w:rsidP="0062595F">
            <w:pPr>
              <w:widowControl w:val="0"/>
              <w:spacing w:before="0" w:after="0"/>
              <w:rPr>
                <w:b/>
                <w:i/>
                <w:sz w:val="20"/>
                <w:lang w:val="en-US"/>
              </w:rPr>
            </w:pPr>
          </w:p>
        </w:tc>
      </w:tr>
      <w:tr w:rsidR="00B16DF4" w:rsidRPr="004F55FD" w14:paraId="2D19301B" w14:textId="77777777" w:rsidTr="00B17A94">
        <w:trPr>
          <w:trHeight w:val="912"/>
        </w:trPr>
        <w:tc>
          <w:tcPr>
            <w:tcW w:w="232" w:type="pct"/>
            <w:vMerge/>
          </w:tcPr>
          <w:p w14:paraId="6C0F8542" w14:textId="77777777" w:rsidR="00B16DF4" w:rsidRPr="004F55FD" w:rsidRDefault="00B16DF4" w:rsidP="0062595F">
            <w:pPr>
              <w:pStyle w:val="Text1"/>
              <w:widowControl w:val="0"/>
              <w:spacing w:before="0" w:after="0"/>
              <w:ind w:left="0"/>
              <w:jc w:val="left"/>
              <w:rPr>
                <w:b/>
                <w:sz w:val="18"/>
                <w:szCs w:val="24"/>
                <w:lang w:val="en-US"/>
              </w:rPr>
            </w:pPr>
          </w:p>
        </w:tc>
        <w:tc>
          <w:tcPr>
            <w:tcW w:w="584" w:type="pct"/>
            <w:vMerge/>
          </w:tcPr>
          <w:p w14:paraId="2A7828D1" w14:textId="77777777" w:rsidR="00B16DF4" w:rsidRPr="004F55FD" w:rsidRDefault="00B16DF4" w:rsidP="0062595F">
            <w:pPr>
              <w:pStyle w:val="Text1"/>
              <w:widowControl w:val="0"/>
              <w:spacing w:before="0" w:after="0"/>
              <w:ind w:left="0"/>
              <w:jc w:val="left"/>
              <w:rPr>
                <w:b/>
                <w:sz w:val="18"/>
                <w:szCs w:val="24"/>
                <w:lang w:val="en-US"/>
              </w:rPr>
            </w:pPr>
          </w:p>
        </w:tc>
        <w:tc>
          <w:tcPr>
            <w:tcW w:w="292" w:type="pct"/>
            <w:vMerge/>
          </w:tcPr>
          <w:p w14:paraId="5EC2ACDF" w14:textId="77777777" w:rsidR="00B16DF4" w:rsidRPr="004F55FD" w:rsidRDefault="00B16DF4" w:rsidP="0062595F">
            <w:pPr>
              <w:pStyle w:val="Text1"/>
              <w:widowControl w:val="0"/>
              <w:spacing w:before="0" w:after="0"/>
              <w:ind w:left="0"/>
              <w:rPr>
                <w:b/>
                <w:sz w:val="20"/>
                <w:szCs w:val="24"/>
                <w:lang w:val="en-US"/>
              </w:rPr>
            </w:pPr>
          </w:p>
        </w:tc>
        <w:tc>
          <w:tcPr>
            <w:tcW w:w="536" w:type="pct"/>
            <w:vMerge/>
          </w:tcPr>
          <w:p w14:paraId="6D6EC3C5" w14:textId="77777777" w:rsidR="00B16DF4" w:rsidRPr="004F55FD" w:rsidRDefault="00B16DF4" w:rsidP="0062595F">
            <w:pPr>
              <w:pStyle w:val="Text1"/>
              <w:widowControl w:val="0"/>
              <w:spacing w:before="0" w:after="0"/>
              <w:ind w:left="0"/>
              <w:rPr>
                <w:b/>
                <w:sz w:val="20"/>
                <w:szCs w:val="24"/>
                <w:lang w:val="en-US"/>
              </w:rPr>
            </w:pPr>
          </w:p>
        </w:tc>
        <w:tc>
          <w:tcPr>
            <w:tcW w:w="389" w:type="pct"/>
            <w:vMerge/>
          </w:tcPr>
          <w:p w14:paraId="4D5957D3" w14:textId="77777777" w:rsidR="00B16DF4" w:rsidRPr="004F55FD" w:rsidRDefault="00B16DF4" w:rsidP="0062595F">
            <w:pPr>
              <w:pStyle w:val="Text1"/>
              <w:widowControl w:val="0"/>
              <w:spacing w:before="0" w:after="0"/>
              <w:ind w:left="0"/>
              <w:rPr>
                <w:b/>
                <w:sz w:val="20"/>
                <w:szCs w:val="24"/>
                <w:lang w:val="en-US"/>
              </w:rPr>
            </w:pPr>
          </w:p>
        </w:tc>
        <w:tc>
          <w:tcPr>
            <w:tcW w:w="291" w:type="pct"/>
            <w:vMerge/>
          </w:tcPr>
          <w:p w14:paraId="778B0BD8" w14:textId="77777777" w:rsidR="00B16DF4" w:rsidRPr="004F55FD" w:rsidRDefault="00B16DF4" w:rsidP="0062595F">
            <w:pPr>
              <w:pStyle w:val="Text1"/>
              <w:widowControl w:val="0"/>
              <w:spacing w:before="0" w:after="0"/>
              <w:ind w:left="0"/>
              <w:rPr>
                <w:b/>
                <w:sz w:val="20"/>
                <w:szCs w:val="24"/>
                <w:lang w:val="en-US"/>
              </w:rPr>
            </w:pPr>
          </w:p>
        </w:tc>
        <w:tc>
          <w:tcPr>
            <w:tcW w:w="391" w:type="pct"/>
            <w:vMerge/>
          </w:tcPr>
          <w:p w14:paraId="2C5267A3" w14:textId="77777777" w:rsidR="00B16DF4" w:rsidRPr="004F55FD" w:rsidRDefault="00B16DF4" w:rsidP="0062595F">
            <w:pPr>
              <w:pStyle w:val="Text1"/>
              <w:widowControl w:val="0"/>
              <w:spacing w:before="0" w:after="0"/>
              <w:ind w:left="0"/>
              <w:rPr>
                <w:b/>
                <w:sz w:val="20"/>
                <w:szCs w:val="24"/>
                <w:lang w:val="en-US"/>
              </w:rPr>
            </w:pPr>
          </w:p>
        </w:tc>
        <w:tc>
          <w:tcPr>
            <w:tcW w:w="97" w:type="pct"/>
            <w:gridSpan w:val="2"/>
          </w:tcPr>
          <w:p w14:paraId="705EAFF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97" w:type="pct"/>
          </w:tcPr>
          <w:p w14:paraId="7B911860"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95" w:type="pct"/>
            <w:gridSpan w:val="2"/>
          </w:tcPr>
          <w:p w14:paraId="08611B15"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146" w:type="pct"/>
            <w:gridSpan w:val="2"/>
          </w:tcPr>
          <w:p w14:paraId="1058A00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96" w:type="pct"/>
            <w:gridSpan w:val="2"/>
          </w:tcPr>
          <w:p w14:paraId="32FF7373" w14:textId="77777777" w:rsidR="00B16DF4" w:rsidRPr="004F55FD" w:rsidRDefault="00B16DF4" w:rsidP="0062595F">
            <w:pPr>
              <w:pStyle w:val="Text1"/>
              <w:widowControl w:val="0"/>
              <w:spacing w:before="0" w:after="0"/>
              <w:ind w:left="0"/>
              <w:rPr>
                <w:b/>
                <w:bCs/>
                <w:sz w:val="20"/>
                <w:lang w:val="en-US"/>
              </w:rPr>
            </w:pPr>
            <w:r w:rsidRPr="004F55FD">
              <w:rPr>
                <w:b/>
                <w:bCs/>
                <w:sz w:val="20"/>
                <w:lang w:val="en-US"/>
              </w:rPr>
              <w:t>W</w:t>
            </w:r>
          </w:p>
        </w:tc>
        <w:tc>
          <w:tcPr>
            <w:tcW w:w="410" w:type="pct"/>
            <w:gridSpan w:val="3"/>
          </w:tcPr>
          <w:p w14:paraId="0CFCCCE3"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514" w:type="pct"/>
          </w:tcPr>
          <w:p w14:paraId="594CC63A" w14:textId="77777777" w:rsidR="00B16DF4" w:rsidRPr="004F55FD" w:rsidRDefault="00B16DF4" w:rsidP="0062595F">
            <w:pPr>
              <w:pStyle w:val="Text1"/>
              <w:widowControl w:val="0"/>
              <w:spacing w:before="0" w:after="0" w:line="480" w:lineRule="auto"/>
              <w:ind w:left="0"/>
              <w:rPr>
                <w:b/>
                <w:sz w:val="20"/>
                <w:szCs w:val="24"/>
                <w:lang w:val="en-US"/>
              </w:rPr>
            </w:pPr>
          </w:p>
        </w:tc>
        <w:tc>
          <w:tcPr>
            <w:tcW w:w="730" w:type="pct"/>
            <w:vMerge/>
          </w:tcPr>
          <w:p w14:paraId="715D8DE3" w14:textId="77777777" w:rsidR="00B16DF4" w:rsidRPr="004F55FD" w:rsidRDefault="00B16DF4" w:rsidP="0062595F">
            <w:pPr>
              <w:widowControl w:val="0"/>
              <w:spacing w:before="0" w:after="0"/>
              <w:rPr>
                <w:b/>
                <w:sz w:val="20"/>
                <w:szCs w:val="24"/>
                <w:lang w:val="en-US"/>
              </w:rPr>
            </w:pPr>
          </w:p>
        </w:tc>
      </w:tr>
      <w:tr w:rsidR="00B16DF4" w:rsidRPr="004F55FD" w14:paraId="29337051" w14:textId="77777777" w:rsidTr="00B17A94">
        <w:tc>
          <w:tcPr>
            <w:tcW w:w="232" w:type="pct"/>
          </w:tcPr>
          <w:p w14:paraId="3A57525A"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&lt;2A0.4.1 type="S" input="S"&gt;</w:t>
            </w:r>
          </w:p>
        </w:tc>
        <w:tc>
          <w:tcPr>
            <w:tcW w:w="584" w:type="pct"/>
          </w:tcPr>
          <w:p w14:paraId="42FF18AB"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&lt;2A0.40.2 type="S" input="S"&gt;</w:t>
            </w:r>
          </w:p>
        </w:tc>
        <w:tc>
          <w:tcPr>
            <w:tcW w:w="292" w:type="pct"/>
          </w:tcPr>
          <w:p w14:paraId="4F622705"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 xml:space="preserve">Step of implementation or financial indicator </w:t>
            </w:r>
            <w:r w:rsidRPr="004F55FD">
              <w:rPr>
                <w:i/>
                <w:color w:val="8DB3E2"/>
                <w:sz w:val="18"/>
                <w:szCs w:val="24"/>
                <w:lang w:val="en-US"/>
              </w:rPr>
              <w:lastRenderedPageBreak/>
              <w:t>&lt;2A.4.3 type="S" maxlength="5" input="M"&gt;</w:t>
            </w:r>
          </w:p>
          <w:p w14:paraId="037FCEED"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&lt;2A.4.3 type="S" input="S"&gt;</w:t>
            </w:r>
          </w:p>
        </w:tc>
        <w:tc>
          <w:tcPr>
            <w:tcW w:w="536" w:type="pct"/>
          </w:tcPr>
          <w:p w14:paraId="593200FC"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Step of implementation or financial indicator &lt;2A.40.4 type="S" maxlength=255input="M"&gt;</w:t>
            </w:r>
          </w:p>
          <w:p w14:paraId="6E5CA7CC" w14:textId="77777777" w:rsidR="00B16DF4" w:rsidRPr="004F55FD" w:rsidRDefault="00B16DF4" w:rsidP="0062595F">
            <w:pPr>
              <w:pStyle w:val="Text1"/>
              <w:widowControl w:val="0"/>
              <w:spacing w:before="0" w:after="0"/>
              <w:ind w:left="0"/>
              <w:rPr>
                <w:b/>
                <w:sz w:val="20"/>
                <w:szCs w:val="24"/>
                <w:lang w:val="en-US"/>
              </w:rPr>
            </w:pPr>
          </w:p>
        </w:tc>
        <w:tc>
          <w:tcPr>
            <w:tcW w:w="389" w:type="pct"/>
          </w:tcPr>
          <w:p w14:paraId="739E3EA8"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Step of implementation or financial indicator &lt;&lt;2A.4.5 type="S" input="M"</w:t>
            </w:r>
            <w:r w:rsidRPr="004F55FD">
              <w:rPr>
                <w:i/>
                <w:color w:val="8DB3E2"/>
                <w:sz w:val="18"/>
                <w:szCs w:val="24"/>
                <w:lang w:val="en-US"/>
              </w:rPr>
              <w:lastRenderedPageBreak/>
              <w:t>&gt;</w:t>
            </w:r>
          </w:p>
          <w:p w14:paraId="18D6B57C"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&lt;2A.4.5 type="S" input="G" or “M”&gt;</w:t>
            </w:r>
          </w:p>
          <w:p w14:paraId="7FFD12A9" w14:textId="77777777" w:rsidR="00B16DF4" w:rsidRPr="004F55FD" w:rsidRDefault="00B16DF4" w:rsidP="0062595F">
            <w:pPr>
              <w:pStyle w:val="Text1"/>
              <w:widowControl w:val="0"/>
              <w:spacing w:before="0" w:after="0"/>
              <w:ind w:left="0"/>
              <w:rPr>
                <w:b/>
                <w:sz w:val="20"/>
                <w:szCs w:val="24"/>
                <w:lang w:val="en-US"/>
              </w:rPr>
            </w:pPr>
          </w:p>
        </w:tc>
        <w:tc>
          <w:tcPr>
            <w:tcW w:w="291" w:type="pct"/>
          </w:tcPr>
          <w:p w14:paraId="2AC1DB93" w14:textId="77777777" w:rsidR="00B16DF4" w:rsidRPr="004F55FD" w:rsidRDefault="00B16DF4" w:rsidP="0062595F">
            <w:pPr>
              <w:pStyle w:val="ListDash"/>
              <w:widowControl w:val="0"/>
              <w:numPr>
                <w:ilvl w:val="0"/>
                <w:numId w:val="0"/>
              </w:numPr>
              <w:tabs>
                <w:tab w:val="left" w:pos="720"/>
              </w:tabs>
              <w:spacing w:after="0"/>
              <w:rPr>
                <w:szCs w:val="24"/>
                <w:lang w:val="en-US"/>
              </w:rPr>
            </w:pPr>
            <w:r w:rsidRPr="004F55FD">
              <w:rPr>
                <w:i/>
                <w:color w:val="8DB3E2"/>
                <w:sz w:val="18"/>
                <w:szCs w:val="24"/>
                <w:lang w:val="en-US"/>
              </w:rPr>
              <w:lastRenderedPageBreak/>
              <w:t>&lt;2A0.40.6 type="S" input="S"&gt;</w:t>
            </w:r>
          </w:p>
        </w:tc>
        <w:tc>
          <w:tcPr>
            <w:tcW w:w="391" w:type="pct"/>
          </w:tcPr>
          <w:p w14:paraId="6A116BBE" w14:textId="77777777" w:rsidR="00B16DF4" w:rsidRPr="004F55FD" w:rsidRDefault="00B16DF4" w:rsidP="0062595F">
            <w:pPr>
              <w:pStyle w:val="ListDash"/>
              <w:widowControl w:val="0"/>
              <w:numPr>
                <w:ilvl w:val="0"/>
                <w:numId w:val="0"/>
              </w:numPr>
              <w:tabs>
                <w:tab w:val="left" w:pos="720"/>
              </w:tabs>
              <w:spacing w:after="0"/>
              <w:rPr>
                <w:szCs w:val="24"/>
                <w:lang w:val="en-US"/>
              </w:rPr>
            </w:pPr>
            <w:r w:rsidRPr="004F55FD">
              <w:rPr>
                <w:i/>
                <w:color w:val="8DB3E2"/>
                <w:sz w:val="18"/>
                <w:szCs w:val="24"/>
                <w:lang w:val="en-US"/>
              </w:rPr>
              <w:t>&lt;2A0.40.7 type="S" input="S"&gt;</w:t>
            </w:r>
          </w:p>
        </w:tc>
        <w:tc>
          <w:tcPr>
            <w:tcW w:w="389" w:type="pct"/>
            <w:gridSpan w:val="5"/>
          </w:tcPr>
          <w:p w14:paraId="395F53F5"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&lt;2A.4.8 type="S" maxlength="255" input="M"&gt;</w:t>
            </w:r>
          </w:p>
        </w:tc>
        <w:tc>
          <w:tcPr>
            <w:tcW w:w="640" w:type="pct"/>
            <w:gridSpan w:val="5"/>
          </w:tcPr>
          <w:p w14:paraId="1924A21E"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Step of implementation or financial indicator &lt;&lt;2A.40.9 type="S" input="M"&gt;</w:t>
            </w:r>
          </w:p>
          <w:p w14:paraId="2D6C10A6"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&lt;2A.4.8 type="S" input="M"&gt;</w:t>
            </w:r>
          </w:p>
          <w:p w14:paraId="25C7692D" w14:textId="77777777" w:rsidR="00B16DF4" w:rsidRPr="004F55FD" w:rsidRDefault="00B16DF4" w:rsidP="0062595F">
            <w:pPr>
              <w:pStyle w:val="Text1"/>
              <w:widowControl w:val="0"/>
              <w:spacing w:before="0" w:after="0"/>
              <w:ind w:left="0"/>
              <w:rPr>
                <w:b/>
                <w:sz w:val="20"/>
                <w:szCs w:val="24"/>
                <w:lang w:val="en-US"/>
              </w:rPr>
            </w:pPr>
          </w:p>
        </w:tc>
        <w:tc>
          <w:tcPr>
            <w:tcW w:w="526" w:type="pct"/>
            <w:gridSpan w:val="3"/>
          </w:tcPr>
          <w:p w14:paraId="6E1AB804"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Step of implementation or financial indicator &lt;2A.4.10 type="S" maxlength="200" input="M"&gt;</w:t>
            </w:r>
          </w:p>
          <w:p w14:paraId="12125509"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Implementation or result &lt;2A.4.10 type="S" input=“M”&gt;</w:t>
            </w:r>
          </w:p>
          <w:p w14:paraId="6454FD2E" w14:textId="77777777" w:rsidR="00B16DF4" w:rsidRPr="004F55FD" w:rsidRDefault="00B16DF4" w:rsidP="0062595F">
            <w:pPr>
              <w:pStyle w:val="Text1"/>
              <w:widowControl w:val="0"/>
              <w:spacing w:before="0" w:after="0"/>
              <w:ind w:left="0"/>
              <w:rPr>
                <w:b/>
                <w:sz w:val="20"/>
                <w:szCs w:val="24"/>
                <w:lang w:val="en-US"/>
              </w:rPr>
            </w:pPr>
          </w:p>
        </w:tc>
        <w:tc>
          <w:tcPr>
            <w:tcW w:w="730" w:type="pct"/>
          </w:tcPr>
          <w:p w14:paraId="2B81AF6B" w14:textId="77777777" w:rsidR="00B16DF4" w:rsidRPr="004F55FD" w:rsidRDefault="00B16DF4" w:rsidP="0062595F">
            <w:pPr>
              <w:widowControl w:val="0"/>
              <w:spacing w:before="0" w:after="0"/>
              <w:rPr>
                <w:szCs w:val="24"/>
                <w:lang w:val="en-US"/>
              </w:rPr>
            </w:pPr>
            <w:r w:rsidRPr="004F55FD">
              <w:rPr>
                <w:i/>
                <w:color w:val="8DB3E2"/>
                <w:sz w:val="18"/>
                <w:szCs w:val="24"/>
                <w:lang w:val="en-US"/>
              </w:rPr>
              <w:lastRenderedPageBreak/>
              <w:t>&lt;2A.4.11 type="S" maxlength="500" input="M"&gt;</w:t>
            </w:r>
          </w:p>
        </w:tc>
      </w:tr>
      <w:tr w:rsidR="002E0A90" w:rsidRPr="004F55FD" w14:paraId="0ACC0C61" w14:textId="77777777" w:rsidTr="007F3E31">
        <w:tc>
          <w:tcPr>
            <w:tcW w:w="232" w:type="pct"/>
            <w:vAlign w:val="center"/>
          </w:tcPr>
          <w:p w14:paraId="3568A21A" w14:textId="77777777" w:rsidR="002E0A90" w:rsidRPr="004F55FD" w:rsidRDefault="002E0A90" w:rsidP="007F3E31">
            <w:pPr>
              <w:widowControl w:val="0"/>
              <w:spacing w:before="0" w:after="0"/>
              <w:jc w:val="center"/>
              <w:rPr>
                <w:rStyle w:val="Char27"/>
                <w:rFonts w:eastAsia="Calibri"/>
                <w:b w:val="0"/>
                <w:sz w:val="20"/>
                <w:szCs w:val="24"/>
                <w:lang w:val="en-US" w:eastAsia="bg-BG"/>
              </w:rPr>
            </w:pPr>
          </w:p>
        </w:tc>
        <w:tc>
          <w:tcPr>
            <w:tcW w:w="584" w:type="pct"/>
            <w:vAlign w:val="center"/>
          </w:tcPr>
          <w:p w14:paraId="0A1F8EA6" w14:textId="77777777" w:rsidR="002E0A90" w:rsidRPr="004F55FD" w:rsidRDefault="002E0A90" w:rsidP="007F3E31">
            <w:pPr>
              <w:widowControl w:val="0"/>
              <w:spacing w:before="0" w:after="0"/>
              <w:jc w:val="center"/>
              <w:rPr>
                <w:rStyle w:val="Char27"/>
                <w:rFonts w:eastAsia="Calibri"/>
                <w:b w:val="0"/>
                <w:sz w:val="24"/>
                <w:szCs w:val="24"/>
                <w:lang w:val="en-US" w:eastAsia="bg-BG"/>
              </w:rPr>
            </w:pPr>
            <w:r w:rsidRPr="004F55FD">
              <w:rPr>
                <w:rStyle w:val="Char27"/>
                <w:rFonts w:eastAsia="Calibri"/>
                <w:b w:val="0"/>
                <w:sz w:val="20"/>
                <w:szCs w:val="24"/>
                <w:lang w:val="en-US"/>
              </w:rPr>
              <w:t>Output indicator</w:t>
            </w:r>
          </w:p>
        </w:tc>
        <w:tc>
          <w:tcPr>
            <w:tcW w:w="292" w:type="pct"/>
            <w:vAlign w:val="center"/>
          </w:tcPr>
          <w:p w14:paraId="77B0298D" w14:textId="77777777" w:rsidR="002E0A90" w:rsidRPr="004F55FD" w:rsidRDefault="002E0A90" w:rsidP="007F3E31">
            <w:pPr>
              <w:widowControl w:val="0"/>
              <w:spacing w:before="0" w:after="0"/>
              <w:jc w:val="center"/>
              <w:rPr>
                <w:rStyle w:val="Char27"/>
                <w:rFonts w:eastAsia="Calibri"/>
                <w:b w:val="0"/>
                <w:sz w:val="20"/>
                <w:szCs w:val="24"/>
                <w:lang w:val="en-US" w:eastAsia="bg-BG"/>
              </w:rPr>
            </w:pPr>
            <w:r w:rsidRPr="004F55FD">
              <w:rPr>
                <w:rStyle w:val="Char27"/>
                <w:rFonts w:eastAsia="Calibri"/>
                <w:b w:val="0"/>
                <w:sz w:val="20"/>
                <w:szCs w:val="24"/>
                <w:lang w:val="en-US" w:eastAsia="bg-BG"/>
              </w:rPr>
              <w:t>CO23</w:t>
            </w:r>
          </w:p>
        </w:tc>
        <w:tc>
          <w:tcPr>
            <w:tcW w:w="536" w:type="pct"/>
            <w:vAlign w:val="center"/>
          </w:tcPr>
          <w:p w14:paraId="3C370FB7" w14:textId="77777777" w:rsidR="002E0A90" w:rsidRPr="004F55FD" w:rsidRDefault="002E0A90" w:rsidP="007F3E31">
            <w:pPr>
              <w:pStyle w:val="Text1"/>
              <w:widowControl w:val="0"/>
              <w:spacing w:before="0" w:after="0"/>
              <w:ind w:left="0"/>
              <w:jc w:val="center"/>
              <w:rPr>
                <w:szCs w:val="24"/>
                <w:lang w:val="en-US"/>
              </w:rPr>
            </w:pPr>
            <w:r w:rsidRPr="004F55FD">
              <w:rPr>
                <w:sz w:val="20"/>
                <w:szCs w:val="24"/>
                <w:lang w:val="en-US"/>
              </w:rPr>
              <w:t>Surface area of habitats supported in order to attain a better conservation status</w:t>
            </w:r>
          </w:p>
        </w:tc>
        <w:tc>
          <w:tcPr>
            <w:tcW w:w="389" w:type="pct"/>
            <w:vAlign w:val="center"/>
          </w:tcPr>
          <w:p w14:paraId="2762C54F" w14:textId="77777777" w:rsidR="002E0A90" w:rsidRPr="004F55FD" w:rsidRDefault="002E0A90" w:rsidP="007F3E31">
            <w:pPr>
              <w:pStyle w:val="Text1"/>
              <w:widowControl w:val="0"/>
              <w:spacing w:before="0" w:after="0"/>
              <w:ind w:left="0"/>
              <w:jc w:val="center"/>
              <w:rPr>
                <w:szCs w:val="24"/>
                <w:lang w:val="en-US"/>
              </w:rPr>
            </w:pPr>
            <w:r w:rsidRPr="004F55FD">
              <w:rPr>
                <w:sz w:val="20"/>
                <w:szCs w:val="24"/>
                <w:lang w:val="en-US"/>
              </w:rPr>
              <w:t>Hectares</w:t>
            </w:r>
          </w:p>
        </w:tc>
        <w:tc>
          <w:tcPr>
            <w:tcW w:w="291" w:type="pct"/>
            <w:vAlign w:val="center"/>
          </w:tcPr>
          <w:p w14:paraId="13383BC6"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ERDF</w:t>
            </w:r>
          </w:p>
          <w:p w14:paraId="6F59C6C3" w14:textId="77777777" w:rsidR="002E0A90" w:rsidRPr="004F55FD" w:rsidRDefault="002E0A90" w:rsidP="007F3E31">
            <w:pPr>
              <w:pStyle w:val="Text1"/>
              <w:widowControl w:val="0"/>
              <w:spacing w:before="0" w:after="0"/>
              <w:ind w:left="0"/>
              <w:jc w:val="center"/>
              <w:rPr>
                <w:sz w:val="20"/>
                <w:szCs w:val="24"/>
                <w:lang w:val="en-US"/>
              </w:rPr>
            </w:pPr>
          </w:p>
        </w:tc>
        <w:tc>
          <w:tcPr>
            <w:tcW w:w="402" w:type="pct"/>
            <w:gridSpan w:val="2"/>
            <w:vAlign w:val="center"/>
          </w:tcPr>
          <w:p w14:paraId="622B0AA4"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Less developed region</w:t>
            </w:r>
          </w:p>
          <w:p w14:paraId="284433AF" w14:textId="77777777" w:rsidR="002E0A90" w:rsidRPr="004F55FD" w:rsidRDefault="002E0A90" w:rsidP="007F3E31">
            <w:pPr>
              <w:pStyle w:val="Text1"/>
              <w:widowControl w:val="0"/>
              <w:spacing w:before="0" w:after="0"/>
              <w:ind w:left="0"/>
              <w:jc w:val="center"/>
              <w:rPr>
                <w:sz w:val="20"/>
                <w:szCs w:val="24"/>
                <w:lang w:val="en-US"/>
              </w:rPr>
            </w:pPr>
          </w:p>
        </w:tc>
        <w:tc>
          <w:tcPr>
            <w:tcW w:w="371" w:type="pct"/>
            <w:gridSpan w:val="3"/>
            <w:vAlign w:val="center"/>
          </w:tcPr>
          <w:p w14:paraId="5B7F8EF3" w14:textId="77777777" w:rsidR="002E0A90" w:rsidRPr="004F55FD" w:rsidRDefault="00BB40E8" w:rsidP="007F3E31">
            <w:pPr>
              <w:pStyle w:val="Text1"/>
              <w:widowControl w:val="0"/>
              <w:spacing w:before="0" w:after="0"/>
              <w:ind w:left="0"/>
              <w:jc w:val="center"/>
              <w:rPr>
                <w:sz w:val="20"/>
                <w:szCs w:val="24"/>
                <w:lang w:val="en-US"/>
              </w:rPr>
            </w:pPr>
            <w:r w:rsidRPr="004F55FD">
              <w:rPr>
                <w:sz w:val="20"/>
              </w:rPr>
              <w:t>247 723,962</w:t>
            </w:r>
          </w:p>
        </w:tc>
        <w:tc>
          <w:tcPr>
            <w:tcW w:w="104" w:type="pct"/>
            <w:gridSpan w:val="2"/>
            <w:vAlign w:val="center"/>
          </w:tcPr>
          <w:p w14:paraId="479BD9F7" w14:textId="77777777" w:rsidR="002E0A90" w:rsidRPr="004F55FD" w:rsidRDefault="002E0A90" w:rsidP="007F3E31">
            <w:pPr>
              <w:pStyle w:val="Text1"/>
              <w:widowControl w:val="0"/>
              <w:spacing w:before="0" w:after="0"/>
              <w:ind w:left="0"/>
              <w:jc w:val="center"/>
              <w:rPr>
                <w:sz w:val="20"/>
                <w:szCs w:val="24"/>
                <w:lang w:val="en-US"/>
              </w:rPr>
            </w:pPr>
          </w:p>
        </w:tc>
        <w:tc>
          <w:tcPr>
            <w:tcW w:w="97" w:type="pct"/>
            <w:gridSpan w:val="2"/>
            <w:vAlign w:val="center"/>
          </w:tcPr>
          <w:p w14:paraId="4105C2D4" w14:textId="77777777" w:rsidR="002E0A90" w:rsidRPr="004F55FD" w:rsidRDefault="002E0A90" w:rsidP="007F3E31">
            <w:pPr>
              <w:pStyle w:val="Text1"/>
              <w:widowControl w:val="0"/>
              <w:spacing w:before="0" w:after="0"/>
              <w:ind w:left="0"/>
              <w:jc w:val="center"/>
              <w:rPr>
                <w:sz w:val="20"/>
                <w:szCs w:val="24"/>
                <w:lang w:val="en-US"/>
              </w:rPr>
            </w:pPr>
          </w:p>
        </w:tc>
        <w:tc>
          <w:tcPr>
            <w:tcW w:w="448" w:type="pct"/>
            <w:gridSpan w:val="3"/>
            <w:vAlign w:val="center"/>
          </w:tcPr>
          <w:p w14:paraId="151020A6" w14:textId="77777777" w:rsidR="002E0A90" w:rsidRPr="004F55FD" w:rsidRDefault="002E0A90" w:rsidP="007F3E31">
            <w:pPr>
              <w:pStyle w:val="Text1"/>
              <w:widowControl w:val="0"/>
              <w:spacing w:before="0" w:after="0"/>
              <w:ind w:left="0"/>
              <w:jc w:val="center"/>
              <w:rPr>
                <w:sz w:val="20"/>
                <w:szCs w:val="24"/>
                <w:lang w:val="en-US"/>
              </w:rPr>
            </w:pPr>
            <w:r w:rsidRPr="004F55FD">
              <w:rPr>
                <w:rStyle w:val="hps"/>
                <w:sz w:val="20"/>
                <w:szCs w:val="24"/>
                <w:lang w:val="en-US"/>
              </w:rPr>
              <w:t>1 565 668</w:t>
            </w:r>
          </w:p>
          <w:p w14:paraId="26C14DC8" w14:textId="77777777" w:rsidR="002E0A90" w:rsidRPr="004F55FD" w:rsidRDefault="002E0A90" w:rsidP="007F3E31">
            <w:pPr>
              <w:pStyle w:val="Text1"/>
              <w:widowControl w:val="0"/>
              <w:spacing w:before="0" w:after="0"/>
              <w:ind w:left="0"/>
              <w:jc w:val="center"/>
              <w:rPr>
                <w:sz w:val="20"/>
                <w:szCs w:val="24"/>
                <w:lang w:val="en-US"/>
              </w:rPr>
            </w:pPr>
          </w:p>
        </w:tc>
        <w:tc>
          <w:tcPr>
            <w:tcW w:w="524" w:type="pct"/>
            <w:gridSpan w:val="2"/>
            <w:vAlign w:val="center"/>
          </w:tcPr>
          <w:p w14:paraId="60D1C473"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Project progress reports, OPE MA</w:t>
            </w:r>
          </w:p>
          <w:p w14:paraId="6A6A64F7" w14:textId="77777777" w:rsidR="002E0A90" w:rsidRPr="004F55FD" w:rsidRDefault="002E0A90" w:rsidP="007F3E31">
            <w:pPr>
              <w:pStyle w:val="Text1"/>
              <w:widowControl w:val="0"/>
              <w:spacing w:before="0" w:after="0"/>
              <w:ind w:left="0"/>
              <w:jc w:val="center"/>
              <w:rPr>
                <w:sz w:val="20"/>
                <w:szCs w:val="24"/>
                <w:lang w:val="en-US"/>
              </w:rPr>
            </w:pPr>
          </w:p>
        </w:tc>
        <w:tc>
          <w:tcPr>
            <w:tcW w:w="730" w:type="pct"/>
            <w:vAlign w:val="center"/>
          </w:tcPr>
          <w:p w14:paraId="0EB034DF"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Target value: according to the geo-statistical analysis of the area of habitats</w:t>
            </w:r>
          </w:p>
          <w:p w14:paraId="18E8FA06" w14:textId="77777777" w:rsidR="00682510" w:rsidRPr="004F55FD" w:rsidRDefault="002E0A90" w:rsidP="007F3E31">
            <w:pPr>
              <w:pStyle w:val="Text1"/>
              <w:widowControl w:val="0"/>
              <w:spacing w:before="0" w:after="0"/>
              <w:ind w:left="0"/>
              <w:jc w:val="center"/>
              <w:rPr>
                <w:b/>
                <w:sz w:val="20"/>
                <w:szCs w:val="24"/>
                <w:lang w:val="en-US"/>
              </w:rPr>
            </w:pPr>
            <w:r w:rsidRPr="004F55FD">
              <w:rPr>
                <w:sz w:val="20"/>
                <w:szCs w:val="24"/>
                <w:lang w:val="en-US"/>
              </w:rPr>
              <w:t xml:space="preserve">Milestone value: calculated on the basis of the measures planned to be completed by 2019- </w:t>
            </w:r>
            <w:r w:rsidR="00682510" w:rsidRPr="004F55FD">
              <w:rPr>
                <w:sz w:val="20"/>
                <w:szCs w:val="24"/>
                <w:lang w:val="en-US"/>
              </w:rPr>
              <w:t xml:space="preserve">provided support for </w:t>
            </w:r>
          </w:p>
          <w:p w14:paraId="3CCC75B2" w14:textId="77777777" w:rsidR="002E0A90" w:rsidRPr="004F55FD" w:rsidRDefault="002E0A90" w:rsidP="00F67CCE">
            <w:pPr>
              <w:pStyle w:val="Text1"/>
              <w:widowControl w:val="0"/>
              <w:spacing w:before="0" w:after="0"/>
              <w:ind w:left="0"/>
              <w:jc w:val="center"/>
              <w:rPr>
                <w:szCs w:val="24"/>
                <w:lang w:val="en-US"/>
              </w:rPr>
            </w:pPr>
            <w:r w:rsidRPr="004F55FD">
              <w:rPr>
                <w:sz w:val="20"/>
                <w:szCs w:val="24"/>
                <w:lang w:val="en-US"/>
              </w:rPr>
              <w:t>mapping of the marine environment sites</w:t>
            </w:r>
            <w:r w:rsidR="00682510" w:rsidRPr="004F55FD">
              <w:rPr>
                <w:sz w:val="20"/>
                <w:szCs w:val="24"/>
                <w:lang w:val="en-US" w:eastAsia="en-GB"/>
              </w:rPr>
              <w:t xml:space="preserve"> </w:t>
            </w:r>
            <w:r w:rsidR="00682510" w:rsidRPr="004F55FD">
              <w:rPr>
                <w:sz w:val="20"/>
                <w:szCs w:val="24"/>
                <w:lang w:val="en-US"/>
              </w:rPr>
              <w:t xml:space="preserve">and stakeholder </w:t>
            </w:r>
            <w:r w:rsidR="00B259B0" w:rsidRPr="004F55FD">
              <w:rPr>
                <w:sz w:val="20"/>
                <w:szCs w:val="24"/>
                <w:lang w:val="en-US"/>
              </w:rPr>
              <w:t>I</w:t>
            </w:r>
            <w:r w:rsidR="00682510" w:rsidRPr="004F55FD">
              <w:rPr>
                <w:sz w:val="20"/>
                <w:szCs w:val="24"/>
                <w:lang w:val="en-US"/>
              </w:rPr>
              <w:t>nformation for marine protected areas.</w:t>
            </w:r>
          </w:p>
        </w:tc>
      </w:tr>
      <w:tr w:rsidR="00D72A4F" w:rsidRPr="004F55FD" w14:paraId="3CE95CF0" w14:textId="77777777" w:rsidTr="00B17A94">
        <w:trPr>
          <w:trHeight w:val="397"/>
        </w:trPr>
        <w:tc>
          <w:tcPr>
            <w:tcW w:w="232" w:type="pct"/>
            <w:vAlign w:val="center"/>
          </w:tcPr>
          <w:p w14:paraId="51038921" w14:textId="77777777" w:rsidR="00D72A4F" w:rsidRPr="004F55FD" w:rsidRDefault="00D72A4F" w:rsidP="006A0562">
            <w:pPr>
              <w:pStyle w:val="Text1"/>
              <w:widowControl w:val="0"/>
              <w:spacing w:before="0" w:after="0"/>
              <w:ind w:left="0"/>
              <w:jc w:val="center"/>
              <w:rPr>
                <w:sz w:val="20"/>
                <w:szCs w:val="24"/>
              </w:rPr>
            </w:pPr>
          </w:p>
        </w:tc>
        <w:tc>
          <w:tcPr>
            <w:tcW w:w="584" w:type="pct"/>
            <w:vAlign w:val="center"/>
          </w:tcPr>
          <w:p w14:paraId="0FB0910E" w14:textId="77777777" w:rsidR="00D72A4F" w:rsidRPr="004F55FD" w:rsidRDefault="00D72A4F" w:rsidP="006A0562">
            <w:pPr>
              <w:pStyle w:val="Text1"/>
              <w:widowControl w:val="0"/>
              <w:spacing w:before="0" w:after="0"/>
              <w:ind w:left="0"/>
              <w:jc w:val="center"/>
              <w:rPr>
                <w:sz w:val="20"/>
                <w:szCs w:val="24"/>
                <w:lang w:val="en-US"/>
              </w:rPr>
            </w:pPr>
            <w:r w:rsidRPr="004F55FD">
              <w:rPr>
                <w:rStyle w:val="hps"/>
                <w:sz w:val="20"/>
                <w:szCs w:val="24"/>
                <w:lang w:val="en-US"/>
              </w:rPr>
              <w:t>Financial indicator</w:t>
            </w:r>
          </w:p>
          <w:p w14:paraId="03B9864E" w14:textId="77777777" w:rsidR="00D72A4F" w:rsidRPr="004F55FD" w:rsidRDefault="00D72A4F" w:rsidP="006A0562">
            <w:pPr>
              <w:pStyle w:val="Text1"/>
              <w:widowControl w:val="0"/>
              <w:spacing w:before="0" w:after="0"/>
              <w:ind w:left="0"/>
              <w:jc w:val="center"/>
              <w:rPr>
                <w:sz w:val="20"/>
                <w:szCs w:val="24"/>
                <w:lang w:val="en-US"/>
              </w:rPr>
            </w:pPr>
          </w:p>
        </w:tc>
        <w:tc>
          <w:tcPr>
            <w:tcW w:w="292" w:type="pct"/>
            <w:vAlign w:val="center"/>
          </w:tcPr>
          <w:p w14:paraId="7F6204FF" w14:textId="77777777" w:rsidR="00D72A4F" w:rsidRPr="004F55FD" w:rsidRDefault="00196750" w:rsidP="006A0562">
            <w:pPr>
              <w:pStyle w:val="Text1"/>
              <w:widowControl w:val="0"/>
              <w:spacing w:before="0" w:after="0"/>
              <w:ind w:left="0"/>
              <w:jc w:val="center"/>
              <w:rPr>
                <w:sz w:val="20"/>
                <w:szCs w:val="24"/>
              </w:rPr>
            </w:pPr>
            <w:r w:rsidRPr="004F55FD">
              <w:rPr>
                <w:sz w:val="20"/>
                <w:szCs w:val="24"/>
              </w:rPr>
              <w:t>7</w:t>
            </w:r>
          </w:p>
        </w:tc>
        <w:tc>
          <w:tcPr>
            <w:tcW w:w="536" w:type="pct"/>
            <w:vAlign w:val="center"/>
          </w:tcPr>
          <w:p w14:paraId="6E66A059" w14:textId="77777777" w:rsidR="00D72A4F" w:rsidRPr="004F55FD" w:rsidRDefault="00783C70" w:rsidP="00B17A94">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w:t>
            </w:r>
            <w:r w:rsidR="00B17A94" w:rsidRPr="004F55FD">
              <w:rPr>
                <w:rStyle w:val="hps"/>
                <w:sz w:val="20"/>
                <w:szCs w:val="24"/>
                <w:lang w:val="en-US"/>
              </w:rPr>
              <w:t>ied by the Certifying authority</w:t>
            </w:r>
          </w:p>
        </w:tc>
        <w:tc>
          <w:tcPr>
            <w:tcW w:w="389" w:type="pct"/>
            <w:vAlign w:val="center"/>
          </w:tcPr>
          <w:p w14:paraId="72225DF5" w14:textId="77777777" w:rsidR="00D72A4F" w:rsidRPr="004F55FD" w:rsidRDefault="00D72A4F" w:rsidP="006A0562">
            <w:pPr>
              <w:pStyle w:val="Text1"/>
              <w:widowControl w:val="0"/>
              <w:tabs>
                <w:tab w:val="left" w:pos="904"/>
              </w:tabs>
              <w:spacing w:before="0" w:after="0"/>
              <w:ind w:left="0"/>
              <w:jc w:val="center"/>
              <w:rPr>
                <w:sz w:val="20"/>
                <w:szCs w:val="24"/>
                <w:lang w:val="en-US"/>
              </w:rPr>
            </w:pPr>
            <w:r w:rsidRPr="004F55FD">
              <w:rPr>
                <w:sz w:val="20"/>
                <w:szCs w:val="24"/>
                <w:lang w:val="en-US"/>
              </w:rPr>
              <w:t>Euro</w:t>
            </w:r>
          </w:p>
        </w:tc>
        <w:tc>
          <w:tcPr>
            <w:tcW w:w="291" w:type="pct"/>
            <w:vAlign w:val="center"/>
          </w:tcPr>
          <w:p w14:paraId="2B7B61F0" w14:textId="77777777" w:rsidR="00D72A4F" w:rsidRPr="004F55FD" w:rsidRDefault="00D72A4F" w:rsidP="006B2113">
            <w:pPr>
              <w:pStyle w:val="Text1"/>
              <w:widowControl w:val="0"/>
              <w:spacing w:before="0" w:after="0"/>
              <w:ind w:left="0"/>
              <w:jc w:val="center"/>
              <w:rPr>
                <w:sz w:val="20"/>
                <w:szCs w:val="24"/>
                <w:lang w:val="en-US"/>
              </w:rPr>
            </w:pPr>
            <w:r w:rsidRPr="004F55FD">
              <w:rPr>
                <w:sz w:val="20"/>
                <w:szCs w:val="24"/>
                <w:lang w:val="en-US"/>
              </w:rPr>
              <w:t>ERDF</w:t>
            </w:r>
          </w:p>
        </w:tc>
        <w:tc>
          <w:tcPr>
            <w:tcW w:w="402" w:type="pct"/>
            <w:gridSpan w:val="2"/>
            <w:vAlign w:val="center"/>
          </w:tcPr>
          <w:p w14:paraId="3768F740" w14:textId="77777777" w:rsidR="00D72A4F" w:rsidRPr="004F55FD" w:rsidRDefault="00D72A4F" w:rsidP="006A0562">
            <w:pPr>
              <w:pStyle w:val="Text1"/>
              <w:widowControl w:val="0"/>
              <w:spacing w:before="0" w:after="0"/>
              <w:ind w:left="0"/>
              <w:jc w:val="center"/>
              <w:rPr>
                <w:sz w:val="20"/>
                <w:szCs w:val="24"/>
                <w:lang w:val="en-US"/>
              </w:rPr>
            </w:pPr>
            <w:r w:rsidRPr="004F55FD">
              <w:rPr>
                <w:sz w:val="20"/>
                <w:szCs w:val="24"/>
                <w:lang w:val="en-US"/>
              </w:rPr>
              <w:t>Less developed region</w:t>
            </w:r>
          </w:p>
          <w:p w14:paraId="50E21B87" w14:textId="77777777" w:rsidR="00D72A4F" w:rsidRPr="004F55FD" w:rsidRDefault="00D72A4F" w:rsidP="006A0562">
            <w:pPr>
              <w:pStyle w:val="Text1"/>
              <w:widowControl w:val="0"/>
              <w:spacing w:before="0" w:after="0"/>
              <w:ind w:left="0"/>
              <w:jc w:val="center"/>
              <w:rPr>
                <w:sz w:val="20"/>
                <w:szCs w:val="24"/>
                <w:lang w:val="en-US"/>
              </w:rPr>
            </w:pPr>
          </w:p>
        </w:tc>
        <w:tc>
          <w:tcPr>
            <w:tcW w:w="371" w:type="pct"/>
            <w:gridSpan w:val="3"/>
            <w:vAlign w:val="center"/>
          </w:tcPr>
          <w:p w14:paraId="0D46FC9D" w14:textId="77777777" w:rsidR="00D72A4F" w:rsidRPr="004F55FD" w:rsidRDefault="00D72A4F" w:rsidP="007E3BCC">
            <w:pPr>
              <w:pStyle w:val="Text1"/>
              <w:widowControl w:val="0"/>
              <w:spacing w:before="0" w:after="0"/>
              <w:ind w:left="0"/>
              <w:jc w:val="center"/>
              <w:rPr>
                <w:sz w:val="20"/>
                <w:szCs w:val="24"/>
                <w:lang w:val="en-US"/>
              </w:rPr>
            </w:pPr>
            <w:r w:rsidRPr="004F55FD">
              <w:rPr>
                <w:sz w:val="20"/>
                <w:szCs w:val="24"/>
                <w:lang w:val="en-US"/>
              </w:rPr>
              <w:t>7 097 300</w:t>
            </w:r>
            <w:r w:rsidR="007E3BCC" w:rsidRPr="004F55FD">
              <w:rPr>
                <w:sz w:val="20"/>
                <w:szCs w:val="24"/>
                <w:lang w:val="en-US"/>
              </w:rPr>
              <w:t>,</w:t>
            </w:r>
            <w:r w:rsidR="00B80F9F" w:rsidRPr="004F55FD">
              <w:rPr>
                <w:sz w:val="20"/>
                <w:szCs w:val="24"/>
                <w:lang w:val="en-US"/>
              </w:rPr>
              <w:t>00</w:t>
            </w:r>
          </w:p>
        </w:tc>
        <w:tc>
          <w:tcPr>
            <w:tcW w:w="104" w:type="pct"/>
            <w:gridSpan w:val="2"/>
            <w:vAlign w:val="center"/>
          </w:tcPr>
          <w:p w14:paraId="7755BC18" w14:textId="77777777" w:rsidR="00D72A4F" w:rsidRPr="004F55FD" w:rsidRDefault="00D72A4F" w:rsidP="006A0562">
            <w:pPr>
              <w:pStyle w:val="Text1"/>
              <w:widowControl w:val="0"/>
              <w:spacing w:before="0" w:after="0"/>
              <w:ind w:left="0"/>
              <w:jc w:val="center"/>
              <w:rPr>
                <w:sz w:val="20"/>
                <w:szCs w:val="24"/>
                <w:lang w:val="en-US"/>
              </w:rPr>
            </w:pPr>
          </w:p>
        </w:tc>
        <w:tc>
          <w:tcPr>
            <w:tcW w:w="97" w:type="pct"/>
            <w:gridSpan w:val="2"/>
            <w:vAlign w:val="center"/>
          </w:tcPr>
          <w:p w14:paraId="2F1DD33D" w14:textId="77777777" w:rsidR="00D72A4F" w:rsidRPr="004F55FD" w:rsidRDefault="00D72A4F" w:rsidP="006A0562">
            <w:pPr>
              <w:pStyle w:val="Text1"/>
              <w:widowControl w:val="0"/>
              <w:spacing w:before="0" w:after="0"/>
              <w:ind w:left="0"/>
              <w:jc w:val="center"/>
              <w:rPr>
                <w:sz w:val="20"/>
                <w:szCs w:val="24"/>
                <w:lang w:val="en-US"/>
              </w:rPr>
            </w:pPr>
          </w:p>
        </w:tc>
        <w:tc>
          <w:tcPr>
            <w:tcW w:w="448" w:type="pct"/>
            <w:gridSpan w:val="3"/>
            <w:vAlign w:val="center"/>
          </w:tcPr>
          <w:p w14:paraId="263DA201" w14:textId="482E9A24" w:rsidR="00D72A4F" w:rsidRPr="004F55FD" w:rsidRDefault="00C120A4" w:rsidP="007E3BCC">
            <w:pPr>
              <w:pStyle w:val="Text1"/>
              <w:widowControl w:val="0"/>
              <w:spacing w:before="0" w:after="0"/>
              <w:ind w:left="0"/>
              <w:jc w:val="center"/>
              <w:rPr>
                <w:sz w:val="20"/>
                <w:szCs w:val="24"/>
                <w:lang w:val="en-US"/>
              </w:rPr>
            </w:pPr>
            <w:r w:rsidRPr="00C120A4">
              <w:rPr>
                <w:sz w:val="20"/>
              </w:rPr>
              <w:t>92 804 136,00</w:t>
            </w:r>
            <w:r>
              <w:rPr>
                <w:sz w:val="20"/>
                <w:lang w:val="en-US"/>
              </w:rPr>
              <w:t xml:space="preserve"> </w:t>
            </w:r>
          </w:p>
        </w:tc>
        <w:tc>
          <w:tcPr>
            <w:tcW w:w="524" w:type="pct"/>
            <w:gridSpan w:val="2"/>
            <w:vAlign w:val="center"/>
          </w:tcPr>
          <w:p w14:paraId="257CC7D9" w14:textId="77777777" w:rsidR="00D72A4F" w:rsidRPr="004F55FD" w:rsidRDefault="00D72A4F" w:rsidP="006A0562">
            <w:pPr>
              <w:pStyle w:val="Text1"/>
              <w:widowControl w:val="0"/>
              <w:spacing w:before="0" w:after="0"/>
              <w:ind w:left="0"/>
              <w:jc w:val="center"/>
              <w:rPr>
                <w:sz w:val="20"/>
                <w:szCs w:val="24"/>
                <w:lang w:val="en-US"/>
              </w:rPr>
            </w:pPr>
            <w:r w:rsidRPr="004F55FD">
              <w:rPr>
                <w:rStyle w:val="hps"/>
                <w:sz w:val="20"/>
                <w:szCs w:val="24"/>
                <w:lang w:val="en-US"/>
              </w:rPr>
              <w:t>Certifying authority</w:t>
            </w:r>
          </w:p>
          <w:p w14:paraId="3F0B8E3F" w14:textId="77777777" w:rsidR="00D72A4F" w:rsidRPr="004F55FD" w:rsidRDefault="00D72A4F" w:rsidP="006A0562">
            <w:pPr>
              <w:pStyle w:val="Text1"/>
              <w:widowControl w:val="0"/>
              <w:spacing w:before="0" w:after="0"/>
              <w:ind w:left="0"/>
              <w:jc w:val="center"/>
              <w:rPr>
                <w:sz w:val="20"/>
                <w:szCs w:val="24"/>
                <w:lang w:val="en-US"/>
              </w:rPr>
            </w:pPr>
          </w:p>
        </w:tc>
        <w:tc>
          <w:tcPr>
            <w:tcW w:w="730" w:type="pct"/>
            <w:vAlign w:val="center"/>
          </w:tcPr>
          <w:p w14:paraId="395CEC7D" w14:textId="77777777" w:rsidR="00D72A4F" w:rsidRPr="004F55FD" w:rsidRDefault="00D72A4F" w:rsidP="006B2113">
            <w:pPr>
              <w:pStyle w:val="Text1"/>
              <w:widowControl w:val="0"/>
              <w:spacing w:before="0" w:after="0"/>
              <w:ind w:left="0"/>
              <w:jc w:val="center"/>
              <w:rPr>
                <w:sz w:val="20"/>
                <w:szCs w:val="24"/>
                <w:lang w:val="en-US"/>
              </w:rPr>
            </w:pPr>
            <w:r w:rsidRPr="004F55FD">
              <w:rPr>
                <w:sz w:val="20"/>
                <w:szCs w:val="24"/>
                <w:lang w:val="en-US"/>
              </w:rPr>
              <w:t xml:space="preserve">The milestone is calculated on the basis of the </w:t>
            </w:r>
            <w:r w:rsidR="006B2113" w:rsidRPr="004F55FD">
              <w:rPr>
                <w:sz w:val="20"/>
                <w:szCs w:val="24"/>
                <w:lang w:val="en-US"/>
              </w:rPr>
              <w:t xml:space="preserve">2007-2013 </w:t>
            </w:r>
            <w:r w:rsidRPr="004F55FD">
              <w:rPr>
                <w:sz w:val="20"/>
                <w:szCs w:val="24"/>
                <w:lang w:val="en-US"/>
              </w:rPr>
              <w:t>programming period</w:t>
            </w:r>
          </w:p>
        </w:tc>
      </w:tr>
      <w:tr w:rsidR="007E3BCC" w:rsidRPr="004F55FD" w14:paraId="72EE4F89" w14:textId="77777777" w:rsidTr="00B17A94">
        <w:trPr>
          <w:trHeight w:val="283"/>
        </w:trPr>
        <w:tc>
          <w:tcPr>
            <w:tcW w:w="232" w:type="pct"/>
            <w:vAlign w:val="center"/>
          </w:tcPr>
          <w:p w14:paraId="5F9F41BF" w14:textId="77777777" w:rsidR="007E3BCC" w:rsidRPr="004F55FD" w:rsidRDefault="007E3BCC" w:rsidP="00AE5F98">
            <w:pPr>
              <w:widowControl w:val="0"/>
              <w:spacing w:before="0" w:after="0"/>
              <w:jc w:val="center"/>
              <w:rPr>
                <w:sz w:val="20"/>
                <w:szCs w:val="24"/>
                <w:lang w:val="en-US"/>
              </w:rPr>
            </w:pPr>
          </w:p>
        </w:tc>
        <w:tc>
          <w:tcPr>
            <w:tcW w:w="584" w:type="pct"/>
            <w:vAlign w:val="center"/>
          </w:tcPr>
          <w:p w14:paraId="7BAA1F10" w14:textId="77777777" w:rsidR="007E3BCC" w:rsidRPr="004F55FD" w:rsidRDefault="007E3BCC" w:rsidP="00650ED9">
            <w:pPr>
              <w:pStyle w:val="Text1"/>
              <w:widowControl w:val="0"/>
              <w:spacing w:before="0" w:after="0"/>
              <w:ind w:left="0"/>
              <w:jc w:val="center"/>
              <w:rPr>
                <w:sz w:val="20"/>
                <w:szCs w:val="24"/>
                <w:lang w:val="en-US"/>
              </w:rPr>
            </w:pPr>
            <w:r w:rsidRPr="004F55FD">
              <w:rPr>
                <w:rStyle w:val="Char27"/>
                <w:rFonts w:eastAsia="Calibri"/>
                <w:b w:val="0"/>
                <w:sz w:val="20"/>
                <w:szCs w:val="24"/>
                <w:lang w:val="en-US"/>
              </w:rPr>
              <w:t>Output indicator</w:t>
            </w:r>
          </w:p>
        </w:tc>
        <w:tc>
          <w:tcPr>
            <w:tcW w:w="292" w:type="pct"/>
            <w:vAlign w:val="center"/>
          </w:tcPr>
          <w:p w14:paraId="4876B17B" w14:textId="77777777" w:rsidR="007E3BCC" w:rsidRPr="004F55FD" w:rsidRDefault="00196750" w:rsidP="00650ED9">
            <w:pPr>
              <w:pStyle w:val="Text1"/>
              <w:widowControl w:val="0"/>
              <w:spacing w:before="0" w:after="0"/>
              <w:ind w:left="0"/>
              <w:jc w:val="center"/>
              <w:rPr>
                <w:sz w:val="20"/>
                <w:szCs w:val="24"/>
              </w:rPr>
            </w:pPr>
            <w:r w:rsidRPr="004F55FD">
              <w:rPr>
                <w:sz w:val="20"/>
                <w:szCs w:val="24"/>
              </w:rPr>
              <w:t>3.4</w:t>
            </w:r>
          </w:p>
        </w:tc>
        <w:tc>
          <w:tcPr>
            <w:tcW w:w="536" w:type="pct"/>
            <w:vAlign w:val="center"/>
          </w:tcPr>
          <w:p w14:paraId="0C83A184" w14:textId="77777777" w:rsidR="007E3BCC" w:rsidRPr="004F55FD" w:rsidRDefault="007E3BCC" w:rsidP="00650ED9">
            <w:pPr>
              <w:pStyle w:val="Text1"/>
              <w:widowControl w:val="0"/>
              <w:spacing w:before="0" w:after="0"/>
              <w:ind w:left="0"/>
              <w:jc w:val="center"/>
              <w:rPr>
                <w:sz w:val="20"/>
                <w:szCs w:val="24"/>
                <w:lang w:val="en-US"/>
              </w:rPr>
            </w:pPr>
            <w:r w:rsidRPr="004F55FD">
              <w:rPr>
                <w:sz w:val="20"/>
                <w:lang w:val="en-US"/>
              </w:rPr>
              <w:t xml:space="preserve">Surface area of habitats of </w:t>
            </w:r>
            <w:r w:rsidRPr="004F55FD">
              <w:rPr>
                <w:sz w:val="20"/>
                <w:lang w:val="en-US"/>
              </w:rPr>
              <w:lastRenderedPageBreak/>
              <w:t>species supported in order to attain a better conservation status</w:t>
            </w:r>
          </w:p>
        </w:tc>
        <w:tc>
          <w:tcPr>
            <w:tcW w:w="389" w:type="pct"/>
            <w:vAlign w:val="center"/>
          </w:tcPr>
          <w:p w14:paraId="30D7F2A9"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lastRenderedPageBreak/>
              <w:t>Hectares</w:t>
            </w:r>
          </w:p>
        </w:tc>
        <w:tc>
          <w:tcPr>
            <w:tcW w:w="291" w:type="pct"/>
            <w:vAlign w:val="center"/>
          </w:tcPr>
          <w:p w14:paraId="67850F97"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ERDF</w:t>
            </w:r>
          </w:p>
          <w:p w14:paraId="76B3F7A8" w14:textId="77777777" w:rsidR="007E3BCC" w:rsidRPr="004F55FD" w:rsidRDefault="007E3BCC" w:rsidP="00650ED9">
            <w:pPr>
              <w:pStyle w:val="Text1"/>
              <w:widowControl w:val="0"/>
              <w:spacing w:before="0" w:after="0"/>
              <w:ind w:left="0"/>
              <w:jc w:val="center"/>
              <w:rPr>
                <w:sz w:val="20"/>
                <w:szCs w:val="24"/>
                <w:lang w:val="en-US"/>
              </w:rPr>
            </w:pPr>
          </w:p>
        </w:tc>
        <w:tc>
          <w:tcPr>
            <w:tcW w:w="402" w:type="pct"/>
            <w:gridSpan w:val="2"/>
            <w:vAlign w:val="center"/>
          </w:tcPr>
          <w:p w14:paraId="7130E622"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 xml:space="preserve">Less developed </w:t>
            </w:r>
            <w:r w:rsidRPr="004F55FD">
              <w:rPr>
                <w:sz w:val="20"/>
                <w:szCs w:val="24"/>
                <w:lang w:val="en-US"/>
              </w:rPr>
              <w:lastRenderedPageBreak/>
              <w:t>region</w:t>
            </w:r>
          </w:p>
          <w:p w14:paraId="7BF99B29" w14:textId="77777777" w:rsidR="007E3BCC" w:rsidRPr="004F55FD" w:rsidRDefault="007E3BCC" w:rsidP="00B17A94">
            <w:pPr>
              <w:pStyle w:val="Text1"/>
              <w:widowControl w:val="0"/>
              <w:spacing w:before="0" w:after="0"/>
              <w:ind w:left="0"/>
              <w:jc w:val="center"/>
              <w:rPr>
                <w:sz w:val="20"/>
                <w:szCs w:val="24"/>
                <w:lang w:val="en-US"/>
              </w:rPr>
            </w:pPr>
          </w:p>
        </w:tc>
        <w:tc>
          <w:tcPr>
            <w:tcW w:w="371" w:type="pct"/>
            <w:gridSpan w:val="3"/>
            <w:vAlign w:val="center"/>
          </w:tcPr>
          <w:p w14:paraId="31C27AFE"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lastRenderedPageBreak/>
              <w:t>0</w:t>
            </w:r>
          </w:p>
        </w:tc>
        <w:tc>
          <w:tcPr>
            <w:tcW w:w="104" w:type="pct"/>
            <w:gridSpan w:val="2"/>
            <w:vAlign w:val="center"/>
          </w:tcPr>
          <w:p w14:paraId="0CF528EF" w14:textId="77777777" w:rsidR="007E3BCC" w:rsidRPr="004F55FD" w:rsidRDefault="007E3BCC" w:rsidP="00650ED9">
            <w:pPr>
              <w:pStyle w:val="Text1"/>
              <w:widowControl w:val="0"/>
              <w:spacing w:before="0" w:after="0"/>
              <w:ind w:left="0"/>
              <w:jc w:val="center"/>
              <w:rPr>
                <w:sz w:val="20"/>
                <w:szCs w:val="24"/>
                <w:lang w:val="en-US"/>
              </w:rPr>
            </w:pPr>
          </w:p>
        </w:tc>
        <w:tc>
          <w:tcPr>
            <w:tcW w:w="97" w:type="pct"/>
            <w:gridSpan w:val="2"/>
            <w:vAlign w:val="center"/>
          </w:tcPr>
          <w:p w14:paraId="34301751" w14:textId="77777777" w:rsidR="007E3BCC" w:rsidRPr="004F55FD" w:rsidRDefault="007E3BCC" w:rsidP="00650ED9">
            <w:pPr>
              <w:pStyle w:val="Text1"/>
              <w:widowControl w:val="0"/>
              <w:spacing w:before="0" w:after="0"/>
              <w:ind w:left="0"/>
              <w:jc w:val="center"/>
              <w:rPr>
                <w:sz w:val="20"/>
                <w:szCs w:val="24"/>
              </w:rPr>
            </w:pPr>
          </w:p>
        </w:tc>
        <w:tc>
          <w:tcPr>
            <w:tcW w:w="448" w:type="pct"/>
            <w:gridSpan w:val="3"/>
            <w:vAlign w:val="center"/>
          </w:tcPr>
          <w:p w14:paraId="33FB44A2" w14:textId="77777777" w:rsidR="007E3BCC" w:rsidRPr="004F55FD" w:rsidRDefault="007E3BCC" w:rsidP="00CA2801">
            <w:pPr>
              <w:pStyle w:val="Text1"/>
              <w:widowControl w:val="0"/>
              <w:spacing w:before="0" w:after="0"/>
              <w:ind w:left="0"/>
              <w:jc w:val="center"/>
              <w:rPr>
                <w:sz w:val="20"/>
                <w:szCs w:val="24"/>
                <w:lang w:val="en-US"/>
              </w:rPr>
            </w:pPr>
            <w:r w:rsidRPr="004F55FD">
              <w:rPr>
                <w:sz w:val="20"/>
                <w:lang w:val="en-US"/>
              </w:rPr>
              <w:t>2 878 749</w:t>
            </w:r>
          </w:p>
        </w:tc>
        <w:tc>
          <w:tcPr>
            <w:tcW w:w="524" w:type="pct"/>
            <w:gridSpan w:val="2"/>
            <w:vAlign w:val="center"/>
          </w:tcPr>
          <w:p w14:paraId="4984DC42" w14:textId="77777777" w:rsidR="007E3BCC" w:rsidRPr="004F55FD" w:rsidRDefault="007E3BCC" w:rsidP="00B17A94">
            <w:pPr>
              <w:pStyle w:val="Text1"/>
              <w:widowControl w:val="0"/>
              <w:spacing w:before="0" w:after="0"/>
              <w:ind w:left="0"/>
              <w:jc w:val="center"/>
              <w:rPr>
                <w:sz w:val="20"/>
                <w:szCs w:val="24"/>
                <w:lang w:val="en-US"/>
              </w:rPr>
            </w:pPr>
            <w:r w:rsidRPr="004F55FD">
              <w:rPr>
                <w:rStyle w:val="hps"/>
                <w:sz w:val="20"/>
                <w:lang w:val="en-US"/>
              </w:rPr>
              <w:t xml:space="preserve">Project progress </w:t>
            </w:r>
            <w:r w:rsidRPr="004F55FD">
              <w:rPr>
                <w:rStyle w:val="hps"/>
                <w:sz w:val="20"/>
                <w:lang w:val="en-US"/>
              </w:rPr>
              <w:lastRenderedPageBreak/>
              <w:t>reports, OPE MA</w:t>
            </w:r>
          </w:p>
        </w:tc>
        <w:tc>
          <w:tcPr>
            <w:tcW w:w="730" w:type="pct"/>
            <w:vAlign w:val="center"/>
          </w:tcPr>
          <w:p w14:paraId="0902AEEA"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lastRenderedPageBreak/>
              <w:t>Target value: according to the geo-</w:t>
            </w:r>
            <w:r w:rsidRPr="004F55FD">
              <w:rPr>
                <w:sz w:val="20"/>
                <w:szCs w:val="24"/>
                <w:lang w:val="en-US"/>
              </w:rPr>
              <w:lastRenderedPageBreak/>
              <w:t>statistical analysis of the area of habitats</w:t>
            </w:r>
            <w:r w:rsidR="005721F4" w:rsidRPr="004F55FD">
              <w:rPr>
                <w:sz w:val="20"/>
                <w:szCs w:val="24"/>
                <w:lang w:val="en-US"/>
              </w:rPr>
              <w:t>.</w:t>
            </w:r>
          </w:p>
          <w:p w14:paraId="46FCFFCE" w14:textId="77777777" w:rsidR="007E3BCC" w:rsidRPr="004F55FD" w:rsidRDefault="007E3BCC" w:rsidP="007E3BCC">
            <w:pPr>
              <w:pStyle w:val="Text1"/>
              <w:widowControl w:val="0"/>
              <w:spacing w:before="0" w:after="0"/>
              <w:ind w:left="0"/>
              <w:jc w:val="center"/>
              <w:rPr>
                <w:sz w:val="20"/>
                <w:szCs w:val="24"/>
                <w:lang w:val="en-US"/>
              </w:rPr>
            </w:pPr>
          </w:p>
        </w:tc>
      </w:tr>
      <w:tr w:rsidR="002E0A90" w:rsidRPr="004F55FD" w14:paraId="4C0F55D9" w14:textId="77777777" w:rsidTr="002E0A90">
        <w:trPr>
          <w:trHeight w:val="283"/>
        </w:trPr>
        <w:tc>
          <w:tcPr>
            <w:tcW w:w="232" w:type="pct"/>
            <w:tcBorders>
              <w:top w:val="single" w:sz="4" w:space="0" w:color="auto"/>
              <w:left w:val="single" w:sz="4" w:space="0" w:color="auto"/>
              <w:bottom w:val="single" w:sz="4" w:space="0" w:color="auto"/>
              <w:right w:val="single" w:sz="4" w:space="0" w:color="auto"/>
            </w:tcBorders>
            <w:vAlign w:val="center"/>
          </w:tcPr>
          <w:p w14:paraId="3B6E2279" w14:textId="77777777" w:rsidR="002E0A90" w:rsidRPr="004F55FD" w:rsidRDefault="002E0A90" w:rsidP="007F3E31">
            <w:pPr>
              <w:widowControl w:val="0"/>
              <w:spacing w:before="0" w:after="0"/>
              <w:jc w:val="center"/>
              <w:rPr>
                <w:sz w:val="20"/>
                <w:szCs w:val="24"/>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0B2D3E6C"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Output indicator</w:t>
            </w:r>
          </w:p>
        </w:tc>
        <w:tc>
          <w:tcPr>
            <w:tcW w:w="292" w:type="pct"/>
            <w:tcBorders>
              <w:top w:val="single" w:sz="4" w:space="0" w:color="auto"/>
              <w:left w:val="single" w:sz="4" w:space="0" w:color="auto"/>
              <w:bottom w:val="single" w:sz="4" w:space="0" w:color="auto"/>
              <w:right w:val="single" w:sz="4" w:space="0" w:color="auto"/>
            </w:tcBorders>
            <w:vAlign w:val="center"/>
          </w:tcPr>
          <w:p w14:paraId="61C06D21" w14:textId="77777777" w:rsidR="002E0A90" w:rsidRPr="004F55FD" w:rsidRDefault="002E0A90" w:rsidP="007F3E31">
            <w:pPr>
              <w:pStyle w:val="Text1"/>
              <w:widowControl w:val="0"/>
              <w:spacing w:before="0" w:after="0"/>
              <w:ind w:left="0"/>
              <w:jc w:val="center"/>
              <w:rPr>
                <w:sz w:val="20"/>
                <w:szCs w:val="24"/>
              </w:rPr>
            </w:pPr>
            <w:r w:rsidRPr="004F55FD">
              <w:rPr>
                <w:sz w:val="20"/>
                <w:szCs w:val="24"/>
              </w:rPr>
              <w:t>3.6</w:t>
            </w:r>
          </w:p>
        </w:tc>
        <w:tc>
          <w:tcPr>
            <w:tcW w:w="536" w:type="pct"/>
            <w:tcBorders>
              <w:top w:val="single" w:sz="4" w:space="0" w:color="auto"/>
              <w:left w:val="single" w:sz="4" w:space="0" w:color="auto"/>
              <w:bottom w:val="single" w:sz="4" w:space="0" w:color="auto"/>
              <w:right w:val="single" w:sz="4" w:space="0" w:color="auto"/>
            </w:tcBorders>
            <w:vAlign w:val="center"/>
          </w:tcPr>
          <w:p w14:paraId="2E277829"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National information campaigns carried out</w:t>
            </w:r>
            <w:r w:rsidRPr="004F55FD" w:rsidDel="00650ED9">
              <w:rPr>
                <w:sz w:val="20"/>
                <w:lang w:val="en-US"/>
              </w:rPr>
              <w:t xml:space="preserve"> </w:t>
            </w:r>
          </w:p>
        </w:tc>
        <w:tc>
          <w:tcPr>
            <w:tcW w:w="389" w:type="pct"/>
            <w:tcBorders>
              <w:top w:val="single" w:sz="4" w:space="0" w:color="auto"/>
              <w:left w:val="single" w:sz="4" w:space="0" w:color="auto"/>
              <w:bottom w:val="single" w:sz="4" w:space="0" w:color="auto"/>
              <w:right w:val="single" w:sz="4" w:space="0" w:color="auto"/>
            </w:tcBorders>
            <w:vAlign w:val="center"/>
          </w:tcPr>
          <w:p w14:paraId="3B398952"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 xml:space="preserve">Number </w:t>
            </w:r>
          </w:p>
        </w:tc>
        <w:tc>
          <w:tcPr>
            <w:tcW w:w="291" w:type="pct"/>
            <w:tcBorders>
              <w:top w:val="single" w:sz="4" w:space="0" w:color="auto"/>
              <w:left w:val="single" w:sz="4" w:space="0" w:color="auto"/>
              <w:bottom w:val="single" w:sz="4" w:space="0" w:color="auto"/>
              <w:right w:val="single" w:sz="4" w:space="0" w:color="auto"/>
            </w:tcBorders>
            <w:vAlign w:val="center"/>
          </w:tcPr>
          <w:p w14:paraId="2955F31F"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ERDF</w:t>
            </w:r>
          </w:p>
          <w:p w14:paraId="615CA80E" w14:textId="77777777" w:rsidR="002E0A90" w:rsidRPr="004F55FD" w:rsidRDefault="002E0A90" w:rsidP="007F3E31">
            <w:pPr>
              <w:pStyle w:val="Text1"/>
              <w:widowControl w:val="0"/>
              <w:spacing w:before="0" w:after="0"/>
              <w:ind w:left="0"/>
              <w:jc w:val="center"/>
              <w:rPr>
                <w:sz w:val="20"/>
                <w:szCs w:val="24"/>
                <w:lang w:val="en-US"/>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14:paraId="3AA7F8FA"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Less developed region</w:t>
            </w:r>
          </w:p>
        </w:tc>
        <w:tc>
          <w:tcPr>
            <w:tcW w:w="371" w:type="pct"/>
            <w:gridSpan w:val="3"/>
            <w:tcBorders>
              <w:top w:val="single" w:sz="4" w:space="0" w:color="auto"/>
              <w:left w:val="single" w:sz="4" w:space="0" w:color="auto"/>
              <w:bottom w:val="single" w:sz="4" w:space="0" w:color="auto"/>
              <w:right w:val="single" w:sz="4" w:space="0" w:color="auto"/>
            </w:tcBorders>
            <w:vAlign w:val="center"/>
          </w:tcPr>
          <w:p w14:paraId="59076B21"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1</w:t>
            </w:r>
          </w:p>
        </w:tc>
        <w:tc>
          <w:tcPr>
            <w:tcW w:w="104" w:type="pct"/>
            <w:gridSpan w:val="2"/>
            <w:tcBorders>
              <w:top w:val="single" w:sz="4" w:space="0" w:color="auto"/>
              <w:left w:val="single" w:sz="4" w:space="0" w:color="auto"/>
              <w:bottom w:val="single" w:sz="4" w:space="0" w:color="auto"/>
              <w:right w:val="single" w:sz="4" w:space="0" w:color="auto"/>
            </w:tcBorders>
            <w:vAlign w:val="center"/>
          </w:tcPr>
          <w:p w14:paraId="0CA5C8CD" w14:textId="77777777" w:rsidR="002E0A90" w:rsidRPr="004F55FD" w:rsidRDefault="002E0A90" w:rsidP="007F3E31">
            <w:pPr>
              <w:pStyle w:val="Text1"/>
              <w:widowControl w:val="0"/>
              <w:spacing w:before="0" w:after="0"/>
              <w:ind w:left="0"/>
              <w:jc w:val="center"/>
              <w:rPr>
                <w:sz w:val="20"/>
                <w:szCs w:val="24"/>
                <w:lang w:val="en-US"/>
              </w:rPr>
            </w:pPr>
          </w:p>
        </w:tc>
        <w:tc>
          <w:tcPr>
            <w:tcW w:w="97" w:type="pct"/>
            <w:gridSpan w:val="2"/>
            <w:tcBorders>
              <w:top w:val="single" w:sz="4" w:space="0" w:color="auto"/>
              <w:left w:val="single" w:sz="4" w:space="0" w:color="auto"/>
              <w:bottom w:val="single" w:sz="4" w:space="0" w:color="auto"/>
              <w:right w:val="single" w:sz="4" w:space="0" w:color="auto"/>
            </w:tcBorders>
            <w:vAlign w:val="center"/>
          </w:tcPr>
          <w:p w14:paraId="4F1524F5" w14:textId="77777777" w:rsidR="002E0A90" w:rsidRPr="004F55FD" w:rsidRDefault="002E0A90" w:rsidP="007F3E31">
            <w:pPr>
              <w:pStyle w:val="Text1"/>
              <w:widowControl w:val="0"/>
              <w:spacing w:before="0" w:after="0"/>
              <w:ind w:left="0"/>
              <w:jc w:val="center"/>
              <w:rPr>
                <w:sz w:val="20"/>
                <w:szCs w:val="24"/>
                <w:lang w:val="en-US"/>
              </w:rPr>
            </w:pPr>
          </w:p>
        </w:tc>
        <w:tc>
          <w:tcPr>
            <w:tcW w:w="448" w:type="pct"/>
            <w:gridSpan w:val="3"/>
            <w:tcBorders>
              <w:top w:val="single" w:sz="4" w:space="0" w:color="auto"/>
              <w:left w:val="single" w:sz="4" w:space="0" w:color="auto"/>
              <w:bottom w:val="single" w:sz="4" w:space="0" w:color="auto"/>
              <w:right w:val="single" w:sz="4" w:space="0" w:color="auto"/>
            </w:tcBorders>
            <w:vAlign w:val="center"/>
          </w:tcPr>
          <w:p w14:paraId="7937A597"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3</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66D882D8"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Project progress reports, OPE MA</w:t>
            </w:r>
          </w:p>
        </w:tc>
        <w:tc>
          <w:tcPr>
            <w:tcW w:w="730" w:type="pct"/>
            <w:tcBorders>
              <w:top w:val="single" w:sz="4" w:space="0" w:color="auto"/>
              <w:left w:val="single" w:sz="4" w:space="0" w:color="auto"/>
              <w:bottom w:val="single" w:sz="4" w:space="0" w:color="auto"/>
              <w:right w:val="single" w:sz="4" w:space="0" w:color="auto"/>
            </w:tcBorders>
            <w:vAlign w:val="center"/>
          </w:tcPr>
          <w:p w14:paraId="1B209560"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According to the NPAF and NCIS.</w:t>
            </w:r>
          </w:p>
        </w:tc>
      </w:tr>
      <w:tr w:rsidR="007E3BCC" w:rsidRPr="004F55FD" w14:paraId="425DC654" w14:textId="77777777" w:rsidTr="00B17A94">
        <w:trPr>
          <w:trHeight w:val="283"/>
        </w:trPr>
        <w:tc>
          <w:tcPr>
            <w:tcW w:w="232" w:type="pct"/>
            <w:vAlign w:val="center"/>
          </w:tcPr>
          <w:p w14:paraId="035D34BC" w14:textId="77777777" w:rsidR="007E3BCC" w:rsidRPr="004F55FD" w:rsidRDefault="007E3BCC" w:rsidP="00AE5F98">
            <w:pPr>
              <w:widowControl w:val="0"/>
              <w:spacing w:before="0" w:after="0"/>
              <w:jc w:val="center"/>
              <w:rPr>
                <w:sz w:val="20"/>
                <w:szCs w:val="24"/>
              </w:rPr>
            </w:pPr>
          </w:p>
        </w:tc>
        <w:tc>
          <w:tcPr>
            <w:tcW w:w="584" w:type="pct"/>
            <w:vAlign w:val="center"/>
          </w:tcPr>
          <w:p w14:paraId="29BCCE0A"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t>Key implementation step</w:t>
            </w:r>
          </w:p>
        </w:tc>
        <w:tc>
          <w:tcPr>
            <w:tcW w:w="292" w:type="pct"/>
            <w:vAlign w:val="center"/>
          </w:tcPr>
          <w:p w14:paraId="4B3922E2" w14:textId="77777777" w:rsidR="007E3BCC" w:rsidRPr="004F55FD" w:rsidRDefault="00196750" w:rsidP="00650ED9">
            <w:pPr>
              <w:pStyle w:val="Text1"/>
              <w:widowControl w:val="0"/>
              <w:spacing w:before="0" w:after="0"/>
              <w:ind w:left="0"/>
              <w:jc w:val="center"/>
              <w:rPr>
                <w:sz w:val="20"/>
                <w:szCs w:val="24"/>
              </w:rPr>
            </w:pPr>
            <w:r w:rsidRPr="004F55FD">
              <w:rPr>
                <w:sz w:val="20"/>
                <w:szCs w:val="24"/>
              </w:rPr>
              <w:t>3.8</w:t>
            </w:r>
          </w:p>
        </w:tc>
        <w:tc>
          <w:tcPr>
            <w:tcW w:w="536" w:type="pct"/>
            <w:vAlign w:val="center"/>
          </w:tcPr>
          <w:p w14:paraId="69FC1C5A" w14:textId="77777777" w:rsidR="007E3BCC" w:rsidRPr="004F55FD" w:rsidRDefault="007E3BCC" w:rsidP="00650ED9">
            <w:pPr>
              <w:pStyle w:val="Text1"/>
              <w:widowControl w:val="0"/>
              <w:spacing w:before="0" w:after="0"/>
              <w:ind w:left="0"/>
              <w:jc w:val="center"/>
              <w:rPr>
                <w:sz w:val="20"/>
                <w:szCs w:val="24"/>
                <w:lang w:val="en-US"/>
              </w:rPr>
            </w:pPr>
            <w:r w:rsidRPr="004F55FD">
              <w:rPr>
                <w:sz w:val="20"/>
                <w:lang w:val="en-US"/>
              </w:rPr>
              <w:t>Species supported in order to attain a better conservation status</w:t>
            </w:r>
          </w:p>
        </w:tc>
        <w:tc>
          <w:tcPr>
            <w:tcW w:w="389" w:type="pct"/>
            <w:vAlign w:val="center"/>
          </w:tcPr>
          <w:p w14:paraId="07D8AA40"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t>Number</w:t>
            </w:r>
          </w:p>
        </w:tc>
        <w:tc>
          <w:tcPr>
            <w:tcW w:w="291" w:type="pct"/>
            <w:vAlign w:val="center"/>
          </w:tcPr>
          <w:p w14:paraId="1E080EE7"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ERDF</w:t>
            </w:r>
          </w:p>
          <w:p w14:paraId="3630697E" w14:textId="77777777" w:rsidR="007E3BCC" w:rsidRPr="004F55FD" w:rsidRDefault="007E3BCC" w:rsidP="00650ED9">
            <w:pPr>
              <w:pStyle w:val="Text1"/>
              <w:widowControl w:val="0"/>
              <w:spacing w:before="0" w:after="0"/>
              <w:ind w:left="0"/>
              <w:jc w:val="center"/>
              <w:rPr>
                <w:sz w:val="20"/>
                <w:szCs w:val="24"/>
                <w:lang w:val="en-US"/>
              </w:rPr>
            </w:pPr>
          </w:p>
        </w:tc>
        <w:tc>
          <w:tcPr>
            <w:tcW w:w="402" w:type="pct"/>
            <w:gridSpan w:val="2"/>
            <w:vAlign w:val="center"/>
          </w:tcPr>
          <w:p w14:paraId="7A4BDBBD"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Less developed region</w:t>
            </w:r>
          </w:p>
          <w:p w14:paraId="4B39E11D" w14:textId="77777777" w:rsidR="007E3BCC" w:rsidRPr="004F55FD" w:rsidRDefault="007E3BCC" w:rsidP="00B17A94">
            <w:pPr>
              <w:pStyle w:val="Text1"/>
              <w:widowControl w:val="0"/>
              <w:spacing w:before="0" w:after="0"/>
              <w:ind w:left="0"/>
              <w:jc w:val="center"/>
              <w:rPr>
                <w:sz w:val="20"/>
                <w:szCs w:val="24"/>
                <w:lang w:val="en-US"/>
              </w:rPr>
            </w:pPr>
          </w:p>
        </w:tc>
        <w:tc>
          <w:tcPr>
            <w:tcW w:w="371" w:type="pct"/>
            <w:gridSpan w:val="3"/>
            <w:vAlign w:val="center"/>
          </w:tcPr>
          <w:p w14:paraId="067DEE54"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t>1</w:t>
            </w:r>
          </w:p>
        </w:tc>
        <w:tc>
          <w:tcPr>
            <w:tcW w:w="104" w:type="pct"/>
            <w:gridSpan w:val="2"/>
            <w:vAlign w:val="center"/>
          </w:tcPr>
          <w:p w14:paraId="282CC95C" w14:textId="77777777" w:rsidR="007E3BCC" w:rsidRPr="004F55FD" w:rsidRDefault="007E3BCC" w:rsidP="00650ED9">
            <w:pPr>
              <w:pStyle w:val="Text1"/>
              <w:widowControl w:val="0"/>
              <w:spacing w:before="0" w:after="0"/>
              <w:ind w:left="0"/>
              <w:jc w:val="center"/>
              <w:rPr>
                <w:sz w:val="20"/>
                <w:szCs w:val="24"/>
                <w:lang w:val="en-US"/>
              </w:rPr>
            </w:pPr>
          </w:p>
        </w:tc>
        <w:tc>
          <w:tcPr>
            <w:tcW w:w="97" w:type="pct"/>
            <w:gridSpan w:val="2"/>
            <w:vAlign w:val="center"/>
          </w:tcPr>
          <w:p w14:paraId="593594C7" w14:textId="77777777" w:rsidR="007E3BCC" w:rsidRPr="004F55FD" w:rsidRDefault="007E3BCC" w:rsidP="00650ED9">
            <w:pPr>
              <w:pStyle w:val="Text1"/>
              <w:widowControl w:val="0"/>
              <w:spacing w:before="0" w:after="0"/>
              <w:ind w:left="0"/>
              <w:jc w:val="center"/>
              <w:rPr>
                <w:sz w:val="20"/>
                <w:szCs w:val="24"/>
                <w:lang w:val="en-US"/>
              </w:rPr>
            </w:pPr>
          </w:p>
        </w:tc>
        <w:tc>
          <w:tcPr>
            <w:tcW w:w="448" w:type="pct"/>
            <w:gridSpan w:val="3"/>
            <w:vAlign w:val="center"/>
          </w:tcPr>
          <w:p w14:paraId="779985A2"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t>1</w:t>
            </w:r>
          </w:p>
        </w:tc>
        <w:tc>
          <w:tcPr>
            <w:tcW w:w="524" w:type="pct"/>
            <w:gridSpan w:val="2"/>
            <w:vAlign w:val="center"/>
          </w:tcPr>
          <w:p w14:paraId="57A894E8" w14:textId="77777777" w:rsidR="007E3BCC" w:rsidRPr="004F55FD" w:rsidRDefault="007E3BCC" w:rsidP="00B17A94">
            <w:pPr>
              <w:pStyle w:val="Text1"/>
              <w:widowControl w:val="0"/>
              <w:spacing w:before="0" w:after="0"/>
              <w:ind w:left="0"/>
              <w:jc w:val="center"/>
              <w:rPr>
                <w:sz w:val="20"/>
                <w:szCs w:val="24"/>
                <w:lang w:val="en-US"/>
              </w:rPr>
            </w:pPr>
            <w:r w:rsidRPr="004F55FD">
              <w:rPr>
                <w:rStyle w:val="hps"/>
                <w:sz w:val="20"/>
                <w:lang w:val="en-US"/>
              </w:rPr>
              <w:t>Project progress reports, OPE MA</w:t>
            </w:r>
          </w:p>
        </w:tc>
        <w:tc>
          <w:tcPr>
            <w:tcW w:w="730" w:type="pct"/>
            <w:vAlign w:val="center"/>
          </w:tcPr>
          <w:p w14:paraId="79656843" w14:textId="77777777" w:rsidR="007E3BCC" w:rsidRPr="004F55FD" w:rsidRDefault="00240781" w:rsidP="00682510">
            <w:pPr>
              <w:pStyle w:val="Text1"/>
              <w:widowControl w:val="0"/>
              <w:spacing w:before="0" w:after="0"/>
              <w:ind w:left="0"/>
              <w:jc w:val="center"/>
              <w:rPr>
                <w:sz w:val="20"/>
                <w:szCs w:val="24"/>
                <w:lang w:val="en-US"/>
              </w:rPr>
            </w:pPr>
            <w:r w:rsidRPr="004F55FD">
              <w:rPr>
                <w:sz w:val="20"/>
                <w:lang w:val="en-US"/>
              </w:rPr>
              <w:t xml:space="preserve">It is expected in 2018 based on conservation measures taken </w:t>
            </w:r>
            <w:r w:rsidR="00682510" w:rsidRPr="004F55FD">
              <w:rPr>
                <w:sz w:val="20"/>
                <w:lang w:val="en-US"/>
              </w:rPr>
              <w:t>at least one species to be supported in order to achieve a better</w:t>
            </w:r>
            <w:r w:rsidRPr="004F55FD">
              <w:rPr>
                <w:sz w:val="20"/>
                <w:lang w:val="en-US"/>
              </w:rPr>
              <w:t xml:space="preserve"> conservation status</w:t>
            </w:r>
            <w:r w:rsidR="00682510" w:rsidRPr="004F55FD">
              <w:rPr>
                <w:sz w:val="20"/>
                <w:lang w:val="en-US"/>
              </w:rPr>
              <w:t>.</w:t>
            </w:r>
          </w:p>
        </w:tc>
      </w:tr>
    </w:tbl>
    <w:p w14:paraId="228E6540" w14:textId="77777777" w:rsidR="00B16DF4" w:rsidRPr="004F55FD" w:rsidRDefault="00B16DF4" w:rsidP="007828E4">
      <w:pPr>
        <w:widowControl w:val="0"/>
        <w:spacing w:before="0" w:after="0"/>
        <w:rPr>
          <w:rStyle w:val="hps"/>
          <w:noProof/>
          <w:szCs w:val="24"/>
          <w:lang w:val="en-US"/>
        </w:rPr>
      </w:pPr>
    </w:p>
    <w:p w14:paraId="4BCF0ED5" w14:textId="77777777" w:rsidR="00B16DF4" w:rsidRPr="004F55FD" w:rsidRDefault="00B16DF4" w:rsidP="007828E4">
      <w:pPr>
        <w:widowControl w:val="0"/>
        <w:spacing w:before="0" w:after="0"/>
        <w:rPr>
          <w:noProof/>
          <w:szCs w:val="24"/>
          <w:lang w:val="en-US"/>
        </w:rPr>
      </w:pPr>
      <w:r w:rsidRPr="004F55FD">
        <w:rPr>
          <w:rStyle w:val="hps"/>
          <w:noProof/>
          <w:szCs w:val="24"/>
          <w:lang w:val="en-US"/>
        </w:rPr>
        <w:t>Further information about the</w:t>
      </w:r>
      <w:r w:rsidRPr="004F55FD">
        <w:rPr>
          <w:noProof/>
          <w:szCs w:val="24"/>
          <w:lang w:val="en-US"/>
        </w:rPr>
        <w:t xml:space="preserve"> </w:t>
      </w:r>
      <w:r w:rsidRPr="004F55FD">
        <w:rPr>
          <w:rStyle w:val="hps"/>
          <w:noProof/>
          <w:szCs w:val="24"/>
          <w:lang w:val="en-US"/>
        </w:rPr>
        <w:t>qualitative indicators</w:t>
      </w:r>
      <w:r w:rsidRPr="004F55FD">
        <w:rPr>
          <w:noProof/>
          <w:szCs w:val="24"/>
          <w:lang w:val="en-US"/>
        </w:rPr>
        <w:t xml:space="preserve"> </w:t>
      </w:r>
      <w:r w:rsidRPr="004F55FD">
        <w:rPr>
          <w:rStyle w:val="hps"/>
          <w:noProof/>
          <w:szCs w:val="24"/>
          <w:lang w:val="en-US"/>
        </w:rPr>
        <w:t>on the creation of</w:t>
      </w:r>
      <w:r w:rsidRPr="004F55FD">
        <w:rPr>
          <w:noProof/>
          <w:szCs w:val="24"/>
          <w:lang w:val="en-US"/>
        </w:rPr>
        <w:t xml:space="preserve"> </w:t>
      </w:r>
      <w:r w:rsidRPr="004F55FD">
        <w:rPr>
          <w:rStyle w:val="hps"/>
          <w:noProof/>
          <w:szCs w:val="24"/>
          <w:lang w:val="en-US"/>
        </w:rPr>
        <w:t>the implementation framework (Optional</w:t>
      </w:r>
      <w:r w:rsidRPr="004F55FD">
        <w:rPr>
          <w:noProof/>
          <w:szCs w:val="24"/>
          <w:lang w:val="en-US"/>
        </w:rPr>
        <w:t xml:space="preserve">)  </w:t>
      </w:r>
    </w:p>
    <w:p w14:paraId="6178DF43" w14:textId="77777777" w:rsidR="00B16DF4" w:rsidRPr="004F55FD" w:rsidRDefault="00B16DF4" w:rsidP="007828E4">
      <w:pPr>
        <w:widowControl w:val="0"/>
        <w:spacing w:before="0" w:after="0"/>
        <w:rPr>
          <w:noProof/>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7"/>
      </w:tblGrid>
      <w:tr w:rsidR="00B16DF4" w:rsidRPr="004F55FD" w14:paraId="013359F1" w14:textId="77777777" w:rsidTr="0062595F">
        <w:trPr>
          <w:trHeight w:val="678"/>
        </w:trPr>
        <w:tc>
          <w:tcPr>
            <w:tcW w:w="14567" w:type="dxa"/>
          </w:tcPr>
          <w:p w14:paraId="7519FE07" w14:textId="77777777" w:rsidR="00B16DF4" w:rsidRPr="004F55FD" w:rsidRDefault="00B16DF4" w:rsidP="0062595F">
            <w:pPr>
              <w:pStyle w:val="Text1"/>
              <w:widowControl w:val="0"/>
              <w:spacing w:before="0" w:after="0"/>
              <w:ind w:left="0"/>
              <w:rPr>
                <w:i/>
                <w:color w:val="8DB3E2"/>
                <w:sz w:val="18"/>
                <w:szCs w:val="24"/>
                <w:lang w:val="en-US"/>
              </w:rPr>
            </w:pPr>
            <w:r w:rsidRPr="004F55FD">
              <w:rPr>
                <w:i/>
                <w:noProof/>
                <w:color w:val="8DB3E2"/>
                <w:sz w:val="18"/>
                <w:szCs w:val="24"/>
                <w:lang w:val="en-US"/>
              </w:rPr>
              <w:t>&lt;2A.4.12 type="S" maxlength="7000" input="M"&gt;</w:t>
            </w:r>
          </w:p>
        </w:tc>
      </w:tr>
    </w:tbl>
    <w:p w14:paraId="2A0E2EB8" w14:textId="77777777" w:rsidR="00B16DF4" w:rsidRPr="004F55FD" w:rsidRDefault="00B16DF4" w:rsidP="007828E4">
      <w:pPr>
        <w:widowControl w:val="0"/>
        <w:spacing w:before="0" w:after="0"/>
        <w:rPr>
          <w:b/>
          <w:szCs w:val="24"/>
          <w:lang w:val="en-US"/>
        </w:rPr>
      </w:pPr>
    </w:p>
    <w:p w14:paraId="7D231D36" w14:textId="77777777" w:rsidR="00B16DF4" w:rsidRPr="004F55FD" w:rsidRDefault="00B16DF4" w:rsidP="007828E4">
      <w:pPr>
        <w:widowControl w:val="0"/>
        <w:spacing w:before="0" w:after="0"/>
        <w:rPr>
          <w:b/>
          <w:szCs w:val="24"/>
          <w:lang w:val="en-US"/>
        </w:rPr>
        <w:sectPr w:rsidR="00B16DF4" w:rsidRPr="004F55FD" w:rsidSect="004D019E">
          <w:footerReference w:type="default" r:id="rId56"/>
          <w:pgSz w:w="16838" w:h="11906" w:orient="landscape"/>
          <w:pgMar w:top="1418" w:right="1021" w:bottom="1418" w:left="1021" w:header="601" w:footer="1077" w:gutter="0"/>
          <w:cols w:space="708"/>
          <w:docGrid w:linePitch="326"/>
        </w:sectPr>
      </w:pPr>
    </w:p>
    <w:p w14:paraId="47249A30" w14:textId="77777777" w:rsidR="00B16DF4" w:rsidRPr="004F55FD" w:rsidRDefault="00B16DF4" w:rsidP="007828E4">
      <w:pPr>
        <w:widowControl w:val="0"/>
        <w:spacing w:before="0" w:after="0"/>
        <w:ind w:left="1418" w:hanging="1418"/>
        <w:rPr>
          <w:szCs w:val="24"/>
          <w:lang w:val="en-US"/>
        </w:rPr>
      </w:pPr>
      <w:r w:rsidRPr="004F55FD">
        <w:rPr>
          <w:b/>
          <w:noProof/>
          <w:szCs w:val="24"/>
          <w:lang w:val="en-US"/>
        </w:rPr>
        <w:lastRenderedPageBreak/>
        <w:t xml:space="preserve">2.А.9 </w:t>
      </w:r>
      <w:r w:rsidRPr="004F55FD">
        <w:rPr>
          <w:szCs w:val="24"/>
          <w:lang w:val="en-US"/>
        </w:rPr>
        <w:tab/>
      </w:r>
      <w:r w:rsidRPr="004F55FD">
        <w:rPr>
          <w:rStyle w:val="hps"/>
          <w:b/>
          <w:szCs w:val="24"/>
          <w:lang w:val="en-US"/>
        </w:rPr>
        <w:t>Categories of</w:t>
      </w:r>
      <w:r w:rsidRPr="004F55FD">
        <w:rPr>
          <w:b/>
          <w:szCs w:val="24"/>
          <w:lang w:val="en-US"/>
        </w:rPr>
        <w:t xml:space="preserve"> </w:t>
      </w:r>
      <w:r w:rsidRPr="004F55FD">
        <w:rPr>
          <w:rStyle w:val="hps"/>
          <w:b/>
          <w:szCs w:val="24"/>
          <w:lang w:val="en-US"/>
        </w:rPr>
        <w:t>interventions</w:t>
      </w:r>
      <w:r w:rsidRPr="004F55FD">
        <w:rPr>
          <w:b/>
          <w:szCs w:val="24"/>
          <w:lang w:val="en-US"/>
        </w:rPr>
        <w:t xml:space="preserve"> </w:t>
      </w:r>
      <w:r w:rsidRPr="004F55FD">
        <w:rPr>
          <w:b/>
          <w:noProof/>
          <w:szCs w:val="24"/>
          <w:lang w:val="en-US"/>
        </w:rPr>
        <w:t xml:space="preserve"> </w:t>
      </w:r>
    </w:p>
    <w:p w14:paraId="623C0584"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b)(vi)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33AC903D" w14:textId="77777777" w:rsidR="00B16DF4" w:rsidRPr="004F55FD" w:rsidRDefault="00B16DF4" w:rsidP="007828E4">
      <w:pPr>
        <w:widowControl w:val="0"/>
        <w:spacing w:before="0" w:after="0"/>
        <w:rPr>
          <w:rStyle w:val="hps"/>
          <w:szCs w:val="24"/>
          <w:lang w:val="en-US"/>
        </w:rPr>
      </w:pPr>
    </w:p>
    <w:p w14:paraId="7E265497" w14:textId="77777777" w:rsidR="00B16DF4" w:rsidRPr="004F55FD" w:rsidRDefault="00B16DF4" w:rsidP="007828E4">
      <w:pPr>
        <w:widowControl w:val="0"/>
        <w:spacing w:before="0" w:after="0"/>
        <w:rPr>
          <w:szCs w:val="24"/>
          <w:lang w:val="en-US"/>
        </w:rPr>
      </w:pPr>
      <w:r w:rsidRPr="004F55FD">
        <w:rPr>
          <w:rStyle w:val="hps"/>
          <w:szCs w:val="24"/>
          <w:lang w:val="en-US"/>
        </w:rPr>
        <w:t>Categories of interventions</w:t>
      </w:r>
      <w:r w:rsidRPr="004F55FD">
        <w:rPr>
          <w:szCs w:val="24"/>
          <w:lang w:val="en-US"/>
        </w:rPr>
        <w:t xml:space="preserve"> </w:t>
      </w:r>
      <w:r w:rsidRPr="004F55FD">
        <w:rPr>
          <w:rStyle w:val="hps"/>
          <w:szCs w:val="24"/>
          <w:lang w:val="en-US"/>
        </w:rPr>
        <w:t>corresponding to</w:t>
      </w:r>
      <w:r w:rsidRPr="004F55FD">
        <w:rPr>
          <w:szCs w:val="24"/>
          <w:lang w:val="en-US"/>
        </w:rPr>
        <w:t xml:space="preserve"> </w:t>
      </w:r>
      <w:r w:rsidRPr="004F55FD">
        <w:rPr>
          <w:rStyle w:val="hps"/>
          <w:szCs w:val="24"/>
          <w:lang w:val="en-US"/>
        </w:rPr>
        <w:t>the content of</w:t>
      </w:r>
      <w:r w:rsidRPr="004F55FD">
        <w:rPr>
          <w:szCs w:val="24"/>
          <w:lang w:val="en-US"/>
        </w:rPr>
        <w:t xml:space="preserve"> </w:t>
      </w:r>
      <w:r w:rsidRPr="004F55FD">
        <w:rPr>
          <w:rStyle w:val="hps"/>
          <w:szCs w:val="24"/>
          <w:lang w:val="en-US"/>
        </w:rPr>
        <w:t>the priority axis</w:t>
      </w:r>
      <w:r w:rsidRPr="004F55FD">
        <w:rPr>
          <w:szCs w:val="24"/>
          <w:lang w:val="en-US"/>
        </w:rPr>
        <w:t xml:space="preserve"> based on a </w:t>
      </w:r>
      <w:r w:rsidRPr="004F55FD">
        <w:rPr>
          <w:rStyle w:val="hps"/>
          <w:szCs w:val="24"/>
          <w:lang w:val="en-US"/>
        </w:rPr>
        <w:t>nomenclature adopted</w:t>
      </w:r>
      <w:r w:rsidRPr="004F55FD">
        <w:rPr>
          <w:szCs w:val="24"/>
          <w:lang w:val="en-US"/>
        </w:rPr>
        <w:t xml:space="preserve"> </w:t>
      </w:r>
      <w:r w:rsidRPr="004F55FD">
        <w:rPr>
          <w:rStyle w:val="hps"/>
          <w:szCs w:val="24"/>
          <w:lang w:val="en-US"/>
        </w:rPr>
        <w:t>by the Commission</w:t>
      </w:r>
      <w:r w:rsidRPr="004F55FD">
        <w:rPr>
          <w:szCs w:val="24"/>
          <w:lang w:val="en-US"/>
        </w:rPr>
        <w:t xml:space="preserve"> </w:t>
      </w:r>
      <w:r w:rsidRPr="004F55FD">
        <w:rPr>
          <w:rStyle w:val="hps"/>
          <w:szCs w:val="24"/>
          <w:lang w:val="en-US"/>
        </w:rPr>
        <w:t>and indicative distribution</w:t>
      </w:r>
      <w:r w:rsidRPr="004F55FD">
        <w:rPr>
          <w:szCs w:val="24"/>
          <w:lang w:val="en-US"/>
        </w:rPr>
        <w:t xml:space="preserve"> </w:t>
      </w:r>
      <w:r w:rsidRPr="004F55FD">
        <w:rPr>
          <w:rStyle w:val="hps"/>
          <w:szCs w:val="24"/>
          <w:lang w:val="en-US"/>
        </w:rPr>
        <w:t>of the EU support</w:t>
      </w:r>
      <w:r w:rsidRPr="004F55FD">
        <w:rPr>
          <w:szCs w:val="24"/>
          <w:lang w:val="en-US"/>
        </w:rPr>
        <w:t>.</w:t>
      </w:r>
    </w:p>
    <w:p w14:paraId="1F881C4B" w14:textId="77777777" w:rsidR="00B16DF4" w:rsidRPr="004F55FD" w:rsidRDefault="00B16DF4" w:rsidP="007828E4">
      <w:pPr>
        <w:widowControl w:val="0"/>
        <w:spacing w:before="0" w:after="0"/>
        <w:rPr>
          <w:b/>
          <w:szCs w:val="24"/>
          <w:lang w:val="en-US"/>
        </w:rPr>
      </w:pPr>
      <w:r w:rsidRPr="004F55FD">
        <w:rPr>
          <w:szCs w:val="24"/>
          <w:lang w:val="en-US"/>
        </w:rPr>
        <w:t xml:space="preserve"> </w:t>
      </w:r>
    </w:p>
    <w:p w14:paraId="43B23167"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Tables 7—11: </w:t>
      </w:r>
      <w:r w:rsidRPr="004F55FD">
        <w:rPr>
          <w:szCs w:val="24"/>
          <w:lang w:val="en-US"/>
        </w:rPr>
        <w:tab/>
      </w:r>
      <w:r w:rsidRPr="004F55FD">
        <w:rPr>
          <w:b/>
          <w:noProof/>
          <w:szCs w:val="24"/>
          <w:lang w:val="en-US"/>
        </w:rPr>
        <w:t>Categories of interventions</w:t>
      </w:r>
      <w:r w:rsidRPr="004F55FD">
        <w:rPr>
          <w:rStyle w:val="FootnoteReference"/>
          <w:b/>
          <w:noProof/>
          <w:szCs w:val="24"/>
          <w:lang w:val="en-US"/>
        </w:rPr>
        <w:footnoteReference w:id="50"/>
      </w:r>
      <w:r w:rsidRPr="004F55FD">
        <w:rPr>
          <w:b/>
          <w:szCs w:val="24"/>
          <w:lang w:val="en-US"/>
        </w:rPr>
        <w:t xml:space="preserve"> </w:t>
      </w:r>
    </w:p>
    <w:p w14:paraId="261E1330" w14:textId="77777777" w:rsidR="00B16DF4" w:rsidRPr="004F55FD" w:rsidRDefault="00B16DF4" w:rsidP="007828E4">
      <w:pPr>
        <w:widowControl w:val="0"/>
        <w:spacing w:before="0" w:after="0"/>
        <w:ind w:left="1418" w:hanging="1418"/>
        <w:rPr>
          <w:szCs w:val="24"/>
          <w:lang w:val="en-US"/>
        </w:rPr>
      </w:pPr>
      <w:r w:rsidRPr="004F55FD">
        <w:rPr>
          <w:rStyle w:val="Char18"/>
          <w:snapToGrid w:val="0"/>
          <w:szCs w:val="24"/>
          <w:lang w:val="en-US"/>
        </w:rPr>
        <w:t xml:space="preserve">(By </w:t>
      </w:r>
      <w:r w:rsidRPr="004F55FD">
        <w:rPr>
          <w:szCs w:val="24"/>
          <w:lang w:val="en-US"/>
        </w:rPr>
        <w:t xml:space="preserve">funds and </w:t>
      </w:r>
      <w:r w:rsidRPr="004F55FD">
        <w:rPr>
          <w:rStyle w:val="hps"/>
          <w:szCs w:val="24"/>
          <w:lang w:val="en-US"/>
        </w:rPr>
        <w:t>categories of regions,</w:t>
      </w:r>
      <w:r w:rsidRPr="004F55FD">
        <w:rPr>
          <w:szCs w:val="24"/>
          <w:lang w:val="en-US"/>
        </w:rPr>
        <w:t xml:space="preserve"> </w:t>
      </w:r>
      <w:r w:rsidRPr="004F55FD">
        <w:rPr>
          <w:rStyle w:val="hps"/>
          <w:szCs w:val="24"/>
          <w:lang w:val="en-US"/>
        </w:rPr>
        <w:t>if the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comprises more than</w:t>
      </w:r>
      <w:r w:rsidRPr="004F55FD">
        <w:rPr>
          <w:szCs w:val="24"/>
          <w:lang w:val="en-US"/>
        </w:rPr>
        <w:t xml:space="preserve"> </w:t>
      </w:r>
      <w:r w:rsidRPr="004F55FD">
        <w:rPr>
          <w:rStyle w:val="hps"/>
          <w:szCs w:val="24"/>
          <w:lang w:val="en-US"/>
        </w:rPr>
        <w:t>one fund</w:t>
      </w:r>
      <w:r w:rsidRPr="004F55FD">
        <w:rPr>
          <w:szCs w:val="24"/>
          <w:lang w:val="en-US"/>
        </w:rPr>
        <w:t xml:space="preserve"> </w:t>
      </w:r>
      <w:r w:rsidRPr="004F55FD">
        <w:rPr>
          <w:rStyle w:val="hps"/>
          <w:szCs w:val="24"/>
          <w:lang w:val="en-US"/>
        </w:rPr>
        <w:t>/ category of</w:t>
      </w:r>
      <w:r w:rsidRPr="004F55FD">
        <w:rPr>
          <w:szCs w:val="24"/>
          <w:lang w:val="en-US"/>
        </w:rPr>
        <w:t xml:space="preserve"> </w:t>
      </w:r>
      <w:r w:rsidRPr="004F55FD">
        <w:rPr>
          <w:rStyle w:val="hps"/>
          <w:szCs w:val="24"/>
          <w:lang w:val="en-US"/>
        </w:rPr>
        <w:t>region)</w:t>
      </w:r>
    </w:p>
    <w:p w14:paraId="6AD2D8F3" w14:textId="77777777" w:rsidR="00B16DF4" w:rsidRPr="004F55FD" w:rsidRDefault="00B16DF4" w:rsidP="007828E4">
      <w:pPr>
        <w:widowControl w:val="0"/>
        <w:spacing w:before="0" w:after="0"/>
        <w:ind w:left="1418" w:hanging="1418"/>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7F546292" w14:textId="77777777" w:rsidTr="0062595F">
        <w:trPr>
          <w:trHeight w:val="364"/>
        </w:trPr>
        <w:tc>
          <w:tcPr>
            <w:tcW w:w="8472" w:type="dxa"/>
            <w:gridSpan w:val="3"/>
          </w:tcPr>
          <w:p w14:paraId="35D9CB2E" w14:textId="77777777" w:rsidR="00B16DF4" w:rsidRPr="004F55FD" w:rsidRDefault="00B16DF4" w:rsidP="0062595F">
            <w:pPr>
              <w:widowControl w:val="0"/>
              <w:autoSpaceDE w:val="0"/>
              <w:autoSpaceDN w:val="0"/>
              <w:adjustRightInd w:val="0"/>
              <w:spacing w:before="0" w:after="0"/>
              <w:rPr>
                <w:szCs w:val="24"/>
                <w:lang w:val="en-US"/>
              </w:rPr>
            </w:pPr>
            <w:r w:rsidRPr="004F55FD">
              <w:rPr>
                <w:b/>
                <w:szCs w:val="24"/>
                <w:lang w:val="en-US"/>
              </w:rPr>
              <w:t>Table 7:</w:t>
            </w:r>
            <w:r w:rsidRPr="004F55FD">
              <w:rPr>
                <w:b/>
                <w:noProof/>
                <w:szCs w:val="24"/>
                <w:lang w:val="en-US"/>
              </w:rPr>
              <w:t xml:space="preserve"> </w:t>
            </w:r>
            <w:r w:rsidRPr="004F55FD">
              <w:rPr>
                <w:rStyle w:val="hps"/>
                <w:b/>
                <w:szCs w:val="24"/>
                <w:lang w:val="en-US"/>
              </w:rPr>
              <w:t>Dimension 1 - Area of Intervention</w:t>
            </w:r>
          </w:p>
        </w:tc>
      </w:tr>
      <w:tr w:rsidR="00B16DF4" w:rsidRPr="004F55FD" w14:paraId="4D5080C1" w14:textId="77777777" w:rsidTr="0062595F">
        <w:trPr>
          <w:trHeight w:val="364"/>
        </w:trPr>
        <w:tc>
          <w:tcPr>
            <w:tcW w:w="2802" w:type="dxa"/>
          </w:tcPr>
          <w:p w14:paraId="63568A73"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0A0A511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8D5CE19"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&lt;2A.5.1.1 type="S" input="S" Decision=N &gt;</w:t>
            </w:r>
          </w:p>
        </w:tc>
      </w:tr>
      <w:tr w:rsidR="00B16DF4" w:rsidRPr="004F55FD" w14:paraId="38A80B31" w14:textId="77777777" w:rsidTr="0062595F">
        <w:trPr>
          <w:trHeight w:val="364"/>
        </w:trPr>
        <w:tc>
          <w:tcPr>
            <w:tcW w:w="2802" w:type="dxa"/>
          </w:tcPr>
          <w:p w14:paraId="246846A1"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4F6A5226"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3CDE5678"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&lt;2A.5.10.2 type="S" input="S" Decision=N &gt;</w:t>
            </w:r>
          </w:p>
        </w:tc>
      </w:tr>
      <w:tr w:rsidR="00B16DF4" w:rsidRPr="004F55FD" w14:paraId="1B7CB8F9" w14:textId="77777777" w:rsidTr="0062595F">
        <w:trPr>
          <w:trHeight w:val="267"/>
        </w:trPr>
        <w:tc>
          <w:tcPr>
            <w:tcW w:w="2802" w:type="dxa"/>
          </w:tcPr>
          <w:p w14:paraId="21C22939"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30B4420E" w14:textId="77777777" w:rsidR="00B16DF4" w:rsidRPr="004F55FD" w:rsidRDefault="00B16DF4" w:rsidP="0062595F">
            <w:pPr>
              <w:widowControl w:val="0"/>
              <w:spacing w:before="0" w:after="0"/>
              <w:jc w:val="center"/>
              <w:rPr>
                <w:b/>
                <w:szCs w:val="24"/>
                <w:lang w:val="en-US"/>
              </w:rPr>
            </w:pPr>
          </w:p>
        </w:tc>
        <w:tc>
          <w:tcPr>
            <w:tcW w:w="2693" w:type="dxa"/>
          </w:tcPr>
          <w:p w14:paraId="0E56DE7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35A14ABB" w14:textId="77777777" w:rsidR="00B16DF4" w:rsidRPr="004F55FD" w:rsidRDefault="00B16DF4" w:rsidP="0062595F">
            <w:pPr>
              <w:widowControl w:val="0"/>
              <w:spacing w:before="0" w:after="0"/>
              <w:jc w:val="center"/>
              <w:rPr>
                <w:szCs w:val="24"/>
                <w:lang w:val="en-US"/>
              </w:rPr>
            </w:pPr>
          </w:p>
        </w:tc>
        <w:tc>
          <w:tcPr>
            <w:tcW w:w="2977" w:type="dxa"/>
          </w:tcPr>
          <w:p w14:paraId="07BCB710"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DC78D18" w14:textId="77777777" w:rsidR="00B16DF4" w:rsidRPr="004F55FD" w:rsidRDefault="00B16DF4" w:rsidP="0062595F">
            <w:pPr>
              <w:widowControl w:val="0"/>
              <w:spacing w:before="0" w:after="0"/>
              <w:jc w:val="center"/>
              <w:rPr>
                <w:szCs w:val="24"/>
                <w:lang w:val="en-US"/>
              </w:rPr>
            </w:pPr>
          </w:p>
        </w:tc>
      </w:tr>
      <w:tr w:rsidR="00B16DF4" w:rsidRPr="004F55FD" w14:paraId="74B84361" w14:textId="77777777" w:rsidTr="0062595F">
        <w:tc>
          <w:tcPr>
            <w:tcW w:w="2802" w:type="dxa"/>
          </w:tcPr>
          <w:p w14:paraId="1AD0E7A0"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&lt;2A.5.10.3 type="S" input="S" Decision=N &gt;</w:t>
            </w:r>
          </w:p>
        </w:tc>
        <w:tc>
          <w:tcPr>
            <w:tcW w:w="2693" w:type="dxa"/>
          </w:tcPr>
          <w:p w14:paraId="5B529D52"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&lt;2A.5.10.4 type="S" input="S" Decision=N &gt;</w:t>
            </w:r>
          </w:p>
        </w:tc>
        <w:tc>
          <w:tcPr>
            <w:tcW w:w="2977" w:type="dxa"/>
          </w:tcPr>
          <w:p w14:paraId="0B6A357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&lt;2A.5.1.5 type="N" input="M" Decision=N &gt;</w:t>
            </w:r>
          </w:p>
          <w:p w14:paraId="04921EE7"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r>
      <w:tr w:rsidR="00715364" w:rsidRPr="004F55FD" w14:paraId="46BDDB05" w14:textId="77777777" w:rsidTr="00715364">
        <w:tc>
          <w:tcPr>
            <w:tcW w:w="2802" w:type="dxa"/>
          </w:tcPr>
          <w:p w14:paraId="5BFDDAAB"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Natura 2000 and Biodiversity</w:t>
            </w:r>
          </w:p>
          <w:p w14:paraId="34BACAD5"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p>
        </w:tc>
        <w:tc>
          <w:tcPr>
            <w:tcW w:w="2693" w:type="dxa"/>
          </w:tcPr>
          <w:p w14:paraId="7D0418C1" w14:textId="77777777" w:rsidR="00715364" w:rsidRPr="004F55FD" w:rsidRDefault="00715364" w:rsidP="00715364">
            <w:pPr>
              <w:pStyle w:val="Text1"/>
              <w:widowControl w:val="0"/>
              <w:spacing w:after="0"/>
              <w:ind w:left="0"/>
              <w:rPr>
                <w:color w:val="000000"/>
                <w:sz w:val="18"/>
                <w:szCs w:val="18"/>
                <w:lang w:val="en-US" w:eastAsia="en-GB"/>
              </w:rPr>
            </w:pPr>
            <w:r w:rsidRPr="004F55FD">
              <w:rPr>
                <w:color w:val="000000"/>
                <w:sz w:val="18"/>
                <w:szCs w:val="18"/>
                <w:lang w:val="en-US" w:eastAsia="en-GB"/>
              </w:rPr>
              <w:t>085 Protection and enhancement of biodiversity, nature protection and green infrastructure</w:t>
            </w:r>
          </w:p>
        </w:tc>
        <w:tc>
          <w:tcPr>
            <w:tcW w:w="2977" w:type="dxa"/>
            <w:shd w:val="clear" w:color="auto" w:fill="auto"/>
          </w:tcPr>
          <w:p w14:paraId="213699FA" w14:textId="2D53C144" w:rsidR="00715364" w:rsidRPr="004F55FD" w:rsidRDefault="005E013E" w:rsidP="00715364">
            <w:pPr>
              <w:rPr>
                <w:rFonts w:ascii="TimesNewRoman" w:hAnsi="TimesNewRoman"/>
                <w:color w:val="000000"/>
                <w:sz w:val="16"/>
                <w:szCs w:val="16"/>
                <w:lang w:val="en-US"/>
              </w:rPr>
            </w:pPr>
            <w:r w:rsidRPr="004F55FD">
              <w:rPr>
                <w:sz w:val="16"/>
                <w:szCs w:val="16"/>
              </w:rPr>
              <w:t xml:space="preserve">33 181 609,80 </w:t>
            </w:r>
          </w:p>
        </w:tc>
      </w:tr>
      <w:tr w:rsidR="00715364" w:rsidRPr="004F55FD" w14:paraId="7D2F3624" w14:textId="77777777" w:rsidTr="00715364">
        <w:tc>
          <w:tcPr>
            <w:tcW w:w="2802" w:type="dxa"/>
          </w:tcPr>
          <w:p w14:paraId="7C88286D" w14:textId="77777777" w:rsidR="00715364" w:rsidRPr="004F55FD" w:rsidRDefault="00715364" w:rsidP="00715364">
            <w:pPr>
              <w:pStyle w:val="Text1"/>
              <w:widowControl w:val="0"/>
              <w:spacing w:after="0"/>
              <w:ind w:left="0"/>
              <w:jc w:val="left"/>
              <w:rPr>
                <w:szCs w:val="24"/>
                <w:lang w:val="en-US"/>
              </w:rPr>
            </w:pPr>
          </w:p>
        </w:tc>
        <w:tc>
          <w:tcPr>
            <w:tcW w:w="2693" w:type="dxa"/>
          </w:tcPr>
          <w:p w14:paraId="0E83E718" w14:textId="77777777" w:rsidR="00715364" w:rsidRPr="004F55FD" w:rsidRDefault="00715364" w:rsidP="00715364">
            <w:pPr>
              <w:pStyle w:val="Text1"/>
              <w:widowControl w:val="0"/>
              <w:spacing w:after="0"/>
              <w:ind w:left="0"/>
              <w:rPr>
                <w:color w:val="000000"/>
                <w:sz w:val="18"/>
                <w:szCs w:val="18"/>
                <w:lang w:val="en-US" w:eastAsia="en-GB"/>
              </w:rPr>
            </w:pPr>
            <w:r w:rsidRPr="004F55FD">
              <w:rPr>
                <w:color w:val="000000"/>
                <w:sz w:val="18"/>
                <w:szCs w:val="18"/>
                <w:lang w:val="en-US" w:eastAsia="en-GB"/>
              </w:rPr>
              <w:t>086 Protection, restoration and sustainable use of Natura 2000 sites</w:t>
            </w:r>
          </w:p>
        </w:tc>
        <w:tc>
          <w:tcPr>
            <w:tcW w:w="2977" w:type="dxa"/>
            <w:shd w:val="clear" w:color="auto" w:fill="auto"/>
          </w:tcPr>
          <w:p w14:paraId="7545432E" w14:textId="3AF65406" w:rsidR="00715364" w:rsidRPr="004F55FD" w:rsidRDefault="005E013E" w:rsidP="00715364">
            <w:pPr>
              <w:rPr>
                <w:rFonts w:ascii="TimesNewRoman" w:hAnsi="TimesNewRoman"/>
                <w:color w:val="000000"/>
                <w:sz w:val="16"/>
                <w:szCs w:val="16"/>
                <w:lang w:val="en-US"/>
              </w:rPr>
            </w:pPr>
            <w:r w:rsidRPr="004F55FD">
              <w:rPr>
                <w:sz w:val="16"/>
                <w:szCs w:val="16"/>
              </w:rPr>
              <w:t xml:space="preserve">45 701 905,20 </w:t>
            </w:r>
          </w:p>
        </w:tc>
      </w:tr>
    </w:tbl>
    <w:p w14:paraId="173CFBCA"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761CB35" w14:textId="77777777" w:rsidTr="0062595F">
        <w:trPr>
          <w:trHeight w:val="364"/>
        </w:trPr>
        <w:tc>
          <w:tcPr>
            <w:tcW w:w="8472" w:type="dxa"/>
            <w:gridSpan w:val="3"/>
          </w:tcPr>
          <w:p w14:paraId="19943FD7"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8:</w:t>
            </w:r>
            <w:r w:rsidRPr="004F55FD">
              <w:rPr>
                <w:b/>
                <w:noProof/>
                <w:color w:val="000000"/>
                <w:szCs w:val="24"/>
                <w:lang w:val="en-US"/>
              </w:rPr>
              <w:t xml:space="preserve"> </w:t>
            </w:r>
            <w:r w:rsidRPr="004F55FD">
              <w:rPr>
                <w:b/>
                <w:color w:val="000000"/>
                <w:szCs w:val="24"/>
                <w:lang w:val="en-US"/>
              </w:rPr>
              <w:t>Dimension 2 - Form of funding</w:t>
            </w:r>
            <w:r w:rsidRPr="004F55FD">
              <w:rPr>
                <w:rStyle w:val="hps"/>
                <w:noProof/>
                <w:szCs w:val="24"/>
                <w:lang w:val="en-US"/>
              </w:rPr>
              <w:t xml:space="preserve"> </w:t>
            </w:r>
          </w:p>
        </w:tc>
      </w:tr>
      <w:tr w:rsidR="00B16DF4" w:rsidRPr="004F55FD" w14:paraId="4C260DBD" w14:textId="77777777" w:rsidTr="0062595F">
        <w:trPr>
          <w:trHeight w:val="364"/>
        </w:trPr>
        <w:tc>
          <w:tcPr>
            <w:tcW w:w="2802" w:type="dxa"/>
          </w:tcPr>
          <w:p w14:paraId="2DBDA19F"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5EEE23C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0DF9362"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&lt;2A.50.2.1 type="S" input="S" Decision=N &gt;</w:t>
            </w:r>
          </w:p>
        </w:tc>
      </w:tr>
      <w:tr w:rsidR="00B16DF4" w:rsidRPr="004F55FD" w14:paraId="13F26361" w14:textId="77777777" w:rsidTr="0062595F">
        <w:trPr>
          <w:trHeight w:val="364"/>
        </w:trPr>
        <w:tc>
          <w:tcPr>
            <w:tcW w:w="2802" w:type="dxa"/>
          </w:tcPr>
          <w:p w14:paraId="6AE9DE4E"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29023D97"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601890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&lt;2A.50.20.2 type="S" input="S" Decision=N &gt;</w:t>
            </w:r>
          </w:p>
        </w:tc>
      </w:tr>
      <w:tr w:rsidR="00B16DF4" w:rsidRPr="004F55FD" w14:paraId="0035674A" w14:textId="77777777" w:rsidTr="0062595F">
        <w:trPr>
          <w:trHeight w:val="267"/>
        </w:trPr>
        <w:tc>
          <w:tcPr>
            <w:tcW w:w="2802" w:type="dxa"/>
          </w:tcPr>
          <w:p w14:paraId="54DB3C8E"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9AEF5E3" w14:textId="77777777" w:rsidR="00B16DF4" w:rsidRPr="004F55FD" w:rsidRDefault="00B16DF4" w:rsidP="0062595F">
            <w:pPr>
              <w:widowControl w:val="0"/>
              <w:spacing w:before="0" w:after="0"/>
              <w:jc w:val="center"/>
              <w:rPr>
                <w:b/>
                <w:szCs w:val="24"/>
                <w:lang w:val="en-US"/>
              </w:rPr>
            </w:pPr>
          </w:p>
        </w:tc>
        <w:tc>
          <w:tcPr>
            <w:tcW w:w="2693" w:type="dxa"/>
          </w:tcPr>
          <w:p w14:paraId="481C11A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77DE2E2C" w14:textId="77777777" w:rsidR="00B16DF4" w:rsidRPr="004F55FD" w:rsidRDefault="00B16DF4" w:rsidP="0062595F">
            <w:pPr>
              <w:widowControl w:val="0"/>
              <w:spacing w:before="0" w:after="0"/>
              <w:jc w:val="center"/>
              <w:rPr>
                <w:szCs w:val="24"/>
                <w:lang w:val="en-US"/>
              </w:rPr>
            </w:pPr>
          </w:p>
        </w:tc>
        <w:tc>
          <w:tcPr>
            <w:tcW w:w="2977" w:type="dxa"/>
          </w:tcPr>
          <w:p w14:paraId="219E4D84"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51107A6C" w14:textId="77777777" w:rsidR="00B16DF4" w:rsidRPr="004F55FD" w:rsidRDefault="00B16DF4" w:rsidP="0062595F">
            <w:pPr>
              <w:widowControl w:val="0"/>
              <w:spacing w:before="0" w:after="0"/>
              <w:jc w:val="center"/>
              <w:rPr>
                <w:szCs w:val="24"/>
                <w:lang w:val="en-US"/>
              </w:rPr>
            </w:pPr>
          </w:p>
        </w:tc>
      </w:tr>
      <w:tr w:rsidR="00B16DF4" w:rsidRPr="004F55FD" w14:paraId="457C1E39" w14:textId="77777777" w:rsidTr="0062595F">
        <w:tc>
          <w:tcPr>
            <w:tcW w:w="2802" w:type="dxa"/>
          </w:tcPr>
          <w:p w14:paraId="1BC8447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&lt;2A.50.20.3 type="S" input="S" Decision=N &gt;</w:t>
            </w:r>
          </w:p>
        </w:tc>
        <w:tc>
          <w:tcPr>
            <w:tcW w:w="2693" w:type="dxa"/>
          </w:tcPr>
          <w:p w14:paraId="6CF881F8"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&lt;2A.50.20.4 type="S" input="S" Decision=N &gt;</w:t>
            </w:r>
          </w:p>
        </w:tc>
        <w:tc>
          <w:tcPr>
            <w:tcW w:w="2977" w:type="dxa"/>
          </w:tcPr>
          <w:p w14:paraId="149EFA6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&lt;2A.50.2.5 type="N" input="M" Decision=N &gt;</w:t>
            </w:r>
          </w:p>
          <w:p w14:paraId="31F9569A"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r>
      <w:tr w:rsidR="00B16DF4" w:rsidRPr="004F55FD" w14:paraId="7CC8CC04" w14:textId="77777777" w:rsidTr="0062595F">
        <w:tc>
          <w:tcPr>
            <w:tcW w:w="2802" w:type="dxa"/>
          </w:tcPr>
          <w:p w14:paraId="45A04719"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w:t>
            </w:r>
            <w:r w:rsidR="00902035" w:rsidRPr="004F55FD">
              <w:rPr>
                <w:rFonts w:ascii="TimesNewRoman" w:hAnsi="TimesNewRoman"/>
                <w:color w:val="000000"/>
                <w:sz w:val="16"/>
                <w:szCs w:val="16"/>
                <w:lang w:val="en-US" w:eastAsia="en-GB"/>
              </w:rPr>
              <w:t>atura</w:t>
            </w:r>
            <w:r w:rsidRPr="004F55FD">
              <w:rPr>
                <w:rFonts w:ascii="TimesNewRoman" w:hAnsi="TimesNewRoman"/>
                <w:color w:val="000000"/>
                <w:sz w:val="16"/>
                <w:szCs w:val="16"/>
                <w:lang w:val="en-US" w:eastAsia="en-GB"/>
              </w:rPr>
              <w:t xml:space="preserve"> 2000 and Biodiversity</w:t>
            </w:r>
          </w:p>
          <w:p w14:paraId="30D4747B"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p>
        </w:tc>
        <w:tc>
          <w:tcPr>
            <w:tcW w:w="2693" w:type="dxa"/>
          </w:tcPr>
          <w:p w14:paraId="618569D3" w14:textId="77777777" w:rsidR="00B16DF4" w:rsidRPr="004F55FD" w:rsidRDefault="00B16DF4" w:rsidP="00DF710A">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01</w:t>
            </w:r>
            <w:r w:rsidR="00120AD8" w:rsidRPr="004F55FD">
              <w:rPr>
                <w:rFonts w:ascii="TimesNewRoman" w:hAnsi="TimesNewRoman"/>
                <w:color w:val="000000"/>
                <w:sz w:val="16"/>
                <w:szCs w:val="16"/>
                <w:lang w:val="en-US" w:eastAsia="en-GB"/>
              </w:rPr>
              <w:t xml:space="preserve"> </w:t>
            </w:r>
            <w:r w:rsidR="00DE26F3" w:rsidRPr="004F55FD">
              <w:rPr>
                <w:rFonts w:ascii="TimesNewRoman" w:hAnsi="TimesNewRoman"/>
                <w:color w:val="000000"/>
                <w:sz w:val="16"/>
                <w:szCs w:val="16"/>
                <w:lang w:val="en-US" w:eastAsia="en-GB"/>
              </w:rPr>
              <w:t>Non-repayable grant</w:t>
            </w:r>
          </w:p>
        </w:tc>
        <w:tc>
          <w:tcPr>
            <w:tcW w:w="2977" w:type="dxa"/>
          </w:tcPr>
          <w:p w14:paraId="5639A702" w14:textId="0813B3B4" w:rsidR="00B16DF4" w:rsidRPr="004F55FD" w:rsidRDefault="005E013E" w:rsidP="006259CC">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rPr>
              <w:t xml:space="preserve">78 883 515,00 </w:t>
            </w:r>
          </w:p>
        </w:tc>
      </w:tr>
    </w:tbl>
    <w:p w14:paraId="3E47C2EB"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3C466C6E" w14:textId="77777777" w:rsidTr="0062595F">
        <w:trPr>
          <w:trHeight w:val="364"/>
        </w:trPr>
        <w:tc>
          <w:tcPr>
            <w:tcW w:w="8472" w:type="dxa"/>
            <w:gridSpan w:val="3"/>
          </w:tcPr>
          <w:p w14:paraId="620D88D0"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9:</w:t>
            </w:r>
            <w:r w:rsidRPr="004F55FD">
              <w:rPr>
                <w:b/>
                <w:noProof/>
                <w:color w:val="000000"/>
                <w:szCs w:val="24"/>
                <w:lang w:val="en-US"/>
              </w:rPr>
              <w:t xml:space="preserve"> </w:t>
            </w:r>
            <w:r w:rsidRPr="004F55FD">
              <w:rPr>
                <w:b/>
                <w:color w:val="000000"/>
                <w:szCs w:val="24"/>
                <w:lang w:val="en-US"/>
              </w:rPr>
              <w:t>Dimension 3 – Type of territory</w:t>
            </w:r>
          </w:p>
        </w:tc>
      </w:tr>
      <w:tr w:rsidR="00B16DF4" w:rsidRPr="004F55FD" w14:paraId="5E0D20FD" w14:textId="77777777" w:rsidTr="0062595F">
        <w:trPr>
          <w:trHeight w:val="364"/>
        </w:trPr>
        <w:tc>
          <w:tcPr>
            <w:tcW w:w="2802" w:type="dxa"/>
          </w:tcPr>
          <w:p w14:paraId="74BA7BC5"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12B1D2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E0AC3F9"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&lt;2A.50.3.1 type="S" input="S" Decision=N &gt;</w:t>
            </w:r>
          </w:p>
        </w:tc>
      </w:tr>
      <w:tr w:rsidR="00B16DF4" w:rsidRPr="004F55FD" w14:paraId="07BBCEE9" w14:textId="77777777" w:rsidTr="0062595F">
        <w:trPr>
          <w:trHeight w:val="364"/>
        </w:trPr>
        <w:tc>
          <w:tcPr>
            <w:tcW w:w="2802" w:type="dxa"/>
          </w:tcPr>
          <w:p w14:paraId="38B77B9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20CA54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6A2E27DA"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&lt;2A.50.30.2 type="S" input="S" Decision=N &gt;</w:t>
            </w:r>
          </w:p>
        </w:tc>
      </w:tr>
      <w:tr w:rsidR="00B16DF4" w:rsidRPr="004F55FD" w14:paraId="18ABFB3A" w14:textId="77777777" w:rsidTr="0062595F">
        <w:trPr>
          <w:trHeight w:val="267"/>
        </w:trPr>
        <w:tc>
          <w:tcPr>
            <w:tcW w:w="2802" w:type="dxa"/>
          </w:tcPr>
          <w:p w14:paraId="4AFD65A9"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631D3E4" w14:textId="77777777" w:rsidR="00B16DF4" w:rsidRPr="004F55FD" w:rsidRDefault="00B16DF4" w:rsidP="0062595F">
            <w:pPr>
              <w:widowControl w:val="0"/>
              <w:spacing w:before="0" w:after="0"/>
              <w:jc w:val="center"/>
              <w:rPr>
                <w:b/>
                <w:szCs w:val="24"/>
                <w:lang w:val="en-US"/>
              </w:rPr>
            </w:pPr>
          </w:p>
        </w:tc>
        <w:tc>
          <w:tcPr>
            <w:tcW w:w="2693" w:type="dxa"/>
          </w:tcPr>
          <w:p w14:paraId="709AC750" w14:textId="77777777" w:rsidR="00B16DF4" w:rsidRPr="004F55FD" w:rsidRDefault="00B16DF4" w:rsidP="0062595F">
            <w:pPr>
              <w:widowControl w:val="0"/>
              <w:spacing w:before="0" w:after="0"/>
              <w:jc w:val="center"/>
              <w:rPr>
                <w:b/>
                <w:szCs w:val="24"/>
                <w:lang w:val="en-US"/>
              </w:rPr>
            </w:pPr>
            <w:r w:rsidRPr="004F55FD">
              <w:rPr>
                <w:b/>
                <w:szCs w:val="24"/>
                <w:lang w:val="en-US"/>
              </w:rPr>
              <w:lastRenderedPageBreak/>
              <w:t>Code</w:t>
            </w:r>
          </w:p>
          <w:p w14:paraId="7CDD4111" w14:textId="77777777" w:rsidR="00B16DF4" w:rsidRPr="004F55FD" w:rsidRDefault="00B16DF4" w:rsidP="0062595F">
            <w:pPr>
              <w:widowControl w:val="0"/>
              <w:spacing w:before="0" w:after="0"/>
              <w:jc w:val="center"/>
              <w:rPr>
                <w:szCs w:val="24"/>
                <w:lang w:val="en-US"/>
              </w:rPr>
            </w:pPr>
          </w:p>
        </w:tc>
        <w:tc>
          <w:tcPr>
            <w:tcW w:w="2977" w:type="dxa"/>
          </w:tcPr>
          <w:p w14:paraId="4F1636DD"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lastRenderedPageBreak/>
              <w:t>Amount (</w:t>
            </w:r>
            <w:r w:rsidRPr="004F55FD">
              <w:rPr>
                <w:rStyle w:val="shorttext"/>
                <w:b/>
                <w:szCs w:val="24"/>
                <w:lang w:val="en-US"/>
              </w:rPr>
              <w:t>in EUR)</w:t>
            </w:r>
          </w:p>
          <w:p w14:paraId="2243A8B5" w14:textId="77777777" w:rsidR="00B16DF4" w:rsidRPr="004F55FD" w:rsidRDefault="00B16DF4" w:rsidP="0062595F">
            <w:pPr>
              <w:widowControl w:val="0"/>
              <w:spacing w:before="0" w:after="0"/>
              <w:jc w:val="center"/>
              <w:rPr>
                <w:szCs w:val="24"/>
                <w:lang w:val="en-US"/>
              </w:rPr>
            </w:pPr>
          </w:p>
        </w:tc>
      </w:tr>
      <w:tr w:rsidR="00B16DF4" w:rsidRPr="004F55FD" w14:paraId="2920D7AD" w14:textId="77777777" w:rsidTr="0062595F">
        <w:tc>
          <w:tcPr>
            <w:tcW w:w="2802" w:type="dxa"/>
          </w:tcPr>
          <w:p w14:paraId="18D1A0E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lastRenderedPageBreak/>
              <w:t>&lt;2A.50.30.3 type="S" input="S" Decision=N &gt;</w:t>
            </w:r>
          </w:p>
          <w:p w14:paraId="3D15DC8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c>
          <w:tcPr>
            <w:tcW w:w="2693" w:type="dxa"/>
          </w:tcPr>
          <w:p w14:paraId="0AB96256"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&lt;2A.50.30.4 type="S" input="S" Decision=N &gt;</w:t>
            </w:r>
          </w:p>
        </w:tc>
        <w:tc>
          <w:tcPr>
            <w:tcW w:w="2977" w:type="dxa"/>
          </w:tcPr>
          <w:p w14:paraId="04FE416E"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&lt;2A.50.3.5 type="N" input="M" Decision=N &gt;</w:t>
            </w:r>
          </w:p>
        </w:tc>
      </w:tr>
      <w:tr w:rsidR="00B16DF4" w:rsidRPr="004F55FD" w14:paraId="452D16B3" w14:textId="77777777" w:rsidTr="0062595F">
        <w:tc>
          <w:tcPr>
            <w:tcW w:w="2802" w:type="dxa"/>
          </w:tcPr>
          <w:p w14:paraId="6BFEE2F5"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w:t>
            </w:r>
            <w:r w:rsidR="00902035" w:rsidRPr="004F55FD">
              <w:rPr>
                <w:rFonts w:ascii="TimesNewRoman" w:hAnsi="TimesNewRoman"/>
                <w:color w:val="000000"/>
                <w:sz w:val="16"/>
                <w:szCs w:val="16"/>
                <w:lang w:val="en-US" w:eastAsia="en-GB"/>
              </w:rPr>
              <w:t>atura</w:t>
            </w:r>
            <w:r w:rsidRPr="004F55FD">
              <w:rPr>
                <w:rFonts w:ascii="TimesNewRoman" w:hAnsi="TimesNewRoman"/>
                <w:color w:val="000000"/>
                <w:sz w:val="16"/>
                <w:szCs w:val="16"/>
                <w:lang w:val="en-US" w:eastAsia="en-GB"/>
              </w:rPr>
              <w:t xml:space="preserve"> 2000 and Biodiversity</w:t>
            </w:r>
          </w:p>
          <w:p w14:paraId="2C55CC6A"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p>
        </w:tc>
        <w:tc>
          <w:tcPr>
            <w:tcW w:w="2693" w:type="dxa"/>
          </w:tcPr>
          <w:p w14:paraId="728FB846" w14:textId="77777777" w:rsidR="00B16DF4" w:rsidRPr="004F55FD" w:rsidRDefault="00B16DF4" w:rsidP="00DF710A">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07</w:t>
            </w:r>
            <w:r w:rsidR="00493A99" w:rsidRPr="004F55FD">
              <w:rPr>
                <w:rFonts w:ascii="TimesNewRoman" w:hAnsi="TimesNewRoman"/>
                <w:color w:val="000000"/>
                <w:sz w:val="16"/>
                <w:szCs w:val="16"/>
                <w:lang w:val="en-US" w:eastAsia="en-GB"/>
              </w:rPr>
              <w:t xml:space="preserve"> Not applicable</w:t>
            </w:r>
          </w:p>
        </w:tc>
        <w:tc>
          <w:tcPr>
            <w:tcW w:w="2977" w:type="dxa"/>
          </w:tcPr>
          <w:p w14:paraId="0E9D575C" w14:textId="10AADC86" w:rsidR="00B16DF4" w:rsidRPr="004F55FD" w:rsidRDefault="005E013E" w:rsidP="00444049">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sz w:val="16"/>
                <w:szCs w:val="16"/>
                <w:lang w:eastAsia="en-GB"/>
              </w:rPr>
              <w:t xml:space="preserve">78 883 515,00 </w:t>
            </w:r>
          </w:p>
        </w:tc>
      </w:tr>
    </w:tbl>
    <w:p w14:paraId="6DCCA64B"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30875FED" w14:textId="77777777" w:rsidTr="0062595F">
        <w:trPr>
          <w:trHeight w:val="364"/>
        </w:trPr>
        <w:tc>
          <w:tcPr>
            <w:tcW w:w="8472" w:type="dxa"/>
            <w:gridSpan w:val="3"/>
          </w:tcPr>
          <w:p w14:paraId="5F148035"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10:</w:t>
            </w:r>
            <w:r w:rsidRPr="004F55FD">
              <w:rPr>
                <w:b/>
                <w:noProof/>
                <w:color w:val="000000"/>
                <w:szCs w:val="24"/>
                <w:lang w:val="en-US"/>
              </w:rPr>
              <w:t xml:space="preserve"> </w:t>
            </w:r>
            <w:r w:rsidRPr="004F55FD">
              <w:rPr>
                <w:b/>
                <w:color w:val="000000"/>
                <w:szCs w:val="24"/>
                <w:lang w:val="en-US"/>
              </w:rPr>
              <w:t>Dimension 4 - Territorial mechanisms for implementation</w:t>
            </w:r>
          </w:p>
        </w:tc>
      </w:tr>
      <w:tr w:rsidR="00B16DF4" w:rsidRPr="004F55FD" w14:paraId="0FA925E0" w14:textId="77777777" w:rsidTr="0062595F">
        <w:trPr>
          <w:trHeight w:val="364"/>
        </w:trPr>
        <w:tc>
          <w:tcPr>
            <w:tcW w:w="2802" w:type="dxa"/>
          </w:tcPr>
          <w:p w14:paraId="5477C570"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1DE3853"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15238B71" w14:textId="77777777" w:rsidR="00B16DF4" w:rsidRPr="004F55FD" w:rsidRDefault="00B16DF4" w:rsidP="0062595F">
            <w:pPr>
              <w:widowControl w:val="0"/>
              <w:autoSpaceDE w:val="0"/>
              <w:autoSpaceDN w:val="0"/>
              <w:adjustRightInd w:val="0"/>
              <w:spacing w:before="0" w:after="0"/>
              <w:rPr>
                <w:szCs w:val="24"/>
                <w:lang w:val="en-US"/>
              </w:rPr>
            </w:pPr>
            <w:r w:rsidRPr="004F55FD">
              <w:rPr>
                <w:i/>
                <w:color w:val="8DB3E2"/>
                <w:szCs w:val="24"/>
                <w:lang w:val="en-US"/>
              </w:rPr>
              <w:t>&lt;2A.50.4.1 type="S" input="S" Decision=N &gt;</w:t>
            </w:r>
          </w:p>
        </w:tc>
      </w:tr>
      <w:tr w:rsidR="00B16DF4" w:rsidRPr="004F55FD" w14:paraId="12B6CA51" w14:textId="77777777" w:rsidTr="0062595F">
        <w:trPr>
          <w:trHeight w:val="364"/>
        </w:trPr>
        <w:tc>
          <w:tcPr>
            <w:tcW w:w="2802" w:type="dxa"/>
          </w:tcPr>
          <w:p w14:paraId="671EC23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220D888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C3B86FE" w14:textId="77777777" w:rsidR="00B16DF4" w:rsidRPr="004F55FD" w:rsidRDefault="00B16DF4" w:rsidP="0062595F">
            <w:pPr>
              <w:widowControl w:val="0"/>
              <w:autoSpaceDE w:val="0"/>
              <w:autoSpaceDN w:val="0"/>
              <w:adjustRightInd w:val="0"/>
              <w:spacing w:before="0" w:after="0"/>
              <w:rPr>
                <w:szCs w:val="24"/>
                <w:lang w:val="en-US"/>
              </w:rPr>
            </w:pPr>
            <w:r w:rsidRPr="004F55FD">
              <w:rPr>
                <w:i/>
                <w:color w:val="8DB3E2"/>
                <w:szCs w:val="24"/>
                <w:lang w:val="en-US"/>
              </w:rPr>
              <w:t>&lt;2A.50.40.2 type="S" input="S" Decision=N &gt;</w:t>
            </w:r>
          </w:p>
        </w:tc>
      </w:tr>
      <w:tr w:rsidR="00B16DF4" w:rsidRPr="004F55FD" w14:paraId="7CAF6BA2" w14:textId="77777777" w:rsidTr="0062595F">
        <w:trPr>
          <w:trHeight w:val="267"/>
        </w:trPr>
        <w:tc>
          <w:tcPr>
            <w:tcW w:w="2802" w:type="dxa"/>
          </w:tcPr>
          <w:p w14:paraId="097C4BA3"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06E6743" w14:textId="77777777" w:rsidR="00B16DF4" w:rsidRPr="004F55FD" w:rsidRDefault="00B16DF4" w:rsidP="0062595F">
            <w:pPr>
              <w:widowControl w:val="0"/>
              <w:spacing w:before="0" w:after="0"/>
              <w:jc w:val="center"/>
              <w:rPr>
                <w:b/>
                <w:szCs w:val="24"/>
                <w:lang w:val="en-US"/>
              </w:rPr>
            </w:pPr>
          </w:p>
        </w:tc>
        <w:tc>
          <w:tcPr>
            <w:tcW w:w="2693" w:type="dxa"/>
          </w:tcPr>
          <w:p w14:paraId="267C2DEA"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04FA22CF" w14:textId="77777777" w:rsidR="00B16DF4" w:rsidRPr="004F55FD" w:rsidRDefault="00B16DF4" w:rsidP="0062595F">
            <w:pPr>
              <w:widowControl w:val="0"/>
              <w:spacing w:before="0" w:after="0"/>
              <w:jc w:val="center"/>
              <w:rPr>
                <w:szCs w:val="24"/>
                <w:lang w:val="en-US"/>
              </w:rPr>
            </w:pPr>
          </w:p>
        </w:tc>
        <w:tc>
          <w:tcPr>
            <w:tcW w:w="2977" w:type="dxa"/>
          </w:tcPr>
          <w:p w14:paraId="0B16120B"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8BED99E" w14:textId="77777777" w:rsidR="00B16DF4" w:rsidRPr="004F55FD" w:rsidRDefault="00B16DF4" w:rsidP="0062595F">
            <w:pPr>
              <w:widowControl w:val="0"/>
              <w:spacing w:before="0" w:after="0"/>
              <w:jc w:val="center"/>
              <w:rPr>
                <w:szCs w:val="24"/>
                <w:lang w:val="en-US"/>
              </w:rPr>
            </w:pPr>
          </w:p>
        </w:tc>
      </w:tr>
      <w:tr w:rsidR="00B16DF4" w:rsidRPr="004F55FD" w14:paraId="480DE595" w14:textId="77777777" w:rsidTr="0062595F">
        <w:tc>
          <w:tcPr>
            <w:tcW w:w="2802" w:type="dxa"/>
          </w:tcPr>
          <w:p w14:paraId="70C1174A"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&lt;2A.50.40.2 type="S" input="S" Decision=N &gt;</w:t>
            </w:r>
          </w:p>
        </w:tc>
        <w:tc>
          <w:tcPr>
            <w:tcW w:w="2693" w:type="dxa"/>
          </w:tcPr>
          <w:p w14:paraId="3AA7726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&lt;2A.50.40.4 type="S" input="S" Decision=N &gt;</w:t>
            </w:r>
          </w:p>
        </w:tc>
        <w:tc>
          <w:tcPr>
            <w:tcW w:w="2977" w:type="dxa"/>
          </w:tcPr>
          <w:p w14:paraId="44DC073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&lt;2A.50.4.5 type="N" input="M" Decision=N &gt;</w:t>
            </w:r>
          </w:p>
        </w:tc>
      </w:tr>
      <w:tr w:rsidR="00715364" w:rsidRPr="004F55FD" w14:paraId="0E34C736" w14:textId="77777777" w:rsidTr="00715364">
        <w:tc>
          <w:tcPr>
            <w:tcW w:w="2802" w:type="dxa"/>
          </w:tcPr>
          <w:p w14:paraId="582D50BB"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Natura 2000 and Biodiversity</w:t>
            </w:r>
          </w:p>
          <w:p w14:paraId="5D7EFA56" w14:textId="77777777" w:rsidR="00715364" w:rsidRPr="004F55FD" w:rsidRDefault="00715364" w:rsidP="00715364">
            <w:pPr>
              <w:widowControl w:val="0"/>
              <w:spacing w:before="0" w:after="0"/>
              <w:rPr>
                <w:i/>
                <w:color w:val="8DB3E2"/>
                <w:szCs w:val="24"/>
                <w:lang w:val="en-US"/>
              </w:rPr>
            </w:pPr>
          </w:p>
        </w:tc>
        <w:tc>
          <w:tcPr>
            <w:tcW w:w="2693" w:type="dxa"/>
            <w:vAlign w:val="center"/>
          </w:tcPr>
          <w:p w14:paraId="6B569E5D" w14:textId="77777777" w:rsidR="00715364" w:rsidRPr="004F55FD" w:rsidRDefault="00715364" w:rsidP="00715364">
            <w:pPr>
              <w:widowControl w:val="0"/>
              <w:spacing w:before="0" w:after="0"/>
              <w:jc w:val="left"/>
              <w:rPr>
                <w:i/>
                <w:color w:val="8DB3E2"/>
                <w:szCs w:val="24"/>
                <w:lang w:val="en-US"/>
              </w:rPr>
            </w:pPr>
            <w:r w:rsidRPr="004F55FD">
              <w:rPr>
                <w:rFonts w:ascii="TimesNewRoman" w:hAnsi="TimesNewRoman"/>
                <w:color w:val="000000"/>
                <w:sz w:val="16"/>
                <w:szCs w:val="16"/>
                <w:lang w:val="en-US"/>
              </w:rPr>
              <w:t>0</w:t>
            </w:r>
            <w:r w:rsidRPr="004F55FD">
              <w:rPr>
                <w:rFonts w:ascii="TimesNewRoman" w:hAnsi="TimesNewRoman"/>
                <w:color w:val="000000"/>
                <w:sz w:val="16"/>
                <w:szCs w:val="16"/>
              </w:rPr>
              <w:t>6</w:t>
            </w:r>
            <w:r w:rsidRPr="004F55FD">
              <w:rPr>
                <w:rFonts w:ascii="TimesNewRoman" w:hAnsi="TimesNewRoman"/>
                <w:color w:val="000000"/>
                <w:sz w:val="16"/>
                <w:szCs w:val="16"/>
                <w:lang w:val="en-US"/>
              </w:rPr>
              <w:t xml:space="preserve"> Community-led local development initiatives</w:t>
            </w:r>
          </w:p>
        </w:tc>
        <w:tc>
          <w:tcPr>
            <w:tcW w:w="2977" w:type="dxa"/>
            <w:shd w:val="clear" w:color="auto" w:fill="auto"/>
          </w:tcPr>
          <w:p w14:paraId="75064FEA" w14:textId="48E3D98A" w:rsidR="00715364" w:rsidRPr="004F55FD" w:rsidRDefault="005E013E" w:rsidP="00715364">
            <w:pPr>
              <w:widowControl w:val="0"/>
              <w:spacing w:before="0" w:after="0"/>
              <w:jc w:val="left"/>
              <w:rPr>
                <w:szCs w:val="24"/>
                <w:lang w:val="en-US"/>
              </w:rPr>
            </w:pPr>
            <w:r w:rsidRPr="004F55FD">
              <w:rPr>
                <w:rFonts w:ascii="TimesNewRoman" w:hAnsi="TimesNewRoman"/>
                <w:sz w:val="16"/>
                <w:szCs w:val="16"/>
              </w:rPr>
              <w:t xml:space="preserve">5 506 596,00 </w:t>
            </w:r>
          </w:p>
        </w:tc>
      </w:tr>
      <w:tr w:rsidR="00715364" w:rsidRPr="004F55FD" w14:paraId="32882FBF" w14:textId="77777777" w:rsidTr="00715364">
        <w:trPr>
          <w:trHeight w:val="417"/>
        </w:trPr>
        <w:tc>
          <w:tcPr>
            <w:tcW w:w="2802" w:type="dxa"/>
          </w:tcPr>
          <w:p w14:paraId="19CB1832" w14:textId="77777777" w:rsidR="00715364" w:rsidRPr="004F55FD" w:rsidRDefault="00715364" w:rsidP="00715364">
            <w:pPr>
              <w:pStyle w:val="Text1"/>
              <w:widowControl w:val="0"/>
              <w:spacing w:after="0"/>
              <w:ind w:left="0"/>
              <w:rPr>
                <w:rFonts w:ascii="TimesNewRoman" w:hAnsi="TimesNewRoman"/>
                <w:color w:val="000000"/>
                <w:sz w:val="16"/>
                <w:szCs w:val="16"/>
                <w:lang w:eastAsia="en-GB"/>
              </w:rPr>
            </w:pPr>
            <w:r w:rsidRPr="004F55FD">
              <w:rPr>
                <w:rFonts w:ascii="TimesNewRoman" w:hAnsi="TimesNewRoman"/>
                <w:color w:val="000000"/>
                <w:sz w:val="16"/>
                <w:szCs w:val="16"/>
                <w:lang w:val="en-US" w:eastAsia="en-GB"/>
              </w:rPr>
              <w:t>Natura 2000 and Biodiversity</w:t>
            </w:r>
          </w:p>
        </w:tc>
        <w:tc>
          <w:tcPr>
            <w:tcW w:w="2693" w:type="dxa"/>
          </w:tcPr>
          <w:p w14:paraId="1F6BE4C6" w14:textId="77777777" w:rsidR="00715364" w:rsidRPr="004F55FD" w:rsidRDefault="00715364" w:rsidP="00715364">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07 Not applicable</w:t>
            </w:r>
          </w:p>
        </w:tc>
        <w:tc>
          <w:tcPr>
            <w:tcW w:w="2977" w:type="dxa"/>
            <w:shd w:val="clear" w:color="auto" w:fill="auto"/>
          </w:tcPr>
          <w:p w14:paraId="093432A9" w14:textId="70844DB4" w:rsidR="00715364" w:rsidRPr="004F55FD" w:rsidRDefault="005E013E" w:rsidP="00715364">
            <w:pPr>
              <w:pStyle w:val="Text1"/>
              <w:widowControl w:val="0"/>
              <w:spacing w:after="0"/>
              <w:ind w:left="0"/>
              <w:rPr>
                <w:rFonts w:ascii="TimesNewRoman" w:hAnsi="TimesNewRoman"/>
                <w:sz w:val="16"/>
                <w:szCs w:val="16"/>
                <w:lang w:val="en-US" w:eastAsia="en-GB"/>
              </w:rPr>
            </w:pPr>
            <w:r w:rsidRPr="004F55FD">
              <w:rPr>
                <w:rFonts w:ascii="TimesNewRoman" w:hAnsi="TimesNewRoman"/>
                <w:sz w:val="16"/>
                <w:szCs w:val="16"/>
              </w:rPr>
              <w:t xml:space="preserve">73 376 919,00 </w:t>
            </w:r>
          </w:p>
        </w:tc>
      </w:tr>
    </w:tbl>
    <w:p w14:paraId="2D9C8EA0"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4358B4EA" w14:textId="77777777" w:rsidTr="0062595F">
        <w:trPr>
          <w:trHeight w:val="364"/>
        </w:trPr>
        <w:tc>
          <w:tcPr>
            <w:tcW w:w="8472" w:type="dxa"/>
            <w:gridSpan w:val="3"/>
          </w:tcPr>
          <w:p w14:paraId="6A185A9A" w14:textId="77777777" w:rsidR="00B16DF4" w:rsidRPr="004F55FD" w:rsidRDefault="00B16DF4" w:rsidP="0062595F">
            <w:pPr>
              <w:widowControl w:val="0"/>
              <w:autoSpaceDE w:val="0"/>
              <w:autoSpaceDN w:val="0"/>
              <w:adjustRightInd w:val="0"/>
              <w:spacing w:before="0" w:after="0"/>
              <w:jc w:val="left"/>
              <w:rPr>
                <w:rFonts w:ascii="TimesNewRoman" w:hAnsi="TimesNewRoman"/>
                <w:b/>
                <w:color w:val="000000"/>
                <w:sz w:val="20"/>
                <w:szCs w:val="24"/>
                <w:lang w:val="en-US"/>
              </w:rPr>
            </w:pPr>
            <w:r w:rsidRPr="004F55FD">
              <w:rPr>
                <w:b/>
                <w:noProof/>
                <w:szCs w:val="24"/>
                <w:lang w:val="en-US"/>
              </w:rPr>
              <w:t>Table 11:</w:t>
            </w:r>
            <w:r w:rsidRPr="004F55FD">
              <w:rPr>
                <w:rFonts w:ascii="TimesNewRoman,Bold" w:hAnsi="TimesNewRoman,Bold"/>
                <w:b/>
                <w:color w:val="000000"/>
                <w:sz w:val="20"/>
                <w:szCs w:val="24"/>
                <w:lang w:val="en-US"/>
              </w:rPr>
              <w:t xml:space="preserve"> </w:t>
            </w:r>
            <w:r w:rsidRPr="004F55FD">
              <w:rPr>
                <w:b/>
                <w:noProof/>
                <w:szCs w:val="24"/>
                <w:lang w:val="en-US"/>
              </w:rPr>
              <w:t xml:space="preserve">Dimension 6 – </w:t>
            </w:r>
            <w:r w:rsidRPr="004F55FD">
              <w:rPr>
                <w:rStyle w:val="hps"/>
                <w:b/>
                <w:lang w:val="en-US"/>
              </w:rPr>
              <w:t>Additional</w:t>
            </w:r>
            <w:r w:rsidRPr="004F55FD">
              <w:rPr>
                <w:rStyle w:val="shorttext"/>
                <w:b/>
                <w:lang w:val="en-US"/>
              </w:rPr>
              <w:t xml:space="preserve"> </w:t>
            </w:r>
            <w:r w:rsidRPr="004F55FD">
              <w:rPr>
                <w:rStyle w:val="hps"/>
                <w:b/>
                <w:lang w:val="en-US"/>
              </w:rPr>
              <w:t>theme for the</w:t>
            </w:r>
            <w:r w:rsidRPr="004F55FD">
              <w:rPr>
                <w:rStyle w:val="shorttext"/>
                <w:b/>
                <w:lang w:val="en-US"/>
              </w:rPr>
              <w:t xml:space="preserve"> </w:t>
            </w:r>
            <w:r w:rsidRPr="004F55FD">
              <w:rPr>
                <w:rStyle w:val="hps"/>
                <w:b/>
                <w:lang w:val="en-US"/>
              </w:rPr>
              <w:t>ESF</w:t>
            </w:r>
            <w:r w:rsidRPr="004F55FD">
              <w:rPr>
                <w:rStyle w:val="FootnoteReference"/>
                <w:b/>
                <w:noProof/>
                <w:szCs w:val="24"/>
                <w:lang w:val="en-US"/>
              </w:rPr>
              <w:footnoteReference w:id="51"/>
            </w:r>
            <w:r w:rsidRPr="004F55FD">
              <w:rPr>
                <w:b/>
                <w:noProof/>
                <w:szCs w:val="24"/>
                <w:lang w:val="en-US"/>
              </w:rPr>
              <w:t xml:space="preserve"> (only for the ESF)</w:t>
            </w:r>
          </w:p>
        </w:tc>
      </w:tr>
      <w:tr w:rsidR="00B16DF4" w:rsidRPr="004F55FD" w14:paraId="46C5DEDA" w14:textId="77777777" w:rsidTr="0062595F">
        <w:trPr>
          <w:trHeight w:val="364"/>
        </w:trPr>
        <w:tc>
          <w:tcPr>
            <w:tcW w:w="2802" w:type="dxa"/>
          </w:tcPr>
          <w:p w14:paraId="3D214F39"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41E90BDC"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2478BBB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&lt;2A.50.5.1 type="S" input="S" Decision=N &gt;</w:t>
            </w:r>
          </w:p>
        </w:tc>
      </w:tr>
      <w:tr w:rsidR="00B16DF4" w:rsidRPr="004F55FD" w14:paraId="49CEFCD2" w14:textId="77777777" w:rsidTr="0062595F">
        <w:trPr>
          <w:trHeight w:val="364"/>
        </w:trPr>
        <w:tc>
          <w:tcPr>
            <w:tcW w:w="2802" w:type="dxa"/>
          </w:tcPr>
          <w:p w14:paraId="300331B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05969E6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E48CC3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&lt;2A.50.50.2 type="S" input="S" Decision=N &gt;</w:t>
            </w:r>
          </w:p>
        </w:tc>
      </w:tr>
      <w:tr w:rsidR="00B16DF4" w:rsidRPr="004F55FD" w14:paraId="28102E3B" w14:textId="77777777" w:rsidTr="0062595F">
        <w:trPr>
          <w:trHeight w:val="267"/>
        </w:trPr>
        <w:tc>
          <w:tcPr>
            <w:tcW w:w="2802" w:type="dxa"/>
          </w:tcPr>
          <w:p w14:paraId="24C5EFF7" w14:textId="77777777" w:rsidR="00B16DF4" w:rsidRPr="004F55FD" w:rsidRDefault="00B16DF4" w:rsidP="0062595F">
            <w:pPr>
              <w:widowControl w:val="0"/>
              <w:spacing w:before="0" w:after="0"/>
              <w:jc w:val="center"/>
              <w:rPr>
                <w:rStyle w:val="hps"/>
                <w:b/>
                <w:szCs w:val="24"/>
                <w:lang w:val="en-US"/>
              </w:rPr>
            </w:pPr>
            <w:r w:rsidRPr="004F55FD">
              <w:rPr>
                <w:b/>
                <w:szCs w:val="24"/>
                <w:lang w:val="en-US"/>
              </w:rPr>
              <w:t>Priority axis</w:t>
            </w:r>
          </w:p>
          <w:p w14:paraId="58938AE1" w14:textId="77777777" w:rsidR="00B16DF4" w:rsidRPr="004F55FD" w:rsidRDefault="00B16DF4" w:rsidP="0062595F">
            <w:pPr>
              <w:widowControl w:val="0"/>
              <w:spacing w:before="0" w:after="0"/>
              <w:jc w:val="center"/>
              <w:rPr>
                <w:b/>
                <w:szCs w:val="24"/>
                <w:lang w:val="en-US"/>
              </w:rPr>
            </w:pPr>
          </w:p>
        </w:tc>
        <w:tc>
          <w:tcPr>
            <w:tcW w:w="2693" w:type="dxa"/>
          </w:tcPr>
          <w:p w14:paraId="2F43C3C3"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55B9EA81" w14:textId="77777777" w:rsidR="00B16DF4" w:rsidRPr="004F55FD" w:rsidRDefault="00B16DF4" w:rsidP="0062595F">
            <w:pPr>
              <w:widowControl w:val="0"/>
              <w:spacing w:before="0" w:after="0"/>
              <w:jc w:val="center"/>
              <w:rPr>
                <w:szCs w:val="24"/>
                <w:lang w:val="en-US"/>
              </w:rPr>
            </w:pPr>
          </w:p>
        </w:tc>
        <w:tc>
          <w:tcPr>
            <w:tcW w:w="2977" w:type="dxa"/>
          </w:tcPr>
          <w:p w14:paraId="58662876"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22B0949" w14:textId="77777777" w:rsidR="00B16DF4" w:rsidRPr="004F55FD" w:rsidRDefault="00B16DF4" w:rsidP="0062595F">
            <w:pPr>
              <w:widowControl w:val="0"/>
              <w:spacing w:before="0" w:after="0"/>
              <w:jc w:val="center"/>
              <w:rPr>
                <w:szCs w:val="24"/>
                <w:lang w:val="en-US"/>
              </w:rPr>
            </w:pPr>
          </w:p>
        </w:tc>
      </w:tr>
      <w:tr w:rsidR="00B16DF4" w:rsidRPr="004F55FD" w14:paraId="2FF978D6" w14:textId="77777777" w:rsidTr="0062595F">
        <w:tc>
          <w:tcPr>
            <w:tcW w:w="2802" w:type="dxa"/>
          </w:tcPr>
          <w:p w14:paraId="0FCA58D1"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&lt;2A.50.50.3 type="S" input="S" Decision=N &gt;</w:t>
            </w:r>
          </w:p>
        </w:tc>
        <w:tc>
          <w:tcPr>
            <w:tcW w:w="2693" w:type="dxa"/>
          </w:tcPr>
          <w:p w14:paraId="60BDF30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&lt;2A.50.50.4 type="S" input="S" Decision=N &gt;</w:t>
            </w:r>
          </w:p>
        </w:tc>
        <w:tc>
          <w:tcPr>
            <w:tcW w:w="2977" w:type="dxa"/>
          </w:tcPr>
          <w:p w14:paraId="72227BE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&lt;2A.50.5.5 type="N" input="M" Decision=N &gt;</w:t>
            </w:r>
          </w:p>
        </w:tc>
      </w:tr>
      <w:tr w:rsidR="00B16DF4" w:rsidRPr="004F55FD" w14:paraId="60E43231" w14:textId="77777777" w:rsidTr="0062595F">
        <w:tc>
          <w:tcPr>
            <w:tcW w:w="2802" w:type="dxa"/>
          </w:tcPr>
          <w:p w14:paraId="109D6AB5" w14:textId="77777777" w:rsidR="00B16DF4" w:rsidRPr="004F55FD" w:rsidRDefault="00B16DF4" w:rsidP="00541470">
            <w:pPr>
              <w:pStyle w:val="Text1"/>
              <w:widowControl w:val="0"/>
              <w:spacing w:after="0"/>
              <w:ind w:left="0"/>
              <w:jc w:val="center"/>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NOT APPLICABLE</w:t>
            </w:r>
          </w:p>
        </w:tc>
        <w:tc>
          <w:tcPr>
            <w:tcW w:w="2693" w:type="dxa"/>
          </w:tcPr>
          <w:p w14:paraId="021367BE" w14:textId="77777777" w:rsidR="00B16DF4" w:rsidRPr="004F55FD" w:rsidRDefault="00B16DF4" w:rsidP="00E55532">
            <w:pPr>
              <w:pStyle w:val="Text1"/>
              <w:widowControl w:val="0"/>
              <w:spacing w:after="0"/>
              <w:ind w:left="0"/>
              <w:rPr>
                <w:rFonts w:ascii="TimesNewRoman" w:hAnsi="TimesNewRoman"/>
                <w:color w:val="000000"/>
                <w:sz w:val="16"/>
                <w:szCs w:val="16"/>
                <w:lang w:eastAsia="en-GB"/>
              </w:rPr>
            </w:pPr>
            <w:r w:rsidRPr="004F55FD">
              <w:rPr>
                <w:rFonts w:ascii="TimesNewRoman" w:hAnsi="TimesNewRoman"/>
                <w:color w:val="000000"/>
                <w:sz w:val="16"/>
                <w:szCs w:val="16"/>
                <w:lang w:val="en-US" w:eastAsia="en-GB"/>
              </w:rPr>
              <w:t>NOT APPLICABLE</w:t>
            </w:r>
          </w:p>
        </w:tc>
        <w:tc>
          <w:tcPr>
            <w:tcW w:w="2977" w:type="dxa"/>
          </w:tcPr>
          <w:p w14:paraId="3D7F8A2A" w14:textId="77777777" w:rsidR="00B16DF4" w:rsidRPr="004F55FD" w:rsidRDefault="00B16DF4" w:rsidP="00541470">
            <w:pPr>
              <w:pStyle w:val="Text1"/>
              <w:widowControl w:val="0"/>
              <w:spacing w:after="0"/>
              <w:ind w:left="0"/>
              <w:jc w:val="center"/>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NOT APPLICABLE</w:t>
            </w:r>
          </w:p>
        </w:tc>
      </w:tr>
    </w:tbl>
    <w:p w14:paraId="2D6676D7" w14:textId="77777777" w:rsidR="00B16DF4" w:rsidRPr="004F55FD" w:rsidRDefault="00B16DF4" w:rsidP="007828E4">
      <w:pPr>
        <w:widowControl w:val="0"/>
        <w:spacing w:before="0" w:after="0"/>
        <w:rPr>
          <w:szCs w:val="24"/>
          <w:lang w:val="en-US"/>
        </w:rPr>
      </w:pPr>
    </w:p>
    <w:p w14:paraId="4EE9E54E" w14:textId="77777777" w:rsidR="00B16DF4" w:rsidRPr="004F55FD" w:rsidRDefault="00B16DF4" w:rsidP="007828E4">
      <w:pPr>
        <w:widowControl w:val="0"/>
        <w:spacing w:before="0" w:after="0"/>
        <w:rPr>
          <w:szCs w:val="24"/>
          <w:lang w:val="en-US"/>
        </w:rPr>
      </w:pPr>
      <w:r w:rsidRPr="004F55FD">
        <w:rPr>
          <w:b/>
          <w:szCs w:val="24"/>
          <w:lang w:val="en-US"/>
        </w:rPr>
        <w:t>2.A.10</w:t>
      </w:r>
      <w:r w:rsidRPr="004F55FD">
        <w:rPr>
          <w:b/>
          <w:noProof/>
          <w:szCs w:val="24"/>
          <w:lang w:val="en-US"/>
        </w:rPr>
        <w:t xml:space="preserve"> </w:t>
      </w:r>
      <w:r w:rsidRPr="004F55FD">
        <w:rPr>
          <w:szCs w:val="24"/>
          <w:lang w:val="en-US"/>
        </w:rPr>
        <w:tab/>
      </w:r>
      <w:r w:rsidRPr="004F55FD">
        <w:rPr>
          <w:b/>
          <w:szCs w:val="24"/>
          <w:lang w:val="en-US"/>
        </w:rPr>
        <w:t xml:space="preserve">Summary of the planned use of technical assistance, including, if necessary, the actions to straighten the administrative capacity of the bodies involved in the management and control of the programmes and of the beneficiaries </w:t>
      </w:r>
      <w:r w:rsidRPr="004F55FD">
        <w:rPr>
          <w:szCs w:val="24"/>
          <w:lang w:val="en-US"/>
        </w:rPr>
        <w:t>(where appropriate)</w:t>
      </w:r>
    </w:p>
    <w:p w14:paraId="7E0EBAF2" w14:textId="77777777" w:rsidR="00B16DF4" w:rsidRPr="004F55FD" w:rsidRDefault="00B16DF4" w:rsidP="007828E4">
      <w:pPr>
        <w:widowControl w:val="0"/>
        <w:spacing w:before="0" w:after="0"/>
        <w:rPr>
          <w:szCs w:val="24"/>
          <w:lang w:val="en-US"/>
        </w:rPr>
      </w:pPr>
    </w:p>
    <w:p w14:paraId="1626DF69" w14:textId="77777777" w:rsidR="00B16DF4" w:rsidRPr="004F55FD" w:rsidRDefault="00B16DF4" w:rsidP="007828E4">
      <w:pPr>
        <w:widowControl w:val="0"/>
        <w:spacing w:before="0" w:after="0"/>
        <w:rPr>
          <w:szCs w:val="24"/>
          <w:lang w:val="en-US"/>
        </w:rPr>
      </w:pPr>
      <w:r w:rsidRPr="004F55FD">
        <w:rPr>
          <w:szCs w:val="24"/>
          <w:lang w:val="en-US"/>
        </w:rPr>
        <w:t>(By priority axes)</w:t>
      </w:r>
    </w:p>
    <w:p w14:paraId="6C557E9B" w14:textId="77777777" w:rsidR="00B16DF4" w:rsidRPr="004F55FD" w:rsidRDefault="00B16DF4" w:rsidP="007828E4">
      <w:pPr>
        <w:widowControl w:val="0"/>
        <w:spacing w:before="0" w:after="0"/>
        <w:rPr>
          <w:szCs w:val="24"/>
          <w:lang w:val="en-US"/>
        </w:rPr>
      </w:pPr>
      <w:r w:rsidRPr="004F55FD">
        <w:rPr>
          <w:szCs w:val="24"/>
          <w:lang w:val="en-US"/>
        </w:rPr>
        <w:t xml:space="preserve"> </w:t>
      </w:r>
    </w:p>
    <w:p w14:paraId="26E6FABE"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062E1D60" w14:textId="77777777" w:rsidR="00B16DF4" w:rsidRPr="004F55FD" w:rsidRDefault="00B16DF4" w:rsidP="007828E4">
      <w:pPr>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5C6A3F08" w14:textId="77777777" w:rsidTr="0062595F">
        <w:trPr>
          <w:trHeight w:val="518"/>
        </w:trPr>
        <w:tc>
          <w:tcPr>
            <w:tcW w:w="2235" w:type="dxa"/>
          </w:tcPr>
          <w:p w14:paraId="322990E4"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7FA84A53" w14:textId="77777777" w:rsidR="00B16DF4" w:rsidRPr="004F55FD" w:rsidRDefault="00B16DF4" w:rsidP="0062595F">
            <w:pPr>
              <w:widowControl w:val="0"/>
              <w:spacing w:before="0" w:after="0"/>
              <w:rPr>
                <w:i/>
                <w:szCs w:val="24"/>
                <w:lang w:val="en-US"/>
              </w:rPr>
            </w:pPr>
          </w:p>
        </w:tc>
        <w:tc>
          <w:tcPr>
            <w:tcW w:w="6443" w:type="dxa"/>
          </w:tcPr>
          <w:p w14:paraId="763847A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&lt;3A0.6.1 type="S" input="S"&gt;</w:t>
            </w:r>
          </w:p>
          <w:p w14:paraId="68213139" w14:textId="77777777" w:rsidR="001D561B" w:rsidRPr="004F55FD" w:rsidRDefault="001D561B" w:rsidP="00860450">
            <w:pPr>
              <w:widowControl w:val="0"/>
              <w:autoSpaceDE w:val="0"/>
              <w:autoSpaceDN w:val="0"/>
              <w:adjustRightInd w:val="0"/>
              <w:spacing w:before="0" w:after="0"/>
              <w:rPr>
                <w:color w:val="8DB3E2"/>
                <w:sz w:val="18"/>
                <w:szCs w:val="24"/>
                <w:lang w:val="en-US" w:eastAsia="bg-BG"/>
              </w:rPr>
            </w:pPr>
            <w:r w:rsidRPr="004F55FD">
              <w:rPr>
                <w:color w:val="8DB3E2"/>
                <w:sz w:val="18"/>
                <w:szCs w:val="24"/>
                <w:lang w:val="en-US" w:eastAsia="bg-BG"/>
              </w:rPr>
              <w:t>Natura 2000 and biodiversity</w:t>
            </w:r>
          </w:p>
        </w:tc>
      </w:tr>
      <w:tr w:rsidR="00B16DF4" w:rsidRPr="004F55FD" w14:paraId="776418A9" w14:textId="77777777" w:rsidTr="0062595F">
        <w:trPr>
          <w:trHeight w:val="1662"/>
        </w:trPr>
        <w:tc>
          <w:tcPr>
            <w:tcW w:w="8678" w:type="dxa"/>
            <w:gridSpan w:val="2"/>
          </w:tcPr>
          <w:p w14:paraId="73010240"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lastRenderedPageBreak/>
              <w:t>&lt;2A.6.2 type="S" maxlength="2000" input="M"&gt;</w:t>
            </w:r>
          </w:p>
          <w:p w14:paraId="08C0441E" w14:textId="77777777" w:rsidR="00234CF5" w:rsidRPr="004F55FD" w:rsidRDefault="00234CF5" w:rsidP="0062595F">
            <w:pPr>
              <w:widowControl w:val="0"/>
              <w:spacing w:before="0" w:after="0"/>
              <w:rPr>
                <w:rFonts w:ascii="TimesNewRoman" w:hAnsi="TimesNewRoman"/>
                <w:color w:val="000000"/>
                <w:sz w:val="16"/>
                <w:szCs w:val="16"/>
                <w:lang w:val="en-US"/>
              </w:rPr>
            </w:pPr>
          </w:p>
          <w:p w14:paraId="5301F7E8" w14:textId="77777777" w:rsidR="006F169E" w:rsidRPr="004F55FD" w:rsidRDefault="00C62BA7" w:rsidP="006F169E">
            <w:pPr>
              <w:rPr>
                <w:szCs w:val="24"/>
                <w:lang w:val="en-US"/>
              </w:rPr>
            </w:pPr>
            <w:r w:rsidRPr="004F55FD">
              <w:rPr>
                <w:szCs w:val="24"/>
                <w:lang w:val="en-US"/>
              </w:rPr>
              <w:t>M</w:t>
            </w:r>
            <w:r w:rsidR="006F169E" w:rsidRPr="004F55FD">
              <w:rPr>
                <w:szCs w:val="24"/>
                <w:lang w:val="en-US"/>
              </w:rPr>
              <w:t>easures with regard to the preparation of the necessary project documentation, including development/update of feasibility studies, financial and economic analysis, cost-benefit analysis, preparation of public procurement documentation for the actions included in the project etc. will be financed</w:t>
            </w:r>
            <w:r w:rsidRPr="004F55FD">
              <w:rPr>
                <w:szCs w:val="24"/>
                <w:lang w:val="en-US"/>
              </w:rPr>
              <w:t xml:space="preserve"> under Priority axis 3</w:t>
            </w:r>
            <w:r w:rsidR="006F169E" w:rsidRPr="004F55FD">
              <w:rPr>
                <w:szCs w:val="24"/>
                <w:lang w:val="en-US"/>
              </w:rPr>
              <w:t>.</w:t>
            </w:r>
          </w:p>
          <w:p w14:paraId="0D90644A" w14:textId="77777777" w:rsidR="00B16DF4" w:rsidRPr="004F55FD" w:rsidRDefault="006F169E" w:rsidP="001C7B92">
            <w:pPr>
              <w:rPr>
                <w:lang w:val="en-US"/>
              </w:rPr>
            </w:pPr>
            <w:r w:rsidRPr="004F55FD">
              <w:rPr>
                <w:lang w:val="en-US"/>
              </w:rPr>
              <w:t xml:space="preserve">Specialized trainings for enhancing the capacity of stakeholders which are responsible for the management and development of Natura 2000 (m 82 from NPAF) will be supported under PA3.  The aim is to enhance </w:t>
            </w:r>
            <w:r w:rsidR="00326122" w:rsidRPr="004F55FD">
              <w:rPr>
                <w:lang w:val="en-US"/>
              </w:rPr>
              <w:t xml:space="preserve">capacity of the </w:t>
            </w:r>
            <w:r w:rsidR="00444049" w:rsidRPr="004F55FD">
              <w:rPr>
                <w:lang w:val="en-US"/>
              </w:rPr>
              <w:t xml:space="preserve">relevant </w:t>
            </w:r>
            <w:r w:rsidR="00326122" w:rsidRPr="004F55FD">
              <w:rPr>
                <w:lang w:val="en-US"/>
              </w:rPr>
              <w:t>stakeholders</w:t>
            </w:r>
            <w:r w:rsidRPr="004F55FD">
              <w:rPr>
                <w:lang w:val="en-US"/>
              </w:rPr>
              <w:t xml:space="preserve"> that are in charge of Natura 2000 planning, programming of the network development and management. Trainings for improvement of the capacity of the management structure for Natura 2000 will also be supported unde</w:t>
            </w:r>
            <w:r w:rsidR="001C7B92" w:rsidRPr="004F55FD">
              <w:rPr>
                <w:lang w:val="en-US"/>
              </w:rPr>
              <w:t xml:space="preserve">r PA3 as a matter of priority. </w:t>
            </w:r>
          </w:p>
        </w:tc>
      </w:tr>
    </w:tbl>
    <w:p w14:paraId="56130AEC" w14:textId="77777777" w:rsidR="00B16DF4" w:rsidRPr="004F55FD" w:rsidRDefault="00B16DF4" w:rsidP="007828E4">
      <w:pPr>
        <w:widowControl w:val="0"/>
        <w:spacing w:before="0" w:after="0"/>
        <w:rPr>
          <w:szCs w:val="24"/>
          <w:lang w:val="en-US"/>
        </w:rPr>
      </w:pPr>
    </w:p>
    <w:p w14:paraId="3396DF92" w14:textId="77777777" w:rsidR="00B16DF4" w:rsidRPr="004F55FD" w:rsidRDefault="00B16DF4" w:rsidP="007828E4">
      <w:pPr>
        <w:widowControl w:val="0"/>
        <w:spacing w:before="0" w:after="0"/>
        <w:rPr>
          <w:szCs w:val="24"/>
          <w:lang w:val="en-US"/>
        </w:rPr>
      </w:pPr>
      <w:r w:rsidRPr="004F55FD">
        <w:rPr>
          <w:b/>
          <w:szCs w:val="24"/>
          <w:lang w:val="en-US"/>
        </w:rPr>
        <w:t>2.A</w:t>
      </w:r>
      <w:r w:rsidRPr="004F55FD">
        <w:rPr>
          <w:b/>
          <w:noProof/>
          <w:szCs w:val="24"/>
          <w:lang w:val="en-US"/>
        </w:rPr>
        <w:t xml:space="preserve"> </w:t>
      </w:r>
      <w:r w:rsidRPr="004F55FD">
        <w:rPr>
          <w:szCs w:val="24"/>
          <w:lang w:val="en-US"/>
        </w:rPr>
        <w:tab/>
      </w:r>
      <w:r w:rsidRPr="004F55FD">
        <w:rPr>
          <w:b/>
          <w:szCs w:val="24"/>
          <w:lang w:val="en-US"/>
        </w:rPr>
        <w:t xml:space="preserve">Description of the priority axes other than technical assistance </w:t>
      </w:r>
      <w:r w:rsidRPr="004F55FD">
        <w:rPr>
          <w:b/>
          <w:noProof/>
          <w:szCs w:val="24"/>
          <w:lang w:val="en-US"/>
        </w:rPr>
        <w:t xml:space="preserve"> </w:t>
      </w:r>
    </w:p>
    <w:p w14:paraId="3E0BA3BB" w14:textId="77777777" w:rsidR="00B16DF4" w:rsidRPr="004F55FD" w:rsidRDefault="00B16DF4" w:rsidP="007828E4">
      <w:pPr>
        <w:widowControl w:val="0"/>
        <w:spacing w:before="0" w:after="0"/>
        <w:rPr>
          <w:b/>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F94FF8B" w14:textId="77777777" w:rsidR="00B16DF4" w:rsidRPr="004F55FD" w:rsidRDefault="00B16DF4" w:rsidP="007828E4">
      <w:pPr>
        <w:widowControl w:val="0"/>
        <w:spacing w:before="0" w:after="0"/>
        <w:rPr>
          <w:b/>
          <w:szCs w:val="24"/>
          <w:lang w:val="en-US"/>
        </w:rPr>
      </w:pPr>
    </w:p>
    <w:p w14:paraId="721C63B1" w14:textId="77777777" w:rsidR="00B16DF4" w:rsidRPr="004F55FD" w:rsidRDefault="00B16DF4" w:rsidP="007828E4">
      <w:pPr>
        <w:widowControl w:val="0"/>
        <w:spacing w:before="0" w:after="0"/>
        <w:rPr>
          <w:szCs w:val="24"/>
          <w:lang w:val="en-US"/>
        </w:rPr>
      </w:pPr>
      <w:r w:rsidRPr="004F55FD">
        <w:rPr>
          <w:b/>
          <w:szCs w:val="24"/>
          <w:lang w:val="en-US"/>
        </w:rPr>
        <w:t>2.A.1 Priority</w:t>
      </w:r>
      <w:r w:rsidRPr="004F55FD">
        <w:rPr>
          <w:szCs w:val="24"/>
          <w:lang w:val="en-US"/>
        </w:rPr>
        <w:t xml:space="preserve"> </w:t>
      </w:r>
      <w:r w:rsidRPr="004F55FD">
        <w:rPr>
          <w:b/>
          <w:szCs w:val="24"/>
          <w:lang w:val="en-US"/>
        </w:rPr>
        <w:t>axis</w:t>
      </w:r>
      <w:r w:rsidRPr="004F55FD">
        <w:rPr>
          <w:szCs w:val="24"/>
          <w:lang w:val="en-US"/>
        </w:rPr>
        <w:t xml:space="preserve"> (repeated for each priority axis)</w:t>
      </w:r>
    </w:p>
    <w:p w14:paraId="4629623B"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096"/>
      </w:tblGrid>
      <w:tr w:rsidR="00B16DF4" w:rsidRPr="004F55FD" w14:paraId="02C32488" w14:textId="77777777" w:rsidTr="0062595F">
        <w:trPr>
          <w:trHeight w:val="491"/>
        </w:trPr>
        <w:tc>
          <w:tcPr>
            <w:tcW w:w="2376" w:type="dxa"/>
          </w:tcPr>
          <w:p w14:paraId="3CAA3EAF" w14:textId="77777777" w:rsidR="00B16DF4" w:rsidRPr="004F55FD" w:rsidRDefault="00B16DF4" w:rsidP="0062595F">
            <w:pPr>
              <w:widowControl w:val="0"/>
              <w:spacing w:before="0" w:after="0"/>
              <w:rPr>
                <w:szCs w:val="24"/>
                <w:lang w:val="en-US"/>
              </w:rPr>
            </w:pPr>
            <w:r w:rsidRPr="004F55FD">
              <w:rPr>
                <w:rStyle w:val="hps"/>
                <w:szCs w:val="24"/>
                <w:lang w:val="en-US"/>
              </w:rPr>
              <w:t>Identification of the priority axis</w:t>
            </w:r>
          </w:p>
          <w:p w14:paraId="6A33A3D3" w14:textId="77777777" w:rsidR="00B16DF4" w:rsidRPr="004F55FD" w:rsidRDefault="00B16DF4" w:rsidP="0062595F">
            <w:pPr>
              <w:widowControl w:val="0"/>
              <w:spacing w:before="0" w:after="0"/>
              <w:rPr>
                <w:i/>
                <w:szCs w:val="24"/>
                <w:lang w:val="en-US"/>
              </w:rPr>
            </w:pPr>
          </w:p>
        </w:tc>
        <w:tc>
          <w:tcPr>
            <w:tcW w:w="6096" w:type="dxa"/>
          </w:tcPr>
          <w:p w14:paraId="5A20D734" w14:textId="77777777" w:rsidR="00B16DF4" w:rsidRPr="004F55FD" w:rsidRDefault="00B16DF4" w:rsidP="0062595F">
            <w:pPr>
              <w:widowControl w:val="0"/>
              <w:spacing w:before="0" w:after="0"/>
              <w:rPr>
                <w:i/>
                <w:color w:val="8DB3E2"/>
                <w:szCs w:val="24"/>
                <w:lang w:val="nb-NO"/>
              </w:rPr>
            </w:pPr>
            <w:r w:rsidRPr="004F55FD">
              <w:rPr>
                <w:i/>
                <w:color w:val="8DB3E2"/>
                <w:szCs w:val="24"/>
                <w:lang w:val="nb-NO"/>
              </w:rPr>
              <w:t>&lt;2A.1 type="N" input="G"“SME» &gt;</w:t>
            </w:r>
          </w:p>
          <w:p w14:paraId="38ECC1E7" w14:textId="77777777" w:rsidR="00B16DF4" w:rsidRPr="004F55FD" w:rsidRDefault="00A16BCC" w:rsidP="00E268CA">
            <w:pPr>
              <w:widowControl w:val="0"/>
              <w:spacing w:after="0"/>
              <w:rPr>
                <w:szCs w:val="24"/>
                <w:lang w:val="en-US"/>
              </w:rPr>
            </w:pPr>
            <w:r w:rsidRPr="004F55FD">
              <w:rPr>
                <w:szCs w:val="24"/>
                <w:lang w:val="en-US"/>
              </w:rPr>
              <w:t>PRIORITY AXIS 4</w:t>
            </w:r>
          </w:p>
          <w:p w14:paraId="6DD796DA" w14:textId="77777777" w:rsidR="00B16DF4" w:rsidRPr="004F55FD" w:rsidRDefault="00B16DF4" w:rsidP="0062595F">
            <w:pPr>
              <w:widowControl w:val="0"/>
              <w:spacing w:before="0" w:after="0"/>
              <w:rPr>
                <w:i/>
                <w:szCs w:val="24"/>
                <w:lang w:val="en-US"/>
              </w:rPr>
            </w:pPr>
          </w:p>
        </w:tc>
      </w:tr>
      <w:tr w:rsidR="00B16DF4" w:rsidRPr="004F55FD" w14:paraId="118EDD3B" w14:textId="77777777" w:rsidTr="0062595F">
        <w:trPr>
          <w:trHeight w:val="422"/>
        </w:trPr>
        <w:tc>
          <w:tcPr>
            <w:tcW w:w="2376" w:type="dxa"/>
          </w:tcPr>
          <w:p w14:paraId="135D2849" w14:textId="77777777" w:rsidR="00B16DF4" w:rsidRPr="004F55FD" w:rsidRDefault="00B16DF4" w:rsidP="0062595F">
            <w:pPr>
              <w:widowControl w:val="0"/>
              <w:spacing w:before="0" w:after="0"/>
              <w:rPr>
                <w:szCs w:val="24"/>
                <w:lang w:val="en-US"/>
              </w:rPr>
            </w:pPr>
            <w:r w:rsidRPr="004F55FD">
              <w:rPr>
                <w:szCs w:val="24"/>
                <w:lang w:val="en-US"/>
              </w:rPr>
              <w:t>Name of the priority axis</w:t>
            </w:r>
          </w:p>
          <w:p w14:paraId="77DF38CF" w14:textId="77777777" w:rsidR="00B16DF4" w:rsidRPr="004F55FD" w:rsidRDefault="00B16DF4" w:rsidP="0062595F">
            <w:pPr>
              <w:widowControl w:val="0"/>
              <w:spacing w:before="0" w:after="0"/>
              <w:rPr>
                <w:i/>
                <w:szCs w:val="24"/>
                <w:lang w:val="en-US"/>
              </w:rPr>
            </w:pPr>
          </w:p>
        </w:tc>
        <w:tc>
          <w:tcPr>
            <w:tcW w:w="6096" w:type="dxa"/>
          </w:tcPr>
          <w:p w14:paraId="49934832"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t>&lt;2A.2 type="S" maxlength="500" input="M"“SME” &gt;</w:t>
            </w:r>
          </w:p>
          <w:p w14:paraId="32458EB1" w14:textId="77777777" w:rsidR="00B16DF4" w:rsidRPr="004F55FD" w:rsidRDefault="00A16BCC" w:rsidP="00E268CA">
            <w:pPr>
              <w:widowControl w:val="0"/>
              <w:spacing w:after="0"/>
              <w:rPr>
                <w:b/>
                <w:szCs w:val="24"/>
                <w:lang w:val="en-US"/>
              </w:rPr>
            </w:pPr>
            <w:r w:rsidRPr="004F55FD">
              <w:rPr>
                <w:rStyle w:val="hps"/>
                <w:b/>
                <w:szCs w:val="24"/>
                <w:lang w:val="en-US"/>
              </w:rPr>
              <w:t xml:space="preserve">FLOOD </w:t>
            </w:r>
            <w:r w:rsidR="00732186" w:rsidRPr="004F55FD">
              <w:rPr>
                <w:rStyle w:val="hps"/>
                <w:b/>
                <w:szCs w:val="24"/>
                <w:lang w:val="en-US"/>
              </w:rPr>
              <w:t xml:space="preserve">AND LANDSLIDES </w:t>
            </w:r>
            <w:r w:rsidRPr="004F55FD">
              <w:rPr>
                <w:rStyle w:val="hps"/>
                <w:b/>
                <w:szCs w:val="24"/>
                <w:lang w:val="en-US"/>
              </w:rPr>
              <w:t xml:space="preserve">RISK </w:t>
            </w:r>
            <w:r w:rsidR="00B16DF4" w:rsidRPr="004F55FD">
              <w:rPr>
                <w:rStyle w:val="hps"/>
                <w:b/>
                <w:szCs w:val="24"/>
                <w:lang w:val="en-US"/>
              </w:rPr>
              <w:t xml:space="preserve">PREVENTION AND MANAGEMENT </w:t>
            </w:r>
          </w:p>
          <w:p w14:paraId="317FDEB0" w14:textId="77777777" w:rsidR="00B16DF4" w:rsidRPr="004F55FD" w:rsidRDefault="00B16DF4" w:rsidP="0062595F">
            <w:pPr>
              <w:widowControl w:val="0"/>
              <w:spacing w:before="0" w:after="0"/>
              <w:rPr>
                <w:i/>
                <w:szCs w:val="24"/>
                <w:lang w:val="en-US"/>
              </w:rPr>
            </w:pPr>
          </w:p>
        </w:tc>
      </w:tr>
    </w:tbl>
    <w:p w14:paraId="30C9EB5D" w14:textId="77777777" w:rsidR="00B16DF4" w:rsidRPr="004F55FD" w:rsidRDefault="00B16DF4" w:rsidP="007828E4">
      <w:pPr>
        <w:pStyle w:val="Text3"/>
        <w:widowControl w:val="0"/>
        <w:spacing w:before="0" w:after="0"/>
        <w:ind w:left="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6"/>
        <w:gridCol w:w="2352"/>
      </w:tblGrid>
      <w:tr w:rsidR="00B16DF4" w:rsidRPr="004F55FD" w14:paraId="0DA4616B" w14:textId="77777777" w:rsidTr="0062595F">
        <w:tc>
          <w:tcPr>
            <w:tcW w:w="4986" w:type="dxa"/>
          </w:tcPr>
          <w:p w14:paraId="4D571AD6"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1"/>
                  <w:enabled/>
                  <w:calcOnExit w:val="0"/>
                  <w:checkBox>
                    <w:sizeAuto/>
                    <w:default w:val="0"/>
                  </w:checkBox>
                </w:ffData>
              </w:fldChar>
            </w:r>
            <w:r w:rsidRPr="004F55FD">
              <w:rPr>
                <w:szCs w:val="24"/>
                <w:lang w:val="en-US"/>
              </w:rPr>
              <w:instrText xml:space="preserve"> FORMCHECKBOX </w:instrText>
            </w:r>
            <w:r w:rsidR="009749BE">
              <w:rPr>
                <w:szCs w:val="24"/>
                <w:lang w:val="en-US"/>
              </w:rPr>
            </w:r>
            <w:r w:rsidR="009749B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w:t>
            </w:r>
            <w:r w:rsidRPr="004F55FD">
              <w:rPr>
                <w:szCs w:val="24"/>
                <w:lang w:val="en-US"/>
              </w:rPr>
              <w:t xml:space="preserve"> </w:t>
            </w:r>
            <w:r w:rsidRPr="004F55FD">
              <w:rPr>
                <w:rStyle w:val="hps"/>
                <w:szCs w:val="24"/>
                <w:lang w:val="en-US"/>
              </w:rPr>
              <w:t>through financial instruments</w:t>
            </w:r>
            <w:r w:rsidRPr="004F55FD">
              <w:rPr>
                <w:noProof/>
                <w:szCs w:val="24"/>
                <w:lang w:val="en-US"/>
              </w:rPr>
              <w:t xml:space="preserve"> </w:t>
            </w:r>
          </w:p>
          <w:p w14:paraId="21AD6B98" w14:textId="77777777" w:rsidR="00B16DF4" w:rsidRPr="004F55FD" w:rsidRDefault="00B16DF4" w:rsidP="0062595F">
            <w:pPr>
              <w:pStyle w:val="Text3"/>
              <w:widowControl w:val="0"/>
              <w:spacing w:before="0" w:after="0"/>
              <w:ind w:left="0"/>
              <w:rPr>
                <w:szCs w:val="24"/>
                <w:lang w:val="en-US"/>
              </w:rPr>
            </w:pPr>
          </w:p>
        </w:tc>
        <w:tc>
          <w:tcPr>
            <w:tcW w:w="2352" w:type="dxa"/>
          </w:tcPr>
          <w:p w14:paraId="1505769F" w14:textId="77777777" w:rsidR="00B16DF4" w:rsidRPr="004F55FD" w:rsidRDefault="00B16DF4" w:rsidP="0062595F">
            <w:pPr>
              <w:widowControl w:val="0"/>
              <w:spacing w:before="0" w:after="0"/>
              <w:rPr>
                <w:szCs w:val="24"/>
                <w:lang w:val="en-US"/>
              </w:rPr>
            </w:pPr>
            <w:r w:rsidRPr="004F55FD">
              <w:rPr>
                <w:i/>
                <w:color w:val="8DB3E2"/>
                <w:szCs w:val="24"/>
                <w:lang w:val="en-US"/>
              </w:rPr>
              <w:t>&lt;2A.3 type="C" input="M"&gt;</w:t>
            </w:r>
          </w:p>
        </w:tc>
      </w:tr>
      <w:tr w:rsidR="00B16DF4" w:rsidRPr="004F55FD" w14:paraId="1461586D" w14:textId="77777777" w:rsidTr="0062595F">
        <w:tc>
          <w:tcPr>
            <w:tcW w:w="4986" w:type="dxa"/>
          </w:tcPr>
          <w:p w14:paraId="763A0D6D"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2"/>
                  <w:enabled/>
                  <w:calcOnExit w:val="0"/>
                  <w:checkBox>
                    <w:sizeAuto/>
                    <w:default w:val="0"/>
                  </w:checkBox>
                </w:ffData>
              </w:fldChar>
            </w:r>
            <w:r w:rsidRPr="004F55FD">
              <w:rPr>
                <w:szCs w:val="24"/>
                <w:lang w:val="en-US"/>
              </w:rPr>
              <w:instrText xml:space="preserve"> FORMCHECKBOX </w:instrText>
            </w:r>
            <w:r w:rsidR="009749BE">
              <w:rPr>
                <w:szCs w:val="24"/>
                <w:lang w:val="en-US"/>
              </w:rPr>
            </w:r>
            <w:r w:rsidR="009749B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financial instruments</w:t>
            </w:r>
            <w:r w:rsidRPr="004F55FD">
              <w:rPr>
                <w:szCs w:val="24"/>
                <w:lang w:val="en-US"/>
              </w:rPr>
              <w:t xml:space="preserve"> </w:t>
            </w:r>
            <w:r w:rsidRPr="004F55FD">
              <w:rPr>
                <w:rStyle w:val="hps"/>
                <w:szCs w:val="24"/>
                <w:lang w:val="en-US"/>
              </w:rPr>
              <w:t>organised</w:t>
            </w:r>
            <w:r w:rsidRPr="004F55FD">
              <w:rPr>
                <w:szCs w:val="24"/>
                <w:lang w:val="en-US"/>
              </w:rPr>
              <w:t xml:space="preserve"> </w:t>
            </w:r>
            <w:r w:rsidRPr="004F55FD">
              <w:rPr>
                <w:rStyle w:val="hps"/>
                <w:szCs w:val="24"/>
                <w:lang w:val="en-US"/>
              </w:rPr>
              <w:t>at EU level</w:t>
            </w:r>
            <w:r w:rsidRPr="004F55FD">
              <w:rPr>
                <w:noProof/>
                <w:szCs w:val="24"/>
                <w:lang w:val="en-US"/>
              </w:rPr>
              <w:t xml:space="preserve"> </w:t>
            </w:r>
          </w:p>
          <w:p w14:paraId="2C21FA59" w14:textId="77777777" w:rsidR="00B16DF4" w:rsidRPr="004F55FD" w:rsidRDefault="00B16DF4" w:rsidP="0062595F">
            <w:pPr>
              <w:pStyle w:val="Text3"/>
              <w:widowControl w:val="0"/>
              <w:spacing w:before="0" w:after="0"/>
              <w:ind w:left="0"/>
              <w:rPr>
                <w:szCs w:val="24"/>
                <w:lang w:val="en-US"/>
              </w:rPr>
            </w:pPr>
          </w:p>
        </w:tc>
        <w:tc>
          <w:tcPr>
            <w:tcW w:w="2352" w:type="dxa"/>
          </w:tcPr>
          <w:p w14:paraId="2E8DE39A" w14:textId="77777777" w:rsidR="00B16DF4" w:rsidRPr="004F55FD" w:rsidRDefault="00B16DF4" w:rsidP="0062595F">
            <w:pPr>
              <w:widowControl w:val="0"/>
              <w:spacing w:before="0" w:after="0"/>
              <w:rPr>
                <w:szCs w:val="24"/>
                <w:lang w:val="en-US"/>
              </w:rPr>
            </w:pPr>
            <w:r w:rsidRPr="004F55FD">
              <w:rPr>
                <w:i/>
                <w:color w:val="8DB3E2"/>
                <w:szCs w:val="24"/>
                <w:lang w:val="en-US"/>
              </w:rPr>
              <w:t>&lt;2A.4 type="C" input="M"“SME” &gt;</w:t>
            </w:r>
          </w:p>
        </w:tc>
      </w:tr>
      <w:tr w:rsidR="00B16DF4" w:rsidRPr="004F55FD" w14:paraId="0359A5EA" w14:textId="77777777" w:rsidTr="0062595F">
        <w:tc>
          <w:tcPr>
            <w:tcW w:w="4986" w:type="dxa"/>
          </w:tcPr>
          <w:p w14:paraId="7589FA07"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9749BE">
              <w:rPr>
                <w:szCs w:val="24"/>
                <w:lang w:val="en-US"/>
              </w:rPr>
            </w:r>
            <w:r w:rsidR="009749B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community</w:t>
            </w:r>
            <w:r w:rsidRPr="004F55FD">
              <w:rPr>
                <w:szCs w:val="24"/>
                <w:lang w:val="en-US"/>
              </w:rPr>
              <w:t xml:space="preserve">-led </w:t>
            </w:r>
            <w:r w:rsidRPr="004F55FD">
              <w:rPr>
                <w:rStyle w:val="hps"/>
                <w:szCs w:val="24"/>
                <w:lang w:val="en-US"/>
              </w:rPr>
              <w:t>local development</w:t>
            </w:r>
          </w:p>
          <w:p w14:paraId="4949D3BB" w14:textId="77777777" w:rsidR="00B16DF4" w:rsidRPr="004F55FD" w:rsidRDefault="00B16DF4" w:rsidP="0062595F">
            <w:pPr>
              <w:pStyle w:val="Text3"/>
              <w:widowControl w:val="0"/>
              <w:spacing w:before="0" w:after="0"/>
              <w:ind w:left="0"/>
              <w:rPr>
                <w:szCs w:val="24"/>
                <w:lang w:val="en-US"/>
              </w:rPr>
            </w:pPr>
          </w:p>
        </w:tc>
        <w:tc>
          <w:tcPr>
            <w:tcW w:w="2352" w:type="dxa"/>
          </w:tcPr>
          <w:p w14:paraId="304C8A12" w14:textId="77777777" w:rsidR="00B16DF4" w:rsidRPr="004F55FD" w:rsidRDefault="00B16DF4" w:rsidP="0062595F">
            <w:pPr>
              <w:widowControl w:val="0"/>
              <w:spacing w:before="0" w:after="0"/>
              <w:rPr>
                <w:szCs w:val="24"/>
                <w:lang w:val="en-US"/>
              </w:rPr>
            </w:pPr>
            <w:r w:rsidRPr="004F55FD">
              <w:rPr>
                <w:i/>
                <w:color w:val="8DB3E2"/>
                <w:szCs w:val="24"/>
                <w:lang w:val="en-US"/>
              </w:rPr>
              <w:t>&lt;2A0.5 type="C" input="M"&gt;</w:t>
            </w:r>
          </w:p>
        </w:tc>
      </w:tr>
      <w:tr w:rsidR="00B16DF4" w:rsidRPr="004F55FD" w14:paraId="1955A245" w14:textId="77777777" w:rsidTr="0062595F">
        <w:tc>
          <w:tcPr>
            <w:tcW w:w="4986" w:type="dxa"/>
          </w:tcPr>
          <w:p w14:paraId="213EBF87"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9749BE">
              <w:rPr>
                <w:szCs w:val="24"/>
                <w:lang w:val="en-US"/>
              </w:rPr>
            </w:r>
            <w:r w:rsidR="009749B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For the</w:t>
            </w:r>
            <w:r w:rsidRPr="004F55FD">
              <w:rPr>
                <w:szCs w:val="24"/>
                <w:lang w:val="en-US"/>
              </w:rPr>
              <w:t xml:space="preserve"> </w:t>
            </w:r>
            <w:r w:rsidRPr="004F55FD">
              <w:rPr>
                <w:rStyle w:val="hps"/>
                <w:szCs w:val="24"/>
                <w:lang w:val="en-US"/>
              </w:rPr>
              <w:t>ESF</w:t>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 is</w:t>
            </w:r>
            <w:r w:rsidRPr="004F55FD">
              <w:rPr>
                <w:szCs w:val="24"/>
                <w:lang w:val="en-US"/>
              </w:rPr>
              <w:t xml:space="preserve"> </w:t>
            </w:r>
            <w:r w:rsidRPr="004F55FD">
              <w:rPr>
                <w:rStyle w:val="hps"/>
                <w:szCs w:val="24"/>
                <w:lang w:val="en-US"/>
              </w:rPr>
              <w:t>intended for social innovation</w:t>
            </w:r>
            <w:r w:rsidRPr="004F55FD">
              <w:rPr>
                <w:szCs w:val="24"/>
                <w:lang w:val="en-US"/>
              </w:rPr>
              <w:t xml:space="preserve">, </w:t>
            </w:r>
            <w:r w:rsidRPr="004F55FD">
              <w:rPr>
                <w:rStyle w:val="hps"/>
                <w:szCs w:val="24"/>
                <w:lang w:val="en-US"/>
              </w:rPr>
              <w:t>transnational cooperation</w:t>
            </w:r>
            <w:r w:rsidRPr="004F55FD">
              <w:rPr>
                <w:szCs w:val="24"/>
                <w:lang w:val="en-US"/>
              </w:rPr>
              <w:t xml:space="preserve"> </w:t>
            </w:r>
            <w:r w:rsidRPr="004F55FD">
              <w:rPr>
                <w:rStyle w:val="hps"/>
                <w:szCs w:val="24"/>
                <w:lang w:val="en-US"/>
              </w:rPr>
              <w:t>or both of them</w:t>
            </w:r>
            <w:r w:rsidRPr="004F55FD">
              <w:rPr>
                <w:i/>
                <w:szCs w:val="24"/>
                <w:lang w:val="en-US"/>
              </w:rPr>
              <w:t xml:space="preserve"> </w:t>
            </w:r>
          </w:p>
          <w:p w14:paraId="7F465663" w14:textId="77777777" w:rsidR="00B16DF4" w:rsidRPr="004F55FD" w:rsidRDefault="00B16DF4" w:rsidP="0062595F">
            <w:pPr>
              <w:pStyle w:val="Text3"/>
              <w:widowControl w:val="0"/>
              <w:spacing w:before="0" w:after="0"/>
              <w:ind w:left="0"/>
              <w:rPr>
                <w:szCs w:val="24"/>
                <w:lang w:val="en-US"/>
              </w:rPr>
            </w:pPr>
          </w:p>
        </w:tc>
        <w:tc>
          <w:tcPr>
            <w:tcW w:w="2352" w:type="dxa"/>
          </w:tcPr>
          <w:p w14:paraId="486D0495" w14:textId="77777777" w:rsidR="00B16DF4" w:rsidRPr="004F55FD" w:rsidRDefault="00B16DF4" w:rsidP="0062595F">
            <w:pPr>
              <w:widowControl w:val="0"/>
              <w:spacing w:before="0" w:after="0"/>
              <w:rPr>
                <w:szCs w:val="24"/>
                <w:lang w:val="en-US"/>
              </w:rPr>
            </w:pPr>
            <w:r w:rsidRPr="004F55FD">
              <w:rPr>
                <w:i/>
                <w:color w:val="8DB3E2"/>
                <w:szCs w:val="24"/>
                <w:lang w:val="en-US"/>
              </w:rPr>
              <w:t>&lt;2A0.6 type="C" input="M"&gt;</w:t>
            </w:r>
          </w:p>
        </w:tc>
      </w:tr>
    </w:tbl>
    <w:p w14:paraId="053EF841" w14:textId="77777777" w:rsidR="00B16DF4" w:rsidRPr="004F55FD" w:rsidRDefault="00B16DF4" w:rsidP="007828E4">
      <w:pPr>
        <w:widowControl w:val="0"/>
        <w:spacing w:before="0" w:after="0"/>
        <w:ind w:left="1418" w:hanging="1418"/>
        <w:rPr>
          <w:b/>
          <w:szCs w:val="24"/>
          <w:lang w:val="en-US"/>
        </w:rPr>
      </w:pPr>
    </w:p>
    <w:p w14:paraId="5BC67827" w14:textId="77777777" w:rsidR="00B16DF4" w:rsidRPr="004F55FD" w:rsidRDefault="00B16DF4" w:rsidP="007828E4">
      <w:pPr>
        <w:widowControl w:val="0"/>
        <w:spacing w:before="0" w:after="0"/>
        <w:ind w:left="1418" w:hanging="1418"/>
        <w:rPr>
          <w:szCs w:val="24"/>
          <w:lang w:val="en-US"/>
        </w:rPr>
      </w:pPr>
      <w:r w:rsidRPr="004F55FD">
        <w:rPr>
          <w:b/>
          <w:szCs w:val="24"/>
          <w:lang w:val="en-US"/>
        </w:rPr>
        <w:t>2.А.2.</w:t>
      </w:r>
      <w:r w:rsidRPr="004F55FD">
        <w:rPr>
          <w:szCs w:val="24"/>
          <w:lang w:val="en-US"/>
        </w:rPr>
        <w:tab/>
      </w:r>
      <w:r w:rsidRPr="004F55FD">
        <w:rPr>
          <w:rStyle w:val="hps"/>
          <w:b/>
          <w:szCs w:val="24"/>
          <w:lang w:val="en-US"/>
        </w:rPr>
        <w:t>Justification</w:t>
      </w:r>
      <w:r w:rsidRPr="004F55FD">
        <w:rPr>
          <w:b/>
          <w:szCs w:val="24"/>
          <w:lang w:val="en-US"/>
        </w:rPr>
        <w:t xml:space="preserve"> </w:t>
      </w:r>
      <w:r w:rsidRPr="004F55FD">
        <w:rPr>
          <w:rStyle w:val="hps"/>
          <w:b/>
          <w:szCs w:val="24"/>
          <w:lang w:val="en-US"/>
        </w:rPr>
        <w:t>for determination of</w:t>
      </w:r>
      <w:r w:rsidRPr="004F55FD">
        <w:rPr>
          <w:b/>
          <w:szCs w:val="24"/>
          <w:lang w:val="en-US"/>
        </w:rPr>
        <w:t xml:space="preserve"> </w:t>
      </w:r>
      <w:r w:rsidRPr="004F55FD">
        <w:rPr>
          <w:rStyle w:val="hps"/>
          <w:b/>
          <w:szCs w:val="24"/>
          <w:lang w:val="en-US"/>
        </w:rPr>
        <w:t>a certain priority axis</w:t>
      </w:r>
      <w:r w:rsidRPr="004F55FD">
        <w:rPr>
          <w:b/>
          <w:szCs w:val="24"/>
          <w:lang w:val="en-US"/>
        </w:rPr>
        <w:t xml:space="preserve">, which covers </w:t>
      </w:r>
      <w:r w:rsidRPr="004F55FD">
        <w:rPr>
          <w:rStyle w:val="hps"/>
          <w:b/>
          <w:szCs w:val="24"/>
          <w:lang w:val="en-US"/>
        </w:rPr>
        <w:t>more than one</w:t>
      </w:r>
      <w:r w:rsidRPr="004F55FD">
        <w:rPr>
          <w:b/>
          <w:szCs w:val="24"/>
          <w:lang w:val="en-US"/>
        </w:rPr>
        <w:t xml:space="preserve"> </w:t>
      </w:r>
      <w:r w:rsidRPr="004F55FD">
        <w:rPr>
          <w:rStyle w:val="hps"/>
          <w:b/>
          <w:szCs w:val="24"/>
          <w:lang w:val="en-US"/>
        </w:rPr>
        <w:t>category of region</w:t>
      </w:r>
      <w:r w:rsidRPr="004F55FD">
        <w:rPr>
          <w:b/>
          <w:szCs w:val="24"/>
          <w:lang w:val="en-US"/>
        </w:rPr>
        <w:t xml:space="preserve">, </w:t>
      </w:r>
      <w:r w:rsidRPr="004F55FD">
        <w:rPr>
          <w:rStyle w:val="hps"/>
          <w:b/>
          <w:szCs w:val="24"/>
          <w:lang w:val="en-US"/>
        </w:rPr>
        <w:t>thematic objective</w:t>
      </w:r>
      <w:r w:rsidRPr="004F55FD">
        <w:rPr>
          <w:b/>
          <w:szCs w:val="24"/>
          <w:lang w:val="en-US"/>
        </w:rPr>
        <w:t xml:space="preserve"> </w:t>
      </w:r>
      <w:r w:rsidRPr="004F55FD">
        <w:rPr>
          <w:rStyle w:val="hps"/>
          <w:b/>
          <w:szCs w:val="24"/>
          <w:lang w:val="en-US"/>
        </w:rPr>
        <w:t>or fund</w:t>
      </w:r>
      <w:r w:rsidRPr="004F55FD">
        <w:rPr>
          <w:szCs w:val="24"/>
          <w:lang w:val="en-US"/>
        </w:rPr>
        <w:t xml:space="preserve"> </w:t>
      </w:r>
      <w:r w:rsidRPr="004F55FD">
        <w:rPr>
          <w:rStyle w:val="Char18"/>
          <w:szCs w:val="24"/>
          <w:lang w:val="en-US"/>
        </w:rPr>
        <w:t>(</w:t>
      </w:r>
      <w:r w:rsidRPr="004F55FD">
        <w:rPr>
          <w:szCs w:val="24"/>
          <w:lang w:val="en-US"/>
        </w:rPr>
        <w:t>where applicable)</w:t>
      </w:r>
    </w:p>
    <w:p w14:paraId="67FC6641" w14:textId="77777777" w:rsidR="00A16BCC" w:rsidRPr="004F55FD" w:rsidRDefault="00A16BCC" w:rsidP="00A16BCC">
      <w:pPr>
        <w:widowControl w:val="0"/>
        <w:spacing w:before="0" w:after="0"/>
        <w:rPr>
          <w:rStyle w:val="Char18"/>
          <w:szCs w:val="24"/>
          <w:lang w:val="en-US"/>
        </w:rPr>
      </w:pPr>
    </w:p>
    <w:p w14:paraId="58EBAFA4" w14:textId="77777777" w:rsidR="00B16DF4" w:rsidRPr="004F55FD" w:rsidRDefault="00A16BCC" w:rsidP="00A16BCC">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96(1) of Regulation</w:t>
      </w:r>
      <w:r w:rsidRPr="004F55FD">
        <w:rPr>
          <w:szCs w:val="24"/>
          <w:lang w:val="en-US"/>
        </w:rPr>
        <w:t xml:space="preserve"> </w:t>
      </w:r>
      <w:r w:rsidRPr="004F55FD">
        <w:rPr>
          <w:rStyle w:val="hps"/>
          <w:szCs w:val="24"/>
          <w:lang w:val="en-US"/>
        </w:rPr>
        <w:t>(EU</w:t>
      </w:r>
      <w:r w:rsidRPr="004F55FD">
        <w:rPr>
          <w:szCs w:val="24"/>
          <w:lang w:val="en-US"/>
        </w:rPr>
        <w:t xml:space="preserve">) No </w:t>
      </w:r>
      <w:r w:rsidRPr="004F55FD">
        <w:rPr>
          <w:rStyle w:val="hps"/>
          <w:szCs w:val="24"/>
          <w:lang w:val="en-US"/>
        </w:rPr>
        <w:t>1303/2013</w:t>
      </w:r>
      <w:r w:rsidRPr="004F55FD">
        <w:rPr>
          <w:szCs w:val="24"/>
          <w:lang w:val="en-US"/>
        </w:rPr>
        <w:t>)</w:t>
      </w:r>
    </w:p>
    <w:p w14:paraId="64BE1339" w14:textId="77777777" w:rsidR="00B16DF4" w:rsidRPr="004F55FD" w:rsidRDefault="00B16DF4" w:rsidP="007828E4">
      <w:pPr>
        <w:widowControl w:val="0"/>
        <w:spacing w:before="0" w:after="0"/>
        <w:ind w:left="1418" w:hanging="1418"/>
        <w:rPr>
          <w:szCs w:val="24"/>
          <w:lang w:val="en-US"/>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B16DF4" w:rsidRPr="004F55FD" w14:paraId="1C30DCAC" w14:textId="77777777" w:rsidTr="0062595F">
        <w:tc>
          <w:tcPr>
            <w:tcW w:w="9286" w:type="dxa"/>
          </w:tcPr>
          <w:p w14:paraId="6AF45A14"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lastRenderedPageBreak/>
              <w:t>&lt;2A.0 type="S" maxlength="3500" input="M"&gt;</w:t>
            </w:r>
          </w:p>
          <w:p w14:paraId="3B30B271" w14:textId="77777777" w:rsidR="00B16DF4" w:rsidRPr="004F55FD" w:rsidRDefault="00B16DF4" w:rsidP="0062595F">
            <w:pPr>
              <w:widowControl w:val="0"/>
              <w:spacing w:before="0" w:after="0"/>
              <w:rPr>
                <w:i/>
                <w:color w:val="8DB3E2"/>
                <w:szCs w:val="24"/>
                <w:lang w:val="en-US"/>
              </w:rPr>
            </w:pPr>
          </w:p>
          <w:p w14:paraId="563A7895" w14:textId="77777777" w:rsidR="00B16DF4" w:rsidRPr="004F55FD" w:rsidRDefault="00E17403" w:rsidP="00630F7D">
            <w:pPr>
              <w:pStyle w:val="Text1"/>
              <w:widowControl w:val="0"/>
              <w:spacing w:before="0" w:after="0"/>
              <w:ind w:left="0"/>
              <w:rPr>
                <w:szCs w:val="24"/>
                <w:lang w:val="en-US"/>
              </w:rPr>
            </w:pPr>
            <w:r w:rsidRPr="004F55FD">
              <w:rPr>
                <w:b/>
                <w:sz w:val="24"/>
                <w:lang w:val="en-US" w:eastAsia="en-GB"/>
              </w:rPr>
              <w:t xml:space="preserve">NOT APPLICABLE. </w:t>
            </w:r>
            <w:r w:rsidRPr="004F55FD">
              <w:rPr>
                <w:sz w:val="24"/>
                <w:lang w:val="en-US" w:eastAsia="en-GB"/>
              </w:rPr>
              <w:t>OPE 2014-2020 covers the territory of the whole country, i.e. all regions (NUTS II). All of those are categorized as less developed regions. Priority Axis 4 aims to achieve Thematic Objective 5 “Promoting climate change adaptation, risk prevention and management”</w:t>
            </w:r>
            <w:r w:rsidR="00252288" w:rsidRPr="004F55FD">
              <w:rPr>
                <w:sz w:val="24"/>
                <w:lang w:val="en-US" w:eastAsia="en-GB"/>
              </w:rPr>
              <w:t xml:space="preserve"> of the </w:t>
            </w:r>
            <w:r w:rsidR="00630F7D" w:rsidRPr="004F55FD">
              <w:rPr>
                <w:sz w:val="24"/>
                <w:lang w:val="en-US" w:eastAsia="en-GB"/>
              </w:rPr>
              <w:t>General</w:t>
            </w:r>
            <w:r w:rsidR="00252288" w:rsidRPr="004F55FD">
              <w:rPr>
                <w:sz w:val="24"/>
                <w:lang w:val="en-US" w:eastAsia="en-GB"/>
              </w:rPr>
              <w:t xml:space="preserve"> Regulation</w:t>
            </w:r>
            <w:r w:rsidRPr="004F55FD">
              <w:rPr>
                <w:sz w:val="24"/>
                <w:lang w:val="en-US" w:eastAsia="en-GB"/>
              </w:rPr>
              <w:t>. Priority Axis 4 is co-financed by the CF</w:t>
            </w:r>
            <w:r w:rsidRPr="004F55FD">
              <w:rPr>
                <w:sz w:val="24"/>
                <w:szCs w:val="24"/>
                <w:lang w:val="en-US" w:eastAsia="en-GB"/>
              </w:rPr>
              <w:t>.</w:t>
            </w:r>
          </w:p>
        </w:tc>
      </w:tr>
    </w:tbl>
    <w:p w14:paraId="198E8595" w14:textId="77777777" w:rsidR="00A16BCC" w:rsidRPr="004F55FD" w:rsidRDefault="00A16BCC" w:rsidP="007828E4">
      <w:pPr>
        <w:widowControl w:val="0"/>
        <w:spacing w:before="0" w:after="0"/>
        <w:rPr>
          <w:b/>
          <w:szCs w:val="24"/>
          <w:lang w:val="en-US"/>
        </w:rPr>
      </w:pPr>
    </w:p>
    <w:p w14:paraId="0BA76978" w14:textId="77777777" w:rsidR="00B16DF4" w:rsidRPr="004F55FD" w:rsidRDefault="00B16DF4" w:rsidP="007828E4">
      <w:pPr>
        <w:widowControl w:val="0"/>
        <w:spacing w:before="0" w:after="0"/>
        <w:rPr>
          <w:noProof/>
          <w:szCs w:val="24"/>
          <w:lang w:val="en-US"/>
        </w:rPr>
      </w:pPr>
      <w:r w:rsidRPr="004F55FD">
        <w:rPr>
          <w:b/>
          <w:szCs w:val="24"/>
          <w:lang w:val="en-US"/>
        </w:rPr>
        <w:t>2.А.3</w:t>
      </w:r>
      <w:r w:rsidRPr="004F55FD">
        <w:rPr>
          <w:b/>
          <w:szCs w:val="24"/>
          <w:lang w:val="en-US"/>
        </w:rPr>
        <w:tab/>
      </w:r>
      <w:r w:rsidRPr="004F55FD">
        <w:rPr>
          <w:rStyle w:val="hps"/>
          <w:b/>
          <w:szCs w:val="24"/>
          <w:lang w:val="en-US"/>
        </w:rPr>
        <w:t>Fund,</w:t>
      </w:r>
      <w:r w:rsidRPr="004F55FD">
        <w:rPr>
          <w:b/>
          <w:szCs w:val="24"/>
          <w:lang w:val="en-US"/>
        </w:rPr>
        <w:t xml:space="preserve"> </w:t>
      </w:r>
      <w:r w:rsidRPr="004F55FD">
        <w:rPr>
          <w:rStyle w:val="hps"/>
          <w:b/>
          <w:szCs w:val="24"/>
          <w:lang w:val="en-US"/>
        </w:rPr>
        <w:t>category of region and</w:t>
      </w:r>
      <w:r w:rsidRPr="004F55FD">
        <w:rPr>
          <w:b/>
          <w:szCs w:val="24"/>
          <w:lang w:val="en-US"/>
        </w:rPr>
        <w:t xml:space="preserve"> </w:t>
      </w:r>
      <w:r w:rsidRPr="004F55FD">
        <w:rPr>
          <w:rStyle w:val="hps"/>
          <w:b/>
          <w:szCs w:val="24"/>
          <w:lang w:val="en-US"/>
        </w:rPr>
        <w:t>basis for</w:t>
      </w:r>
      <w:r w:rsidRPr="004F55FD">
        <w:rPr>
          <w:b/>
          <w:szCs w:val="24"/>
          <w:lang w:val="en-US"/>
        </w:rPr>
        <w:t xml:space="preserve"> </w:t>
      </w:r>
      <w:r w:rsidRPr="004F55FD">
        <w:rPr>
          <w:rStyle w:val="hps"/>
          <w:b/>
          <w:szCs w:val="24"/>
          <w:lang w:val="en-US"/>
        </w:rPr>
        <w:t>calculation of the</w:t>
      </w:r>
      <w:r w:rsidRPr="004F55FD">
        <w:rPr>
          <w:b/>
          <w:szCs w:val="24"/>
          <w:lang w:val="en-US"/>
        </w:rPr>
        <w:t xml:space="preserve"> </w:t>
      </w:r>
      <w:r w:rsidRPr="004F55FD">
        <w:rPr>
          <w:rStyle w:val="hps"/>
          <w:b/>
          <w:szCs w:val="24"/>
          <w:lang w:val="en-US"/>
        </w:rPr>
        <w:t>EU support</w:t>
      </w:r>
      <w:r w:rsidRPr="004F55FD">
        <w:rPr>
          <w:b/>
          <w:szCs w:val="24"/>
          <w:lang w:val="en-US"/>
        </w:rPr>
        <w:t xml:space="preserve"> </w:t>
      </w:r>
    </w:p>
    <w:p w14:paraId="3085C6E2" w14:textId="77777777" w:rsidR="00B16DF4" w:rsidRPr="004F55FD" w:rsidRDefault="00B16DF4" w:rsidP="007828E4">
      <w:pPr>
        <w:widowControl w:val="0"/>
        <w:spacing w:before="0" w:after="0"/>
        <w:rPr>
          <w:b/>
          <w:szCs w:val="24"/>
          <w:lang w:val="en-US"/>
        </w:rPr>
      </w:pPr>
    </w:p>
    <w:p w14:paraId="172B9EFA" w14:textId="77777777" w:rsidR="00B16DF4" w:rsidRPr="004F55FD" w:rsidRDefault="00B16DF4" w:rsidP="007828E4">
      <w:pPr>
        <w:widowControl w:val="0"/>
        <w:spacing w:before="0" w:after="0"/>
        <w:rPr>
          <w:szCs w:val="24"/>
          <w:lang w:val="en-US"/>
        </w:rPr>
      </w:pPr>
      <w:r w:rsidRPr="004F55FD">
        <w:rPr>
          <w:rStyle w:val="hps"/>
          <w:szCs w:val="24"/>
          <w:lang w:val="en-US"/>
        </w:rPr>
        <w:t>(Repeated</w:t>
      </w:r>
      <w:r w:rsidRPr="004F55FD">
        <w:rPr>
          <w:szCs w:val="24"/>
          <w:lang w:val="en-US"/>
        </w:rPr>
        <w:t xml:space="preserve"> </w:t>
      </w:r>
      <w:r w:rsidRPr="004F55FD">
        <w:rPr>
          <w:rStyle w:val="hps"/>
          <w:szCs w:val="24"/>
          <w:lang w:val="en-US"/>
        </w:rPr>
        <w:t>for each combination</w:t>
      </w:r>
      <w:r w:rsidRPr="004F55FD">
        <w:rPr>
          <w:szCs w:val="24"/>
          <w:lang w:val="en-US"/>
        </w:rPr>
        <w:t xml:space="preserve"> </w:t>
      </w:r>
      <w:r w:rsidRPr="004F55FD">
        <w:rPr>
          <w:rStyle w:val="hps"/>
          <w:szCs w:val="24"/>
          <w:lang w:val="en-US"/>
        </w:rPr>
        <w:t>within the priority</w:t>
      </w:r>
      <w:r w:rsidRPr="004F55FD">
        <w:rPr>
          <w:szCs w:val="24"/>
          <w:lang w:val="en-US"/>
        </w:rPr>
        <w:t xml:space="preserve"> </w:t>
      </w:r>
      <w:r w:rsidRPr="004F55FD">
        <w:rPr>
          <w:rStyle w:val="hps"/>
          <w:szCs w:val="24"/>
          <w:lang w:val="en-US"/>
        </w:rPr>
        <w:t>axis)</w:t>
      </w:r>
    </w:p>
    <w:p w14:paraId="7F7E8C3F" w14:textId="77777777" w:rsidR="00B16DF4" w:rsidRPr="004F55FD" w:rsidRDefault="00B16DF4" w:rsidP="007828E4">
      <w:pPr>
        <w:widowControl w:val="0"/>
        <w:spacing w:before="0" w:after="0"/>
        <w:rPr>
          <w:noProof/>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49734C" w:rsidRPr="004F55FD" w14:paraId="058862D5" w14:textId="77777777" w:rsidTr="00C20123">
        <w:trPr>
          <w:trHeight w:val="896"/>
        </w:trPr>
        <w:tc>
          <w:tcPr>
            <w:tcW w:w="3544" w:type="dxa"/>
          </w:tcPr>
          <w:p w14:paraId="34D74C44" w14:textId="77777777" w:rsidR="0049734C" w:rsidRPr="004F55FD" w:rsidRDefault="0049734C" w:rsidP="0062595F">
            <w:pPr>
              <w:widowControl w:val="0"/>
              <w:spacing w:before="0" w:after="0"/>
              <w:rPr>
                <w:i/>
                <w:szCs w:val="24"/>
                <w:lang w:val="en-US"/>
              </w:rPr>
            </w:pPr>
            <w:r w:rsidRPr="004F55FD">
              <w:rPr>
                <w:i/>
                <w:szCs w:val="24"/>
                <w:lang w:val="en-US"/>
              </w:rPr>
              <w:t>Fund</w:t>
            </w:r>
          </w:p>
          <w:p w14:paraId="42959E73" w14:textId="77777777" w:rsidR="0049734C" w:rsidRPr="004F55FD" w:rsidRDefault="0049734C" w:rsidP="0062595F">
            <w:pPr>
              <w:widowControl w:val="0"/>
              <w:spacing w:before="0" w:after="0"/>
              <w:rPr>
                <w:i/>
                <w:szCs w:val="24"/>
                <w:lang w:val="en-US"/>
              </w:rPr>
            </w:pPr>
          </w:p>
        </w:tc>
        <w:tc>
          <w:tcPr>
            <w:tcW w:w="4962" w:type="dxa"/>
          </w:tcPr>
          <w:p w14:paraId="00EC8224" w14:textId="77777777" w:rsidR="0049734C" w:rsidRPr="004F55FD" w:rsidRDefault="0049734C" w:rsidP="0062595F">
            <w:pPr>
              <w:widowControl w:val="0"/>
              <w:spacing w:before="0" w:after="0"/>
              <w:rPr>
                <w:i/>
                <w:color w:val="8DB3E2"/>
                <w:sz w:val="18"/>
                <w:szCs w:val="18"/>
                <w:lang w:val="en-US"/>
              </w:rPr>
            </w:pPr>
            <w:r w:rsidRPr="004F55FD">
              <w:rPr>
                <w:i/>
                <w:color w:val="8DB3E2"/>
                <w:sz w:val="18"/>
                <w:szCs w:val="18"/>
                <w:lang w:val="en-US"/>
              </w:rPr>
              <w:t>&lt;2A.7 type="S" input="S"“SME” &gt;</w:t>
            </w:r>
          </w:p>
          <w:p w14:paraId="0C4942D3" w14:textId="77777777" w:rsidR="0049734C" w:rsidRPr="004F55FD" w:rsidRDefault="0049734C" w:rsidP="0062595F">
            <w:pPr>
              <w:widowControl w:val="0"/>
              <w:spacing w:before="0" w:after="0"/>
              <w:rPr>
                <w:rStyle w:val="hps"/>
                <w:szCs w:val="24"/>
              </w:rPr>
            </w:pPr>
          </w:p>
          <w:p w14:paraId="71953E6A" w14:textId="77777777" w:rsidR="0049734C" w:rsidRPr="004F55FD" w:rsidRDefault="0049734C" w:rsidP="0062595F">
            <w:pPr>
              <w:widowControl w:val="0"/>
              <w:spacing w:before="0" w:after="0"/>
              <w:rPr>
                <w:szCs w:val="24"/>
                <w:lang w:val="en-US"/>
              </w:rPr>
            </w:pPr>
            <w:r w:rsidRPr="004F55FD">
              <w:rPr>
                <w:rStyle w:val="hps"/>
                <w:szCs w:val="24"/>
                <w:lang w:val="en-US"/>
              </w:rPr>
              <w:t>Cohesion Fund</w:t>
            </w:r>
          </w:p>
        </w:tc>
      </w:tr>
      <w:tr w:rsidR="0049734C" w:rsidRPr="004F55FD" w14:paraId="5BC1881A" w14:textId="77777777" w:rsidTr="00C20123">
        <w:trPr>
          <w:trHeight w:val="976"/>
        </w:trPr>
        <w:tc>
          <w:tcPr>
            <w:tcW w:w="3544" w:type="dxa"/>
          </w:tcPr>
          <w:p w14:paraId="5C443A0D" w14:textId="77777777" w:rsidR="0049734C" w:rsidRPr="004F55FD" w:rsidRDefault="0049734C" w:rsidP="0062595F">
            <w:pPr>
              <w:widowControl w:val="0"/>
              <w:spacing w:before="0" w:after="0"/>
              <w:rPr>
                <w:i/>
                <w:szCs w:val="24"/>
                <w:lang w:val="en-US"/>
              </w:rPr>
            </w:pPr>
            <w:r w:rsidRPr="004F55FD">
              <w:rPr>
                <w:i/>
                <w:szCs w:val="24"/>
                <w:lang w:val="en-US"/>
              </w:rPr>
              <w:t>Category of region</w:t>
            </w:r>
          </w:p>
          <w:p w14:paraId="4073F929" w14:textId="77777777" w:rsidR="0049734C" w:rsidRPr="004F55FD" w:rsidRDefault="0049734C" w:rsidP="0062595F">
            <w:pPr>
              <w:widowControl w:val="0"/>
              <w:spacing w:before="0" w:after="0"/>
              <w:rPr>
                <w:i/>
                <w:szCs w:val="24"/>
                <w:lang w:val="en-US"/>
              </w:rPr>
            </w:pPr>
          </w:p>
        </w:tc>
        <w:tc>
          <w:tcPr>
            <w:tcW w:w="4962" w:type="dxa"/>
          </w:tcPr>
          <w:p w14:paraId="3C2A7E13" w14:textId="77777777" w:rsidR="0049734C" w:rsidRPr="004F55FD" w:rsidRDefault="0049734C" w:rsidP="00C90C8D">
            <w:pPr>
              <w:widowControl w:val="0"/>
              <w:tabs>
                <w:tab w:val="left" w:pos="1087"/>
              </w:tabs>
              <w:spacing w:before="0" w:after="0"/>
              <w:rPr>
                <w:i/>
                <w:color w:val="8DB3E2"/>
                <w:sz w:val="18"/>
                <w:szCs w:val="18"/>
                <w:lang w:val="en-US"/>
              </w:rPr>
            </w:pPr>
            <w:r w:rsidRPr="004F55FD">
              <w:rPr>
                <w:i/>
                <w:color w:val="8DB3E2"/>
                <w:sz w:val="18"/>
                <w:szCs w:val="18"/>
                <w:lang w:val="en-US"/>
              </w:rPr>
              <w:t>&lt;2A.8 type="S" input="S"“SME “&gt;</w:t>
            </w:r>
          </w:p>
          <w:p w14:paraId="4533731F" w14:textId="77777777" w:rsidR="0049734C" w:rsidRPr="004F55FD" w:rsidRDefault="0049734C" w:rsidP="00444049">
            <w:pPr>
              <w:widowControl w:val="0"/>
              <w:spacing w:before="0" w:after="0"/>
              <w:rPr>
                <w:rStyle w:val="hps"/>
                <w:szCs w:val="24"/>
              </w:rPr>
            </w:pPr>
          </w:p>
          <w:p w14:paraId="61D44C65" w14:textId="77777777" w:rsidR="0049734C" w:rsidRPr="004F55FD" w:rsidRDefault="0049734C" w:rsidP="00444049">
            <w:pPr>
              <w:widowControl w:val="0"/>
              <w:spacing w:before="0" w:after="0"/>
              <w:rPr>
                <w:szCs w:val="24"/>
                <w:lang w:val="en-US"/>
              </w:rPr>
            </w:pPr>
            <w:r w:rsidRPr="004F55FD">
              <w:rPr>
                <w:rStyle w:val="hps"/>
                <w:szCs w:val="24"/>
                <w:lang w:val="en-US"/>
              </w:rPr>
              <w:t>Not applicable</w:t>
            </w:r>
          </w:p>
          <w:p w14:paraId="28839A41" w14:textId="77777777" w:rsidR="0049734C" w:rsidRPr="004F55FD" w:rsidRDefault="0049734C" w:rsidP="00C90C8D">
            <w:pPr>
              <w:widowControl w:val="0"/>
              <w:tabs>
                <w:tab w:val="left" w:pos="1087"/>
              </w:tabs>
              <w:spacing w:before="0" w:after="0"/>
              <w:rPr>
                <w:i/>
                <w:color w:val="8DB3E2"/>
                <w:sz w:val="18"/>
                <w:szCs w:val="18"/>
                <w:lang w:val="en-US"/>
              </w:rPr>
            </w:pPr>
            <w:r w:rsidRPr="004F55FD">
              <w:rPr>
                <w:i/>
                <w:color w:val="8DB3E2"/>
                <w:sz w:val="18"/>
                <w:szCs w:val="18"/>
                <w:lang w:val="en-US"/>
              </w:rPr>
              <w:tab/>
            </w:r>
          </w:p>
        </w:tc>
      </w:tr>
      <w:tr w:rsidR="009E7A64" w:rsidRPr="004F55FD" w14:paraId="133631CC" w14:textId="77777777" w:rsidTr="0062595F">
        <w:tc>
          <w:tcPr>
            <w:tcW w:w="3544" w:type="dxa"/>
          </w:tcPr>
          <w:p w14:paraId="2A8F3B24" w14:textId="77777777" w:rsidR="009E7A64" w:rsidRPr="004F55FD" w:rsidRDefault="009E7A64" w:rsidP="0062595F">
            <w:pPr>
              <w:widowControl w:val="0"/>
              <w:spacing w:before="0" w:after="0"/>
              <w:rPr>
                <w:i/>
                <w:szCs w:val="24"/>
                <w:lang w:val="en-US"/>
              </w:rPr>
            </w:pPr>
            <w:r w:rsidRPr="004F55FD">
              <w:rPr>
                <w:rStyle w:val="hps"/>
                <w:szCs w:val="24"/>
                <w:lang w:val="en-US"/>
              </w:rPr>
              <w:t>Basis for calculation</w:t>
            </w:r>
            <w:r w:rsidRPr="004F55FD">
              <w:rPr>
                <w:szCs w:val="24"/>
                <w:lang w:val="en-US"/>
              </w:rPr>
              <w:t xml:space="preserve"> </w:t>
            </w:r>
            <w:r w:rsidRPr="004F55FD">
              <w:rPr>
                <w:rStyle w:val="hps"/>
                <w:szCs w:val="24"/>
                <w:lang w:val="en-US"/>
              </w:rPr>
              <w:t>(total eligible costs or</w:t>
            </w:r>
            <w:r w:rsidRPr="004F55FD">
              <w:rPr>
                <w:szCs w:val="24"/>
                <w:lang w:val="en-US"/>
              </w:rPr>
              <w:t xml:space="preserve"> </w:t>
            </w:r>
            <w:r w:rsidRPr="004F55FD">
              <w:rPr>
                <w:rStyle w:val="hps"/>
                <w:szCs w:val="24"/>
                <w:lang w:val="en-US"/>
              </w:rPr>
              <w:t>eligible public expenditure</w:t>
            </w:r>
            <w:r w:rsidRPr="004F55FD">
              <w:rPr>
                <w:szCs w:val="24"/>
                <w:lang w:val="en-US"/>
              </w:rPr>
              <w:t>)</w:t>
            </w:r>
          </w:p>
          <w:p w14:paraId="53DCAAEB" w14:textId="77777777" w:rsidR="009E7A64" w:rsidRPr="004F55FD" w:rsidRDefault="009E7A64" w:rsidP="0062595F">
            <w:pPr>
              <w:widowControl w:val="0"/>
              <w:spacing w:before="0" w:after="0"/>
              <w:rPr>
                <w:i/>
                <w:szCs w:val="24"/>
                <w:lang w:val="en-US"/>
              </w:rPr>
            </w:pPr>
          </w:p>
        </w:tc>
        <w:tc>
          <w:tcPr>
            <w:tcW w:w="4962" w:type="dxa"/>
          </w:tcPr>
          <w:p w14:paraId="5395E737" w14:textId="77777777" w:rsidR="009E7A64" w:rsidRPr="004F55FD" w:rsidRDefault="009E7A64" w:rsidP="0062595F">
            <w:pPr>
              <w:widowControl w:val="0"/>
              <w:spacing w:before="0" w:after="0"/>
              <w:rPr>
                <w:i/>
                <w:color w:val="8DB3E2"/>
                <w:sz w:val="18"/>
                <w:szCs w:val="18"/>
                <w:lang w:val="en-US"/>
              </w:rPr>
            </w:pPr>
            <w:r w:rsidRPr="004F55FD">
              <w:rPr>
                <w:i/>
                <w:color w:val="8DB3E2"/>
                <w:sz w:val="18"/>
                <w:szCs w:val="18"/>
                <w:lang w:val="en-US"/>
              </w:rPr>
              <w:t>&lt;2A0.9 type="S" input="S"“SME” &gt;</w:t>
            </w:r>
          </w:p>
          <w:p w14:paraId="38D40DC3" w14:textId="77777777" w:rsidR="0049734C" w:rsidRPr="004F55FD" w:rsidRDefault="0049734C" w:rsidP="0062595F">
            <w:pPr>
              <w:widowControl w:val="0"/>
              <w:spacing w:before="0" w:after="0"/>
              <w:rPr>
                <w:rStyle w:val="hps"/>
                <w:szCs w:val="24"/>
              </w:rPr>
            </w:pPr>
          </w:p>
          <w:p w14:paraId="3A20B114" w14:textId="77777777" w:rsidR="009E7A64" w:rsidRPr="004F55FD" w:rsidRDefault="00A21845" w:rsidP="00A21845">
            <w:pPr>
              <w:widowControl w:val="0"/>
              <w:spacing w:before="0" w:after="0"/>
              <w:rPr>
                <w:szCs w:val="24"/>
                <w:lang w:val="en-US"/>
              </w:rPr>
            </w:pPr>
            <w:r w:rsidRPr="004F55FD">
              <w:rPr>
                <w:rStyle w:val="hps"/>
                <w:szCs w:val="24"/>
                <w:lang w:val="en-US"/>
              </w:rPr>
              <w:t xml:space="preserve">Public eligible </w:t>
            </w:r>
            <w:r w:rsidR="009E7A64" w:rsidRPr="004F55FD">
              <w:rPr>
                <w:rStyle w:val="hps"/>
                <w:szCs w:val="24"/>
                <w:lang w:val="en-US"/>
              </w:rPr>
              <w:t>expenditure</w:t>
            </w:r>
          </w:p>
        </w:tc>
      </w:tr>
      <w:tr w:rsidR="009E7A64" w:rsidRPr="004F55FD" w14:paraId="4136C25E" w14:textId="77777777" w:rsidTr="0062595F">
        <w:tc>
          <w:tcPr>
            <w:tcW w:w="3544" w:type="dxa"/>
          </w:tcPr>
          <w:p w14:paraId="2121174F" w14:textId="77777777" w:rsidR="009E7A64" w:rsidRPr="004F55FD" w:rsidRDefault="009E7A64" w:rsidP="0062595F">
            <w:pPr>
              <w:widowControl w:val="0"/>
              <w:spacing w:before="0" w:after="0"/>
              <w:rPr>
                <w:i/>
                <w:szCs w:val="24"/>
                <w:lang w:val="en-US"/>
              </w:rPr>
            </w:pPr>
            <w:r w:rsidRPr="004F55FD">
              <w:rPr>
                <w:rStyle w:val="hps"/>
                <w:szCs w:val="24"/>
                <w:lang w:val="en-US"/>
              </w:rPr>
              <w:t>Category of</w:t>
            </w:r>
            <w:r w:rsidRPr="004F55FD">
              <w:rPr>
                <w:szCs w:val="24"/>
                <w:lang w:val="en-US"/>
              </w:rPr>
              <w:t xml:space="preserve"> </w:t>
            </w:r>
            <w:r w:rsidRPr="004F55FD">
              <w:rPr>
                <w:rStyle w:val="hps"/>
                <w:szCs w:val="24"/>
                <w:lang w:val="en-US"/>
              </w:rPr>
              <w:t>the outermost</w:t>
            </w:r>
            <w:r w:rsidRPr="004F55FD">
              <w:rPr>
                <w:szCs w:val="24"/>
                <w:lang w:val="en-US"/>
              </w:rPr>
              <w:t xml:space="preserve"> </w:t>
            </w:r>
            <w:r w:rsidRPr="004F55FD">
              <w:rPr>
                <w:rStyle w:val="hps"/>
                <w:szCs w:val="24"/>
                <w:lang w:val="en-US"/>
              </w:rPr>
              <w:t>regions and</w:t>
            </w:r>
            <w:r w:rsidRPr="004F55FD">
              <w:rPr>
                <w:szCs w:val="24"/>
                <w:lang w:val="en-US"/>
              </w:rPr>
              <w:t xml:space="preserve"> </w:t>
            </w:r>
            <w:r w:rsidRPr="004F55FD">
              <w:rPr>
                <w:rStyle w:val="hps"/>
                <w:szCs w:val="24"/>
                <w:lang w:val="en-US"/>
              </w:rPr>
              <w:t>northern sparsely</w:t>
            </w:r>
            <w:r w:rsidRPr="004F55FD">
              <w:rPr>
                <w:szCs w:val="24"/>
                <w:lang w:val="en-US"/>
              </w:rPr>
              <w:t xml:space="preserve"> </w:t>
            </w:r>
            <w:r w:rsidRPr="004F55FD">
              <w:rPr>
                <w:rStyle w:val="hps"/>
                <w:szCs w:val="24"/>
                <w:lang w:val="en-US"/>
              </w:rPr>
              <w:t>populated areas</w:t>
            </w:r>
            <w:r w:rsidRPr="004F55FD">
              <w:rPr>
                <w:szCs w:val="24"/>
                <w:lang w:val="en-US"/>
              </w:rPr>
              <w:t xml:space="preserve"> </w:t>
            </w:r>
            <w:r w:rsidRPr="004F55FD">
              <w:rPr>
                <w:rStyle w:val="Char18"/>
                <w:szCs w:val="24"/>
                <w:lang w:val="en-US"/>
              </w:rPr>
              <w:t>(</w:t>
            </w:r>
            <w:r w:rsidRPr="004F55FD">
              <w:rPr>
                <w:szCs w:val="24"/>
                <w:lang w:val="en-US"/>
              </w:rPr>
              <w:t>where applicable)</w:t>
            </w:r>
          </w:p>
          <w:p w14:paraId="0D87EE05" w14:textId="77777777" w:rsidR="009E7A64" w:rsidRPr="004F55FD" w:rsidRDefault="009E7A64" w:rsidP="0062595F">
            <w:pPr>
              <w:widowControl w:val="0"/>
              <w:spacing w:before="0" w:after="0"/>
              <w:rPr>
                <w:i/>
                <w:szCs w:val="24"/>
                <w:lang w:val="en-US"/>
              </w:rPr>
            </w:pPr>
          </w:p>
        </w:tc>
        <w:tc>
          <w:tcPr>
            <w:tcW w:w="4962" w:type="dxa"/>
          </w:tcPr>
          <w:p w14:paraId="32C2F1C3" w14:textId="77777777" w:rsidR="009E7A64" w:rsidRPr="004F55FD" w:rsidRDefault="009E7A64" w:rsidP="0062595F">
            <w:pPr>
              <w:widowControl w:val="0"/>
              <w:spacing w:before="0" w:after="0"/>
              <w:rPr>
                <w:i/>
                <w:color w:val="8DB3E2"/>
                <w:szCs w:val="24"/>
                <w:lang w:val="en-US"/>
              </w:rPr>
            </w:pPr>
            <w:r w:rsidRPr="004F55FD">
              <w:rPr>
                <w:i/>
                <w:color w:val="8DB3E2"/>
                <w:sz w:val="18"/>
                <w:szCs w:val="18"/>
                <w:lang w:val="en-US"/>
              </w:rPr>
              <w:t>&lt;2A.9 type="S" input="S” &gt;</w:t>
            </w:r>
          </w:p>
          <w:p w14:paraId="7BC1854D" w14:textId="77777777" w:rsidR="009E7A64" w:rsidRPr="004F55FD" w:rsidRDefault="009E7A64" w:rsidP="0062595F">
            <w:pPr>
              <w:widowControl w:val="0"/>
              <w:spacing w:before="0" w:after="0"/>
              <w:rPr>
                <w:noProof/>
                <w:szCs w:val="24"/>
                <w:lang w:val="en-US"/>
              </w:rPr>
            </w:pPr>
          </w:p>
          <w:p w14:paraId="4A23D568" w14:textId="77777777" w:rsidR="009E7A64" w:rsidRPr="004F55FD" w:rsidRDefault="009E7A64" w:rsidP="0062595F">
            <w:pPr>
              <w:widowControl w:val="0"/>
              <w:spacing w:before="0" w:after="0"/>
              <w:rPr>
                <w:szCs w:val="24"/>
                <w:lang w:val="en-US"/>
              </w:rPr>
            </w:pPr>
            <w:r w:rsidRPr="004F55FD">
              <w:rPr>
                <w:rStyle w:val="hps"/>
                <w:szCs w:val="24"/>
                <w:lang w:val="en-US"/>
              </w:rPr>
              <w:t>Not applicable</w:t>
            </w:r>
          </w:p>
          <w:p w14:paraId="5BBEC920" w14:textId="77777777" w:rsidR="009E7A64" w:rsidRPr="004F55FD" w:rsidRDefault="009E7A64" w:rsidP="0062595F">
            <w:pPr>
              <w:widowControl w:val="0"/>
              <w:spacing w:before="0" w:after="0"/>
              <w:rPr>
                <w:i/>
                <w:szCs w:val="24"/>
                <w:lang w:val="en-US"/>
              </w:rPr>
            </w:pPr>
          </w:p>
        </w:tc>
      </w:tr>
    </w:tbl>
    <w:p w14:paraId="6CCB5FA5" w14:textId="77777777" w:rsidR="00B16DF4" w:rsidRPr="004F55FD" w:rsidRDefault="00B16DF4" w:rsidP="007828E4">
      <w:pPr>
        <w:widowControl w:val="0"/>
        <w:spacing w:before="0" w:after="0"/>
        <w:rPr>
          <w:i/>
          <w:szCs w:val="24"/>
          <w:lang w:val="en-US"/>
        </w:rPr>
      </w:pPr>
    </w:p>
    <w:p w14:paraId="5121326E" w14:textId="77777777" w:rsidR="00B16DF4" w:rsidRPr="004F55FD" w:rsidRDefault="00B16DF4" w:rsidP="007828E4">
      <w:pPr>
        <w:widowControl w:val="0"/>
        <w:spacing w:before="0" w:after="0"/>
        <w:rPr>
          <w:szCs w:val="24"/>
          <w:lang w:val="en-US"/>
        </w:rPr>
      </w:pPr>
      <w:r w:rsidRPr="004F55FD">
        <w:rPr>
          <w:b/>
          <w:szCs w:val="24"/>
          <w:lang w:val="en-US"/>
        </w:rPr>
        <w:t>2.А.4</w:t>
      </w:r>
      <w:r w:rsidRPr="004F55FD">
        <w:rPr>
          <w:b/>
          <w:szCs w:val="24"/>
          <w:lang w:val="en-US"/>
        </w:rPr>
        <w:tab/>
      </w:r>
      <w:r w:rsidR="00A16BCC" w:rsidRPr="004F55FD">
        <w:rPr>
          <w:b/>
          <w:szCs w:val="24"/>
          <w:lang w:val="en-US"/>
        </w:rPr>
        <w:t xml:space="preserve"> </w:t>
      </w:r>
      <w:r w:rsidRPr="004F55FD">
        <w:rPr>
          <w:b/>
          <w:szCs w:val="24"/>
          <w:lang w:val="en-US"/>
        </w:rPr>
        <w:t>Investment priority</w:t>
      </w:r>
      <w:r w:rsidRPr="004F55FD">
        <w:rPr>
          <w:szCs w:val="24"/>
          <w:lang w:val="en-US"/>
        </w:rPr>
        <w:t xml:space="preserve"> </w:t>
      </w:r>
    </w:p>
    <w:p w14:paraId="0198789C" w14:textId="77777777" w:rsidR="00B16DF4" w:rsidRPr="004F55FD" w:rsidRDefault="00B16DF4" w:rsidP="007828E4">
      <w:pPr>
        <w:widowControl w:val="0"/>
        <w:spacing w:before="0" w:after="0"/>
        <w:rPr>
          <w:noProof/>
          <w:szCs w:val="24"/>
          <w:lang w:val="en-US"/>
        </w:rPr>
      </w:pPr>
    </w:p>
    <w:p w14:paraId="5157B98F"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B16DF4" w:rsidRPr="004F55FD" w14:paraId="7E54F7E8" w14:textId="77777777" w:rsidTr="0062595F">
        <w:tc>
          <w:tcPr>
            <w:tcW w:w="3544" w:type="dxa"/>
          </w:tcPr>
          <w:p w14:paraId="2D768854"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758DA9A" w14:textId="77777777" w:rsidR="00B16DF4" w:rsidRPr="004F55FD" w:rsidRDefault="00B16DF4" w:rsidP="0062595F">
            <w:pPr>
              <w:widowControl w:val="0"/>
              <w:spacing w:before="0" w:after="0"/>
              <w:rPr>
                <w:i/>
                <w:szCs w:val="24"/>
                <w:lang w:val="en-US"/>
              </w:rPr>
            </w:pPr>
          </w:p>
        </w:tc>
        <w:tc>
          <w:tcPr>
            <w:tcW w:w="4962" w:type="dxa"/>
          </w:tcPr>
          <w:p w14:paraId="66C728D9"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t>&lt;2A0.10 type="S" input="S"“SME” &gt;</w:t>
            </w:r>
          </w:p>
          <w:p w14:paraId="0177040C" w14:textId="77777777" w:rsidR="00B16DF4" w:rsidRPr="004F55FD" w:rsidRDefault="00B16DF4" w:rsidP="0062595F">
            <w:pPr>
              <w:pStyle w:val="Text1"/>
              <w:widowControl w:val="0"/>
              <w:spacing w:before="0" w:after="0"/>
              <w:ind w:left="0"/>
              <w:rPr>
                <w:rStyle w:val="hps"/>
                <w:b/>
                <w:szCs w:val="24"/>
                <w:lang w:val="en-US"/>
              </w:rPr>
            </w:pPr>
          </w:p>
          <w:p w14:paraId="4DE2F376" w14:textId="77777777" w:rsidR="00B16DF4" w:rsidRPr="004F55FD" w:rsidRDefault="00B16DF4" w:rsidP="00A76731">
            <w:pPr>
              <w:pStyle w:val="Text1"/>
              <w:widowControl w:val="0"/>
              <w:spacing w:before="0" w:after="0"/>
              <w:ind w:left="0"/>
              <w:rPr>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b/>
                <w:i/>
                <w:szCs w:val="24"/>
                <w:lang w:val="en-US"/>
              </w:rPr>
              <w:t xml:space="preserve"> </w:t>
            </w:r>
            <w:r w:rsidR="00A76731" w:rsidRPr="004F55FD">
              <w:rPr>
                <w:szCs w:val="24"/>
                <w:lang w:val="en-US"/>
              </w:rPr>
              <w:t>Promoting investment to address specific risks, ensuring disaster resilience and develop</w:t>
            </w:r>
            <w:r w:rsidR="008655D9" w:rsidRPr="004F55FD">
              <w:rPr>
                <w:szCs w:val="24"/>
                <w:lang w:val="en-US"/>
              </w:rPr>
              <w:t>ing disaster management systems.</w:t>
            </w:r>
          </w:p>
          <w:p w14:paraId="16A2CB11" w14:textId="77777777" w:rsidR="00690AAF" w:rsidRPr="004F55FD" w:rsidRDefault="00690AAF" w:rsidP="00A76731">
            <w:pPr>
              <w:pStyle w:val="Text1"/>
              <w:widowControl w:val="0"/>
              <w:spacing w:before="0" w:after="0"/>
              <w:ind w:left="0"/>
              <w:rPr>
                <w:szCs w:val="24"/>
                <w:lang w:val="en-US"/>
              </w:rPr>
            </w:pPr>
          </w:p>
        </w:tc>
      </w:tr>
    </w:tbl>
    <w:p w14:paraId="1CB769FB" w14:textId="77777777" w:rsidR="00B16DF4" w:rsidRPr="004F55FD" w:rsidRDefault="00B16DF4" w:rsidP="007828E4">
      <w:pPr>
        <w:widowControl w:val="0"/>
        <w:spacing w:before="0" w:after="0"/>
        <w:rPr>
          <w:i/>
          <w:szCs w:val="24"/>
          <w:lang w:val="en-US"/>
        </w:rPr>
      </w:pPr>
    </w:p>
    <w:p w14:paraId="43698ED6" w14:textId="77777777" w:rsidR="002F2C31" w:rsidRPr="004F55FD" w:rsidRDefault="002F2C31" w:rsidP="007828E4">
      <w:pPr>
        <w:widowControl w:val="0"/>
        <w:spacing w:before="0" w:after="0"/>
        <w:rPr>
          <w:rStyle w:val="hps"/>
          <w:b/>
          <w:szCs w:val="24"/>
          <w:lang w:val="en-US"/>
        </w:rPr>
      </w:pPr>
    </w:p>
    <w:p w14:paraId="43997A9D" w14:textId="77777777" w:rsidR="00B16DF4" w:rsidRPr="004F55FD" w:rsidRDefault="00B16DF4" w:rsidP="007828E4">
      <w:pPr>
        <w:widowControl w:val="0"/>
        <w:spacing w:before="0" w:after="0"/>
        <w:rPr>
          <w:szCs w:val="24"/>
          <w:lang w:val="en-US"/>
        </w:rPr>
      </w:pPr>
      <w:r w:rsidRPr="004F55FD">
        <w:rPr>
          <w:rStyle w:val="hps"/>
          <w:b/>
          <w:szCs w:val="24"/>
          <w:lang w:val="en-US"/>
        </w:rPr>
        <w:t>2.A.5</w:t>
      </w:r>
      <w:r w:rsidRPr="004F55FD">
        <w:rPr>
          <w:b/>
          <w:szCs w:val="24"/>
          <w:lang w:val="en-US"/>
        </w:rPr>
        <w:t xml:space="preserve">. </w:t>
      </w:r>
      <w:r w:rsidRPr="004F55FD">
        <w:rPr>
          <w:rStyle w:val="hps"/>
          <w:b/>
          <w:szCs w:val="24"/>
          <w:lang w:val="en-US"/>
        </w:rPr>
        <w:t>Specific</w:t>
      </w:r>
      <w:r w:rsidRPr="004F55FD">
        <w:rPr>
          <w:b/>
          <w:szCs w:val="24"/>
          <w:lang w:val="en-US"/>
        </w:rPr>
        <w:t xml:space="preserve"> </w:t>
      </w:r>
      <w:r w:rsidRPr="004F55FD">
        <w:rPr>
          <w:rStyle w:val="hps"/>
          <w:b/>
          <w:szCs w:val="24"/>
          <w:lang w:val="en-US"/>
        </w:rPr>
        <w:t>objectives corresponding to the</w:t>
      </w:r>
      <w:r w:rsidRPr="004F55FD">
        <w:rPr>
          <w:b/>
          <w:szCs w:val="24"/>
          <w:lang w:val="en-US"/>
        </w:rPr>
        <w:t xml:space="preserve"> </w:t>
      </w:r>
      <w:r w:rsidRPr="004F55FD">
        <w:rPr>
          <w:rStyle w:val="hps"/>
          <w:b/>
          <w:szCs w:val="24"/>
          <w:lang w:val="en-US"/>
        </w:rPr>
        <w:t>investment priority</w:t>
      </w:r>
      <w:r w:rsidRPr="004F55FD">
        <w:rPr>
          <w:b/>
          <w:szCs w:val="24"/>
          <w:lang w:val="en-US"/>
        </w:rPr>
        <w:t xml:space="preserve"> </w:t>
      </w:r>
      <w:r w:rsidRPr="004F55FD">
        <w:rPr>
          <w:rStyle w:val="hps"/>
          <w:b/>
          <w:szCs w:val="24"/>
          <w:lang w:val="en-US"/>
        </w:rPr>
        <w:t>and expected results</w:t>
      </w:r>
      <w:r w:rsidRPr="004F55FD">
        <w:rPr>
          <w:b/>
          <w:szCs w:val="24"/>
          <w:lang w:val="en-US"/>
        </w:rPr>
        <w:t xml:space="preserve"> </w:t>
      </w:r>
      <w:r w:rsidRPr="004F55FD">
        <w:rPr>
          <w:b/>
          <w:noProof/>
          <w:szCs w:val="24"/>
          <w:lang w:val="en-US"/>
        </w:rPr>
        <w:t xml:space="preserve"> </w:t>
      </w:r>
    </w:p>
    <w:p w14:paraId="7201AED3" w14:textId="77777777" w:rsidR="00B16DF4" w:rsidRPr="004F55FD" w:rsidRDefault="00B16DF4" w:rsidP="007828E4">
      <w:pPr>
        <w:widowControl w:val="0"/>
        <w:spacing w:before="0" w:after="0"/>
        <w:rPr>
          <w:szCs w:val="24"/>
          <w:lang w:val="en-US"/>
        </w:rPr>
      </w:pPr>
    </w:p>
    <w:p w14:paraId="459CD408" w14:textId="77777777" w:rsidR="00B16DF4" w:rsidRPr="004F55FD" w:rsidRDefault="00B16DF4" w:rsidP="007828E4">
      <w:pPr>
        <w:rPr>
          <w:noProof/>
          <w:szCs w:val="24"/>
          <w:lang w:val="en-US"/>
        </w:rPr>
      </w:pPr>
      <w:r w:rsidRPr="004F55FD">
        <w:rPr>
          <w:lang w:val="en-US"/>
        </w:rPr>
        <w:t>(Repeated for each investment priority under the priority axis)</w:t>
      </w:r>
    </w:p>
    <w:p w14:paraId="2C7F08A8"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w:t>
      </w:r>
      <w:r w:rsidRPr="004F55FD">
        <w:rPr>
          <w:szCs w:val="24"/>
          <w:lang w:val="en-US"/>
        </w:rPr>
        <w:t xml:space="preserve">i) and (ii)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207BCF07"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662"/>
      </w:tblGrid>
      <w:tr w:rsidR="00B16DF4" w:rsidRPr="004F55FD" w14:paraId="4C4B8261" w14:textId="77777777" w:rsidTr="0062595F">
        <w:trPr>
          <w:trHeight w:val="491"/>
        </w:trPr>
        <w:tc>
          <w:tcPr>
            <w:tcW w:w="1951" w:type="dxa"/>
          </w:tcPr>
          <w:p w14:paraId="48C209A6" w14:textId="77777777" w:rsidR="00B16DF4" w:rsidRPr="004F55FD" w:rsidRDefault="00B16DF4" w:rsidP="0062595F">
            <w:pPr>
              <w:widowControl w:val="0"/>
              <w:spacing w:before="0" w:after="0"/>
              <w:rPr>
                <w:i/>
                <w:szCs w:val="24"/>
                <w:lang w:val="en-US"/>
              </w:rPr>
            </w:pPr>
            <w:r w:rsidRPr="004F55FD">
              <w:rPr>
                <w:i/>
                <w:szCs w:val="24"/>
                <w:lang w:val="en-US"/>
              </w:rPr>
              <w:t>Identification</w:t>
            </w:r>
          </w:p>
          <w:p w14:paraId="56F8F16E" w14:textId="77777777" w:rsidR="00B16DF4" w:rsidRPr="004F55FD" w:rsidRDefault="00B16DF4" w:rsidP="0062595F">
            <w:pPr>
              <w:widowControl w:val="0"/>
              <w:spacing w:before="0" w:after="0"/>
              <w:rPr>
                <w:i/>
                <w:szCs w:val="24"/>
                <w:lang w:val="en-US"/>
              </w:rPr>
            </w:pPr>
          </w:p>
        </w:tc>
        <w:tc>
          <w:tcPr>
            <w:tcW w:w="6662" w:type="dxa"/>
          </w:tcPr>
          <w:p w14:paraId="2752F7C8" w14:textId="77777777" w:rsidR="00B16DF4" w:rsidRPr="004F55FD" w:rsidRDefault="00B16DF4" w:rsidP="0062595F">
            <w:pPr>
              <w:pStyle w:val="Text1"/>
              <w:widowControl w:val="0"/>
              <w:spacing w:before="0" w:after="0"/>
              <w:ind w:left="0"/>
              <w:rPr>
                <w:i/>
                <w:color w:val="8DB3E2"/>
                <w:szCs w:val="24"/>
                <w:lang w:val="nb-NO"/>
              </w:rPr>
            </w:pPr>
            <w:r w:rsidRPr="004F55FD">
              <w:rPr>
                <w:i/>
                <w:color w:val="8DB3E2"/>
                <w:szCs w:val="24"/>
                <w:lang w:val="nb-NO"/>
              </w:rPr>
              <w:t>&lt;2A.1.1 type="N" input="G"“SME &gt;</w:t>
            </w:r>
          </w:p>
          <w:p w14:paraId="34F87FEF" w14:textId="77777777" w:rsidR="00B16DF4" w:rsidRPr="004F55FD" w:rsidRDefault="00B16DF4" w:rsidP="0062595F">
            <w:pPr>
              <w:pStyle w:val="Text1"/>
              <w:widowControl w:val="0"/>
              <w:spacing w:before="0" w:after="0"/>
              <w:ind w:left="0"/>
              <w:rPr>
                <w:i/>
                <w:color w:val="8DB3E2"/>
                <w:szCs w:val="24"/>
                <w:lang w:val="nb-NO"/>
              </w:rPr>
            </w:pPr>
          </w:p>
          <w:p w14:paraId="3C50CA38" w14:textId="77777777" w:rsidR="00B16DF4" w:rsidRPr="004F55FD" w:rsidRDefault="000B3D80" w:rsidP="0062595F">
            <w:pPr>
              <w:pStyle w:val="Text1"/>
              <w:widowControl w:val="0"/>
              <w:spacing w:before="0" w:after="0"/>
              <w:ind w:left="0"/>
              <w:rPr>
                <w:szCs w:val="24"/>
                <w:lang w:val="en-US"/>
              </w:rPr>
            </w:pPr>
            <w:r w:rsidRPr="004F55FD">
              <w:rPr>
                <w:szCs w:val="24"/>
                <w:lang w:val="en-US"/>
              </w:rPr>
              <w:t>SPECIFIC OBJECTIVE 1</w:t>
            </w:r>
          </w:p>
          <w:p w14:paraId="026A8A62" w14:textId="77777777" w:rsidR="00B16DF4" w:rsidRPr="004F55FD" w:rsidRDefault="00B16DF4" w:rsidP="0062595F">
            <w:pPr>
              <w:pStyle w:val="Text1"/>
              <w:widowControl w:val="0"/>
              <w:spacing w:before="0" w:after="0"/>
              <w:ind w:left="0"/>
              <w:rPr>
                <w:i/>
                <w:color w:val="8DB3E2"/>
                <w:szCs w:val="24"/>
                <w:lang w:val="en-US"/>
              </w:rPr>
            </w:pPr>
          </w:p>
        </w:tc>
      </w:tr>
      <w:tr w:rsidR="00B16DF4" w:rsidRPr="004F55FD" w14:paraId="32B447AA" w14:textId="77777777" w:rsidTr="0062595F">
        <w:trPr>
          <w:trHeight w:val="360"/>
        </w:trPr>
        <w:tc>
          <w:tcPr>
            <w:tcW w:w="1951" w:type="dxa"/>
          </w:tcPr>
          <w:p w14:paraId="07D5A699" w14:textId="77777777" w:rsidR="00B16DF4" w:rsidRPr="004F55FD" w:rsidRDefault="00B16DF4" w:rsidP="0062595F">
            <w:pPr>
              <w:widowControl w:val="0"/>
              <w:spacing w:before="0" w:after="0"/>
              <w:rPr>
                <w:i/>
                <w:szCs w:val="24"/>
                <w:lang w:val="en-US"/>
              </w:rPr>
            </w:pPr>
            <w:r w:rsidRPr="004F55FD">
              <w:rPr>
                <w:rStyle w:val="hps"/>
                <w:szCs w:val="24"/>
                <w:lang w:val="en-US"/>
              </w:rPr>
              <w:lastRenderedPageBreak/>
              <w:t>Specific objective</w:t>
            </w:r>
          </w:p>
          <w:p w14:paraId="2A650085" w14:textId="77777777" w:rsidR="00B16DF4" w:rsidRPr="004F55FD" w:rsidRDefault="00B16DF4" w:rsidP="0062595F">
            <w:pPr>
              <w:widowControl w:val="0"/>
              <w:spacing w:before="0" w:after="0"/>
              <w:rPr>
                <w:i/>
                <w:szCs w:val="24"/>
                <w:lang w:val="en-US"/>
              </w:rPr>
            </w:pPr>
            <w:r w:rsidRPr="004F55FD">
              <w:rPr>
                <w:i/>
                <w:szCs w:val="24"/>
                <w:lang w:val="en-US"/>
              </w:rPr>
              <w:t xml:space="preserve"> </w:t>
            </w:r>
          </w:p>
        </w:tc>
        <w:tc>
          <w:tcPr>
            <w:tcW w:w="6662" w:type="dxa"/>
          </w:tcPr>
          <w:p w14:paraId="7FD1A5FC" w14:textId="77777777" w:rsidR="00B16DF4" w:rsidRPr="004F55FD" w:rsidRDefault="00B16DF4" w:rsidP="0062595F">
            <w:pPr>
              <w:pStyle w:val="Text1"/>
              <w:widowControl w:val="0"/>
              <w:spacing w:before="0" w:after="0"/>
              <w:ind w:left="0"/>
              <w:rPr>
                <w:i/>
                <w:color w:val="8DB3E2"/>
                <w:szCs w:val="24"/>
                <w:lang w:val="en-US"/>
              </w:rPr>
            </w:pPr>
            <w:r w:rsidRPr="004F55FD">
              <w:rPr>
                <w:i/>
                <w:color w:val="8DB3E2"/>
                <w:szCs w:val="24"/>
                <w:lang w:val="en-US"/>
              </w:rPr>
              <w:t>&lt;2A.1.2 type="S" maxlength="500" input="M"“SME &gt;</w:t>
            </w:r>
          </w:p>
          <w:p w14:paraId="28D9B32D" w14:textId="77777777" w:rsidR="00541470" w:rsidRPr="004F55FD" w:rsidRDefault="00541470" w:rsidP="0062595F">
            <w:pPr>
              <w:pStyle w:val="Text1"/>
              <w:widowControl w:val="0"/>
              <w:spacing w:before="0" w:after="0"/>
              <w:ind w:left="0"/>
              <w:rPr>
                <w:i/>
                <w:color w:val="8DB3E2"/>
                <w:szCs w:val="24"/>
                <w:lang w:val="en-US"/>
              </w:rPr>
            </w:pPr>
          </w:p>
          <w:p w14:paraId="42BB9E4A" w14:textId="77777777" w:rsidR="00541470" w:rsidRPr="004F55FD" w:rsidRDefault="00B41FB6" w:rsidP="0062595F">
            <w:pPr>
              <w:pStyle w:val="Text1"/>
              <w:widowControl w:val="0"/>
              <w:spacing w:before="0" w:after="0"/>
              <w:ind w:left="0"/>
              <w:rPr>
                <w:i/>
                <w:color w:val="8DB3E2"/>
                <w:szCs w:val="24"/>
                <w:lang w:val="en-US"/>
              </w:rPr>
            </w:pPr>
            <w:r w:rsidRPr="004F55FD">
              <w:rPr>
                <w:szCs w:val="24"/>
                <w:lang w:val="en-US"/>
              </w:rPr>
              <w:t>Increasing the flood protection and the preparedness of the population</w:t>
            </w:r>
            <w:r w:rsidRPr="004F55FD" w:rsidDel="006B2FD7">
              <w:rPr>
                <w:szCs w:val="24"/>
                <w:lang w:val="en-US"/>
              </w:rPr>
              <w:t xml:space="preserve"> </w:t>
            </w:r>
            <w:r w:rsidRPr="004F55FD">
              <w:rPr>
                <w:szCs w:val="24"/>
                <w:lang w:val="en-US"/>
              </w:rPr>
              <w:t xml:space="preserve">for an adequate response to floods </w:t>
            </w:r>
          </w:p>
        </w:tc>
      </w:tr>
      <w:tr w:rsidR="00B16DF4" w:rsidRPr="004F55FD" w14:paraId="44EFD19C" w14:textId="77777777" w:rsidTr="007E3E90">
        <w:trPr>
          <w:trHeight w:val="699"/>
        </w:trPr>
        <w:tc>
          <w:tcPr>
            <w:tcW w:w="1951" w:type="dxa"/>
          </w:tcPr>
          <w:p w14:paraId="492E02E0" w14:textId="77777777" w:rsidR="00B16DF4" w:rsidRPr="004F55FD" w:rsidRDefault="00B16DF4" w:rsidP="0062595F">
            <w:pPr>
              <w:widowControl w:val="0"/>
              <w:spacing w:before="0" w:after="0"/>
              <w:rPr>
                <w:i/>
                <w:szCs w:val="24"/>
                <w:lang w:val="en-US"/>
              </w:rPr>
            </w:pPr>
            <w:r w:rsidRPr="004F55FD">
              <w:rPr>
                <w:rStyle w:val="hps"/>
                <w:szCs w:val="24"/>
                <w:lang w:val="en-US"/>
              </w:rPr>
              <w:t>Results which the</w:t>
            </w:r>
            <w:r w:rsidRPr="004F55FD">
              <w:rPr>
                <w:szCs w:val="24"/>
                <w:lang w:val="en-US"/>
              </w:rPr>
              <w:t xml:space="preserve"> </w:t>
            </w:r>
            <w:r w:rsidRPr="004F55FD">
              <w:rPr>
                <w:rStyle w:val="hps"/>
                <w:szCs w:val="24"/>
                <w:lang w:val="en-US"/>
              </w:rPr>
              <w:t>Member State should seek</w:t>
            </w:r>
            <w:r w:rsidRPr="004F55FD">
              <w:rPr>
                <w:szCs w:val="24"/>
                <w:lang w:val="en-US"/>
              </w:rPr>
              <w:t xml:space="preserve"> </w:t>
            </w:r>
            <w:r w:rsidRPr="004F55FD">
              <w:rPr>
                <w:rStyle w:val="hps"/>
                <w:szCs w:val="24"/>
                <w:lang w:val="en-US"/>
              </w:rPr>
              <w:t>to achieve with</w:t>
            </w:r>
            <w:r w:rsidRPr="004F55FD">
              <w:rPr>
                <w:szCs w:val="24"/>
                <w:lang w:val="en-US"/>
              </w:rPr>
              <w:t xml:space="preserve"> </w:t>
            </w:r>
            <w:r w:rsidRPr="004F55FD">
              <w:rPr>
                <w:rStyle w:val="hps"/>
                <w:szCs w:val="24"/>
                <w:lang w:val="en-US"/>
              </w:rPr>
              <w:t>the EU support</w:t>
            </w:r>
          </w:p>
          <w:p w14:paraId="0531151C" w14:textId="77777777" w:rsidR="00B16DF4" w:rsidRPr="004F55FD" w:rsidRDefault="00B16DF4" w:rsidP="0062595F">
            <w:pPr>
              <w:widowControl w:val="0"/>
              <w:spacing w:before="0" w:after="0"/>
              <w:rPr>
                <w:i/>
                <w:szCs w:val="24"/>
                <w:lang w:val="en-US"/>
              </w:rPr>
            </w:pPr>
          </w:p>
        </w:tc>
        <w:tc>
          <w:tcPr>
            <w:tcW w:w="6662" w:type="dxa"/>
          </w:tcPr>
          <w:p w14:paraId="47037C75" w14:textId="77777777" w:rsidR="00B16DF4" w:rsidRPr="004F55FD" w:rsidRDefault="00B16DF4" w:rsidP="0062595F">
            <w:pPr>
              <w:pStyle w:val="Text1"/>
              <w:widowControl w:val="0"/>
              <w:spacing w:before="0" w:after="0"/>
              <w:ind w:left="0"/>
              <w:rPr>
                <w:i/>
                <w:color w:val="8DB3E2"/>
                <w:szCs w:val="24"/>
                <w:lang w:val="en-US"/>
              </w:rPr>
            </w:pPr>
            <w:r w:rsidRPr="004F55FD">
              <w:rPr>
                <w:i/>
                <w:color w:val="8DB3E2"/>
                <w:szCs w:val="24"/>
                <w:lang w:val="en-US"/>
              </w:rPr>
              <w:t>&lt;2A.1.3 type="S" maxlength="3500" input="M“SME "&gt;</w:t>
            </w:r>
          </w:p>
          <w:p w14:paraId="6BCA7190"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p w14:paraId="50739214" w14:textId="77777777" w:rsidR="00EB1FD4" w:rsidRPr="004F55FD" w:rsidRDefault="00EB1FD4" w:rsidP="00EB1FD4">
            <w:pPr>
              <w:pStyle w:val="ListBullet"/>
              <w:widowControl w:val="0"/>
              <w:numPr>
                <w:ilvl w:val="0"/>
                <w:numId w:val="0"/>
              </w:numPr>
              <w:tabs>
                <w:tab w:val="left" w:pos="720"/>
              </w:tabs>
              <w:spacing w:before="0" w:after="0"/>
              <w:rPr>
                <w:szCs w:val="24"/>
                <w:lang w:val="en-US"/>
              </w:rPr>
            </w:pPr>
            <w:r w:rsidRPr="004F55FD">
              <w:rPr>
                <w:szCs w:val="24"/>
                <w:lang w:val="en-US"/>
              </w:rPr>
              <w:t xml:space="preserve">The measures within the </w:t>
            </w:r>
            <w:r w:rsidR="007267C6" w:rsidRPr="004F55FD">
              <w:rPr>
                <w:szCs w:val="24"/>
                <w:lang w:val="en-US"/>
              </w:rPr>
              <w:t>P</w:t>
            </w:r>
            <w:r w:rsidR="009C1F7E" w:rsidRPr="004F55FD">
              <w:rPr>
                <w:szCs w:val="24"/>
                <w:lang w:val="en-US"/>
              </w:rPr>
              <w:t>riority axis</w:t>
            </w:r>
            <w:r w:rsidRPr="004F55FD">
              <w:rPr>
                <w:szCs w:val="24"/>
                <w:lang w:val="en-US"/>
              </w:rPr>
              <w:t xml:space="preserve"> </w:t>
            </w:r>
            <w:r w:rsidR="00C55E86" w:rsidRPr="004F55FD">
              <w:rPr>
                <w:szCs w:val="24"/>
                <w:lang w:val="en-US"/>
              </w:rPr>
              <w:t>wil</w:t>
            </w:r>
            <w:r w:rsidRPr="004F55FD">
              <w:rPr>
                <w:szCs w:val="24"/>
                <w:lang w:val="en-US"/>
              </w:rPr>
              <w:t xml:space="preserve">l contribute to increase the </w:t>
            </w:r>
            <w:r w:rsidR="00AB662B" w:rsidRPr="004F55FD">
              <w:rPr>
                <w:szCs w:val="24"/>
                <w:lang w:val="en-US"/>
              </w:rPr>
              <w:t>protection of</w:t>
            </w:r>
            <w:r w:rsidRPr="004F55FD">
              <w:rPr>
                <w:szCs w:val="24"/>
                <w:lang w:val="en-US"/>
              </w:rPr>
              <w:t xml:space="preserve"> the population </w:t>
            </w:r>
            <w:r w:rsidR="009C1F7E" w:rsidRPr="004F55FD">
              <w:rPr>
                <w:szCs w:val="24"/>
                <w:lang w:val="en-US"/>
              </w:rPr>
              <w:t xml:space="preserve">against floods </w:t>
            </w:r>
            <w:r w:rsidRPr="004F55FD">
              <w:rPr>
                <w:szCs w:val="24"/>
                <w:lang w:val="en-US"/>
              </w:rPr>
              <w:t>and to fulfill the requirements of Directive 2007/60/EC.</w:t>
            </w:r>
          </w:p>
          <w:p w14:paraId="7CB7F156" w14:textId="77777777" w:rsidR="0030079B" w:rsidRPr="004F55FD" w:rsidRDefault="0030079B" w:rsidP="00EB1FD4">
            <w:pPr>
              <w:pStyle w:val="ListBullet"/>
              <w:widowControl w:val="0"/>
              <w:numPr>
                <w:ilvl w:val="0"/>
                <w:numId w:val="0"/>
              </w:numPr>
              <w:tabs>
                <w:tab w:val="left" w:pos="720"/>
              </w:tabs>
              <w:spacing w:before="0" w:after="0"/>
              <w:rPr>
                <w:szCs w:val="24"/>
                <w:lang w:val="en-US"/>
              </w:rPr>
            </w:pPr>
          </w:p>
          <w:p w14:paraId="37B27BE9" w14:textId="77777777" w:rsidR="0030079B" w:rsidRPr="004F55FD" w:rsidRDefault="00EB1FD4" w:rsidP="00EB1FD4">
            <w:pPr>
              <w:pStyle w:val="ListBullet"/>
              <w:widowControl w:val="0"/>
              <w:numPr>
                <w:ilvl w:val="0"/>
                <w:numId w:val="0"/>
              </w:numPr>
              <w:tabs>
                <w:tab w:val="left" w:pos="720"/>
              </w:tabs>
              <w:spacing w:before="0" w:after="0"/>
              <w:rPr>
                <w:szCs w:val="24"/>
                <w:lang w:val="en-US"/>
              </w:rPr>
            </w:pPr>
            <w:r w:rsidRPr="004F55FD">
              <w:rPr>
                <w:szCs w:val="24"/>
                <w:lang w:val="en-US"/>
              </w:rPr>
              <w:t xml:space="preserve">Part of the investments under this priority axis will </w:t>
            </w:r>
            <w:r w:rsidR="00682A88" w:rsidRPr="004F55FD">
              <w:rPr>
                <w:szCs w:val="24"/>
                <w:lang w:val="en-US"/>
              </w:rPr>
              <w:t>ensure</w:t>
            </w:r>
            <w:r w:rsidRPr="004F55FD">
              <w:rPr>
                <w:szCs w:val="24"/>
                <w:lang w:val="en-US"/>
              </w:rPr>
              <w:t xml:space="preserve"> flood risk prevention and management in the urban areas</w:t>
            </w:r>
            <w:r w:rsidR="00780D53" w:rsidRPr="004F55FD">
              <w:rPr>
                <w:szCs w:val="24"/>
              </w:rPr>
              <w:t xml:space="preserve">. </w:t>
            </w:r>
            <w:r w:rsidR="00780D53" w:rsidRPr="004F55FD">
              <w:rPr>
                <w:szCs w:val="24"/>
                <w:lang w:val="en-US"/>
              </w:rPr>
              <w:t>With the implementation of</w:t>
            </w:r>
            <w:r w:rsidRPr="004F55FD">
              <w:rPr>
                <w:szCs w:val="24"/>
                <w:lang w:val="en-US"/>
              </w:rPr>
              <w:t xml:space="preserve"> projects </w:t>
            </w:r>
            <w:r w:rsidR="00444049" w:rsidRPr="004F55FD">
              <w:rPr>
                <w:szCs w:val="24"/>
                <w:lang w:val="en-US"/>
              </w:rPr>
              <w:t>on construction</w:t>
            </w:r>
            <w:r w:rsidRPr="004F55FD">
              <w:rPr>
                <w:szCs w:val="24"/>
                <w:lang w:val="en-US"/>
              </w:rPr>
              <w:t>, strengthening and/or rehabilitation of protection infrastructure and/or water retention facilities</w:t>
            </w:r>
            <w:r w:rsidR="00780D53" w:rsidRPr="004F55FD">
              <w:rPr>
                <w:szCs w:val="24"/>
                <w:lang w:val="en-US"/>
              </w:rPr>
              <w:t xml:space="preserve">, an </w:t>
            </w:r>
            <w:r w:rsidR="00780D53" w:rsidRPr="004F55FD">
              <w:rPr>
                <w:rFonts w:eastAsia="Times New Roman"/>
                <w:szCs w:val="24"/>
                <w:lang w:val="en-US" w:eastAsia="en-US"/>
              </w:rPr>
              <w:t>adequate infrastructure capable of handling large volumes of water generated in a short time</w:t>
            </w:r>
            <w:r w:rsidR="00780D53" w:rsidRPr="004F55FD">
              <w:rPr>
                <w:szCs w:val="24"/>
                <w:lang w:val="en-US"/>
              </w:rPr>
              <w:t xml:space="preserve"> will be ensured</w:t>
            </w:r>
            <w:r w:rsidRPr="004F55FD">
              <w:rPr>
                <w:szCs w:val="24"/>
                <w:lang w:val="en-US"/>
              </w:rPr>
              <w:t>.</w:t>
            </w:r>
            <w:r w:rsidRPr="004F55FD">
              <w:rPr>
                <w:noProof/>
                <w:szCs w:val="24"/>
                <w:lang w:val="en-US"/>
              </w:rPr>
              <w:t xml:space="preserve"> </w:t>
            </w:r>
            <w:r w:rsidRPr="004F55FD">
              <w:rPr>
                <w:szCs w:val="24"/>
                <w:lang w:val="en-US"/>
              </w:rPr>
              <w:t>In implementation of the planned measures consistency with Measure 71 of the N</w:t>
            </w:r>
            <w:r w:rsidRPr="004F55FD">
              <w:rPr>
                <w:rStyle w:val="Emphasis"/>
                <w:i w:val="0"/>
                <w:szCs w:val="24"/>
                <w:lang w:val="en-US"/>
              </w:rPr>
              <w:t>PAF</w:t>
            </w:r>
            <w:r w:rsidRPr="004F55FD">
              <w:rPr>
                <w:rStyle w:val="st"/>
                <w:szCs w:val="24"/>
                <w:lang w:val="en-US"/>
              </w:rPr>
              <w:t xml:space="preserve"> for </w:t>
            </w:r>
            <w:r w:rsidRPr="004F55FD">
              <w:rPr>
                <w:rStyle w:val="Emphasis"/>
                <w:i w:val="0"/>
                <w:szCs w:val="24"/>
                <w:lang w:val="en-US"/>
              </w:rPr>
              <w:t>N</w:t>
            </w:r>
            <w:r w:rsidR="00902035" w:rsidRPr="004F55FD">
              <w:rPr>
                <w:rStyle w:val="Emphasis"/>
                <w:i w:val="0"/>
                <w:szCs w:val="24"/>
                <w:lang w:val="en-US"/>
              </w:rPr>
              <w:t>atura</w:t>
            </w:r>
            <w:r w:rsidRPr="004F55FD">
              <w:rPr>
                <w:rStyle w:val="Emphasis"/>
                <w:i w:val="0"/>
                <w:szCs w:val="24"/>
                <w:lang w:val="en-US"/>
              </w:rPr>
              <w:t xml:space="preserve"> 2000</w:t>
            </w:r>
            <w:r w:rsidRPr="004F55FD">
              <w:rPr>
                <w:rStyle w:val="st"/>
                <w:szCs w:val="24"/>
                <w:lang w:val="en-US"/>
              </w:rPr>
              <w:t xml:space="preserve"> </w:t>
            </w:r>
            <w:r w:rsidRPr="004F55FD">
              <w:rPr>
                <w:szCs w:val="24"/>
                <w:lang w:val="en-US"/>
              </w:rPr>
              <w:t>will be sought. This will contribute to achieving the objectives of the Danube Strategy, as well.</w:t>
            </w:r>
          </w:p>
          <w:p w14:paraId="5548634C" w14:textId="77777777" w:rsidR="009C1F7E" w:rsidRPr="004F55FD" w:rsidRDefault="00682A88" w:rsidP="009C1F7E">
            <w:pPr>
              <w:pStyle w:val="ListBullet"/>
              <w:widowControl w:val="0"/>
              <w:numPr>
                <w:ilvl w:val="0"/>
                <w:numId w:val="0"/>
              </w:numPr>
              <w:tabs>
                <w:tab w:val="left" w:pos="720"/>
              </w:tabs>
              <w:spacing w:before="0" w:after="0"/>
              <w:rPr>
                <w:szCs w:val="24"/>
                <w:lang w:val="en-US"/>
              </w:rPr>
            </w:pPr>
            <w:r w:rsidRPr="004F55FD">
              <w:rPr>
                <w:szCs w:val="24"/>
                <w:lang w:val="en"/>
              </w:rPr>
              <w:t xml:space="preserve"> </w:t>
            </w:r>
          </w:p>
          <w:p w14:paraId="551649A7" w14:textId="673099AC" w:rsidR="00EB1FD4" w:rsidRPr="004F55FD" w:rsidRDefault="0030079B" w:rsidP="00EB1FD4">
            <w:pPr>
              <w:pStyle w:val="ListBullet"/>
              <w:widowControl w:val="0"/>
              <w:numPr>
                <w:ilvl w:val="0"/>
                <w:numId w:val="0"/>
              </w:numPr>
              <w:tabs>
                <w:tab w:val="left" w:pos="720"/>
              </w:tabs>
              <w:spacing w:before="0" w:after="0"/>
              <w:rPr>
                <w:szCs w:val="24"/>
                <w:lang w:val="en-US"/>
              </w:rPr>
            </w:pPr>
            <w:r w:rsidRPr="004F55FD">
              <w:rPr>
                <w:szCs w:val="24"/>
                <w:lang w:val="en-US"/>
              </w:rPr>
              <w:t>T</w:t>
            </w:r>
            <w:r w:rsidR="007115EC" w:rsidRPr="004F55FD">
              <w:rPr>
                <w:szCs w:val="24"/>
                <w:lang w:val="en-US"/>
              </w:rPr>
              <w:t>he existing hydrological information network will be</w:t>
            </w:r>
            <w:r w:rsidR="00EB1FD4" w:rsidRPr="004F55FD">
              <w:rPr>
                <w:szCs w:val="24"/>
                <w:lang w:val="en-US"/>
              </w:rPr>
              <w:t xml:space="preserve"> optimize</w:t>
            </w:r>
            <w:r w:rsidR="007115EC" w:rsidRPr="004F55FD">
              <w:rPr>
                <w:szCs w:val="24"/>
                <w:lang w:val="en-US"/>
              </w:rPr>
              <w:t>d</w:t>
            </w:r>
            <w:r w:rsidR="00EB1FD4" w:rsidRPr="004F55FD">
              <w:rPr>
                <w:szCs w:val="24"/>
                <w:lang w:val="en-US"/>
              </w:rPr>
              <w:t xml:space="preserve"> and modernize</w:t>
            </w:r>
            <w:r w:rsidR="007115EC" w:rsidRPr="004F55FD">
              <w:rPr>
                <w:szCs w:val="24"/>
                <w:lang w:val="en-US"/>
              </w:rPr>
              <w:t>d</w:t>
            </w:r>
            <w:r w:rsidR="00EB1FD4" w:rsidRPr="004F55FD">
              <w:rPr>
                <w:szCs w:val="24"/>
                <w:lang w:val="en-US"/>
              </w:rPr>
              <w:t>, including establishment and equipment of telemetry monitoring stations at the trans</w:t>
            </w:r>
            <w:r w:rsidR="00444049" w:rsidRPr="004F55FD">
              <w:rPr>
                <w:szCs w:val="24"/>
              </w:rPr>
              <w:t>-</w:t>
            </w:r>
            <w:r w:rsidR="00EB1FD4" w:rsidRPr="004F55FD">
              <w:rPr>
                <w:szCs w:val="24"/>
                <w:lang w:val="en-US"/>
              </w:rPr>
              <w:t>boundary rivers near the state boundaries</w:t>
            </w:r>
            <w:r w:rsidR="007115EC" w:rsidRPr="004F55FD">
              <w:rPr>
                <w:szCs w:val="24"/>
                <w:lang w:val="en-US"/>
              </w:rPr>
              <w:t xml:space="preserve">. The purchase and establishment of radar stations </w:t>
            </w:r>
            <w:r w:rsidR="0010581F" w:rsidRPr="004F55FD">
              <w:rPr>
                <w:szCs w:val="24"/>
                <w:lang w:val="en-US"/>
              </w:rPr>
              <w:t>will help to monitor rainfall</w:t>
            </w:r>
            <w:r w:rsidR="00E402C8" w:rsidRPr="004F55FD">
              <w:rPr>
                <w:szCs w:val="24"/>
                <w:lang w:val="en-US"/>
              </w:rPr>
              <w:t xml:space="preserve"> areas </w:t>
            </w:r>
            <w:r w:rsidR="0010581F" w:rsidRPr="004F55FD">
              <w:rPr>
                <w:szCs w:val="24"/>
                <w:lang w:val="en-US"/>
              </w:rPr>
              <w:t>on the territory of the country.</w:t>
            </w:r>
            <w:r w:rsidR="00E02520" w:rsidRPr="004F55FD">
              <w:rPr>
                <w:szCs w:val="24"/>
                <w:lang w:val="en-US"/>
              </w:rPr>
              <w:t xml:space="preserve"> As a result of these measures the monitoring of the fast</w:t>
            </w:r>
            <w:r w:rsidR="00657B1E">
              <w:rPr>
                <w:szCs w:val="24"/>
              </w:rPr>
              <w:t>-</w:t>
            </w:r>
            <w:r w:rsidR="00E02520" w:rsidRPr="004F55FD">
              <w:rPr>
                <w:szCs w:val="24"/>
                <w:lang w:val="en-US"/>
              </w:rPr>
              <w:t>changing water cycle characteristics (rainfalls, snowmelt, river flow) with regard to extreme events such as floods and droughts, will be improved.</w:t>
            </w:r>
          </w:p>
          <w:p w14:paraId="53146CD9" w14:textId="77777777" w:rsidR="00E02520" w:rsidRPr="004F55FD" w:rsidRDefault="00E02520" w:rsidP="00EB1FD4">
            <w:pPr>
              <w:pStyle w:val="ListBullet"/>
              <w:widowControl w:val="0"/>
              <w:numPr>
                <w:ilvl w:val="0"/>
                <w:numId w:val="0"/>
              </w:numPr>
              <w:tabs>
                <w:tab w:val="left" w:pos="720"/>
              </w:tabs>
              <w:spacing w:before="0" w:after="0"/>
              <w:rPr>
                <w:szCs w:val="24"/>
                <w:lang w:val="en-US"/>
              </w:rPr>
            </w:pPr>
          </w:p>
          <w:p w14:paraId="51A0B139" w14:textId="77777777" w:rsidR="00EB1FD4" w:rsidRPr="004F55FD" w:rsidRDefault="00EF066F" w:rsidP="00EB1FD4">
            <w:pPr>
              <w:pStyle w:val="ListBullet"/>
              <w:widowControl w:val="0"/>
              <w:numPr>
                <w:ilvl w:val="0"/>
                <w:numId w:val="0"/>
              </w:numPr>
              <w:tabs>
                <w:tab w:val="left" w:pos="720"/>
              </w:tabs>
              <w:spacing w:before="0" w:after="0"/>
              <w:rPr>
                <w:szCs w:val="24"/>
              </w:rPr>
            </w:pPr>
            <w:r w:rsidRPr="004F55FD">
              <w:rPr>
                <w:szCs w:val="24"/>
                <w:lang w:val="en-US"/>
              </w:rPr>
              <w:t xml:space="preserve">The establishment of a </w:t>
            </w:r>
            <w:r w:rsidR="00087759" w:rsidRPr="004F55FD">
              <w:rPr>
                <w:szCs w:val="24"/>
                <w:lang w:val="en-US"/>
              </w:rPr>
              <w:t>National Real Time Water Management System</w:t>
            </w:r>
            <w:r w:rsidR="00087759" w:rsidRPr="004F55FD" w:rsidDel="00087759">
              <w:rPr>
                <w:szCs w:val="24"/>
                <w:lang w:val="en-US"/>
              </w:rPr>
              <w:t xml:space="preserve"> </w:t>
            </w:r>
            <w:r w:rsidR="00E32123" w:rsidRPr="004F55FD">
              <w:rPr>
                <w:szCs w:val="24"/>
                <w:lang w:val="en-US"/>
              </w:rPr>
              <w:t xml:space="preserve">will </w:t>
            </w:r>
            <w:r w:rsidR="00DB26A5" w:rsidRPr="004F55FD">
              <w:rPr>
                <w:szCs w:val="24"/>
                <w:lang w:val="en-US"/>
              </w:rPr>
              <w:t xml:space="preserve">ensure </w:t>
            </w:r>
            <w:r w:rsidR="00444049" w:rsidRPr="004F55FD">
              <w:rPr>
                <w:szCs w:val="24"/>
                <w:lang w:val="en-US"/>
              </w:rPr>
              <w:t>better forecasting</w:t>
            </w:r>
            <w:r w:rsidR="00EB1FD4" w:rsidRPr="004F55FD">
              <w:rPr>
                <w:szCs w:val="24"/>
                <w:lang w:val="en-US"/>
              </w:rPr>
              <w:t xml:space="preserve"> and early warning. </w:t>
            </w:r>
            <w:r w:rsidR="00784EAA" w:rsidRPr="004F55FD">
              <w:rPr>
                <w:szCs w:val="24"/>
              </w:rPr>
              <w:t xml:space="preserve"> </w:t>
            </w:r>
            <w:r w:rsidR="00EB1FD4" w:rsidRPr="004F55FD">
              <w:rPr>
                <w:szCs w:val="24"/>
                <w:lang w:val="en-US"/>
              </w:rPr>
              <w:t xml:space="preserve">The centralized collection, processing and analysis of the </w:t>
            </w:r>
            <w:r w:rsidR="00444049" w:rsidRPr="004F55FD">
              <w:rPr>
                <w:szCs w:val="24"/>
                <w:lang w:val="en-US"/>
              </w:rPr>
              <w:t>information</w:t>
            </w:r>
            <w:r w:rsidR="00444049" w:rsidRPr="004F55FD">
              <w:rPr>
                <w:szCs w:val="24"/>
              </w:rPr>
              <w:t xml:space="preserve"> </w:t>
            </w:r>
            <w:r w:rsidR="00444049" w:rsidRPr="004F55FD">
              <w:rPr>
                <w:szCs w:val="24"/>
                <w:lang w:val="en-US"/>
              </w:rPr>
              <w:t>through</w:t>
            </w:r>
            <w:r w:rsidR="009C228B" w:rsidRPr="004F55FD">
              <w:rPr>
                <w:szCs w:val="24"/>
                <w:lang w:val="en-US"/>
              </w:rPr>
              <w:t xml:space="preserve"> the </w:t>
            </w:r>
            <w:r w:rsidR="00444049" w:rsidRPr="004F55FD">
              <w:rPr>
                <w:szCs w:val="24"/>
                <w:lang w:val="en-US"/>
              </w:rPr>
              <w:t xml:space="preserve">system </w:t>
            </w:r>
            <w:r w:rsidR="00EB1FD4" w:rsidRPr="004F55FD">
              <w:rPr>
                <w:szCs w:val="24"/>
                <w:lang w:val="en-US"/>
              </w:rPr>
              <w:t xml:space="preserve">will </w:t>
            </w:r>
            <w:r w:rsidR="00C55E86" w:rsidRPr="004F55FD">
              <w:rPr>
                <w:szCs w:val="24"/>
                <w:lang w:val="en-US"/>
              </w:rPr>
              <w:t>allow</w:t>
            </w:r>
            <w:r w:rsidR="00EB1FD4" w:rsidRPr="004F55FD">
              <w:rPr>
                <w:szCs w:val="24"/>
                <w:lang w:val="en-US"/>
              </w:rPr>
              <w:t xml:space="preserve"> </w:t>
            </w:r>
            <w:r w:rsidR="00C55E86" w:rsidRPr="004F55FD">
              <w:rPr>
                <w:szCs w:val="24"/>
                <w:lang w:val="en-US"/>
              </w:rPr>
              <w:t>for</w:t>
            </w:r>
            <w:r w:rsidR="00EB1FD4" w:rsidRPr="004F55FD">
              <w:rPr>
                <w:szCs w:val="24"/>
                <w:lang w:val="en-US"/>
              </w:rPr>
              <w:t xml:space="preserve"> </w:t>
            </w:r>
            <w:r w:rsidR="009C228B" w:rsidRPr="004F55FD">
              <w:rPr>
                <w:szCs w:val="24"/>
                <w:lang w:val="en-US"/>
              </w:rPr>
              <w:t xml:space="preserve">more </w:t>
            </w:r>
            <w:r w:rsidR="00EB1FD4" w:rsidRPr="004F55FD">
              <w:rPr>
                <w:szCs w:val="24"/>
                <w:lang w:val="en-US"/>
              </w:rPr>
              <w:t xml:space="preserve">effective decisions related to the management and </w:t>
            </w:r>
            <w:r w:rsidR="00784EAA" w:rsidRPr="004F55FD">
              <w:rPr>
                <w:szCs w:val="24"/>
                <w:lang w:val="en-US"/>
              </w:rPr>
              <w:t xml:space="preserve">for </w:t>
            </w:r>
            <w:r w:rsidR="009C228B" w:rsidRPr="004F55FD">
              <w:rPr>
                <w:szCs w:val="24"/>
                <w:lang w:val="en-US"/>
              </w:rPr>
              <w:t xml:space="preserve">efficient </w:t>
            </w:r>
            <w:r w:rsidR="00EB1FD4" w:rsidRPr="004F55FD">
              <w:rPr>
                <w:szCs w:val="24"/>
                <w:lang w:val="en-US"/>
              </w:rPr>
              <w:t xml:space="preserve">distribution of tasks between all institutions responsible for </w:t>
            </w:r>
            <w:r w:rsidR="00784EAA" w:rsidRPr="004F55FD">
              <w:rPr>
                <w:szCs w:val="24"/>
                <w:lang w:val="en-US"/>
              </w:rPr>
              <w:t xml:space="preserve">its </w:t>
            </w:r>
            <w:r w:rsidR="00EB1FD4" w:rsidRPr="004F55FD">
              <w:rPr>
                <w:szCs w:val="24"/>
                <w:lang w:val="en-US"/>
              </w:rPr>
              <w:t>management and exploitation</w:t>
            </w:r>
            <w:r w:rsidR="00784EAA" w:rsidRPr="004F55FD">
              <w:rPr>
                <w:szCs w:val="24"/>
                <w:lang w:val="en-US"/>
              </w:rPr>
              <w:t xml:space="preserve"> </w:t>
            </w:r>
            <w:r w:rsidR="00EB1FD4" w:rsidRPr="004F55FD">
              <w:rPr>
                <w:szCs w:val="24"/>
                <w:lang w:val="en-US"/>
              </w:rPr>
              <w:t>– MOEW, Basin Directorates, National Institute on Meteorology and Hydrology,</w:t>
            </w:r>
            <w:r w:rsidR="0074702F" w:rsidRPr="004F55FD">
              <w:rPr>
                <w:szCs w:val="24"/>
                <w:lang w:val="en-US"/>
              </w:rPr>
              <w:t xml:space="preserve"> </w:t>
            </w:r>
            <w:r w:rsidR="00EB1FD4" w:rsidRPr="004F55FD">
              <w:rPr>
                <w:szCs w:val="24"/>
                <w:lang w:val="en-US"/>
              </w:rPr>
              <w:t>Dams and Cascades</w:t>
            </w:r>
            <w:r w:rsidR="0074702F" w:rsidRPr="004F55FD">
              <w:rPr>
                <w:szCs w:val="24"/>
                <w:lang w:val="en-US"/>
              </w:rPr>
              <w:t xml:space="preserve"> - NEC JSC</w:t>
            </w:r>
            <w:r w:rsidR="00EB1FD4" w:rsidRPr="004F55FD">
              <w:rPr>
                <w:szCs w:val="24"/>
                <w:lang w:val="en-US"/>
              </w:rPr>
              <w:t xml:space="preserve">, </w:t>
            </w:r>
            <w:r w:rsidR="00EB1FD4" w:rsidRPr="004F55FD">
              <w:rPr>
                <w:lang w:val="en-US"/>
              </w:rPr>
              <w:t>Irrigation Systems</w:t>
            </w:r>
            <w:r w:rsidR="0074702F" w:rsidRPr="004F55FD">
              <w:rPr>
                <w:lang w:val="en-US"/>
              </w:rPr>
              <w:t xml:space="preserve"> </w:t>
            </w:r>
            <w:r w:rsidR="00792583" w:rsidRPr="004F55FD">
              <w:rPr>
                <w:lang w:val="en-US"/>
              </w:rPr>
              <w:t>JSC</w:t>
            </w:r>
            <w:r w:rsidR="00EB1FD4" w:rsidRPr="004F55FD">
              <w:rPr>
                <w:lang w:val="en-US"/>
              </w:rPr>
              <w:t xml:space="preserve">, </w:t>
            </w:r>
            <w:r w:rsidR="00EB1FD4" w:rsidRPr="004F55FD">
              <w:rPr>
                <w:szCs w:val="24"/>
                <w:lang w:val="en-US"/>
              </w:rPr>
              <w:t>Executive Agency for Exploration and Maintenance of the Danube River etc.</w:t>
            </w:r>
          </w:p>
          <w:p w14:paraId="6A3D7B02" w14:textId="37DCCDD4" w:rsidR="00EB1F70" w:rsidRPr="004F55FD" w:rsidRDefault="00657B1E" w:rsidP="00EB1FD4">
            <w:pPr>
              <w:pStyle w:val="ListBullet"/>
              <w:widowControl w:val="0"/>
              <w:numPr>
                <w:ilvl w:val="0"/>
                <w:numId w:val="0"/>
              </w:numPr>
              <w:tabs>
                <w:tab w:val="left" w:pos="720"/>
              </w:tabs>
              <w:spacing w:before="0" w:after="0"/>
              <w:rPr>
                <w:szCs w:val="24"/>
                <w:lang w:val="en-US"/>
              </w:rPr>
            </w:pPr>
            <w:r>
              <w:rPr>
                <w:szCs w:val="24"/>
                <w:lang w:val="en-US"/>
              </w:rPr>
              <w:tab/>
            </w:r>
          </w:p>
          <w:p w14:paraId="53A4EDFE" w14:textId="0378BA52" w:rsidR="004354D3" w:rsidRPr="004F55FD" w:rsidRDefault="00515C6C" w:rsidP="00EB1FD4">
            <w:pPr>
              <w:pStyle w:val="ListBullet"/>
              <w:widowControl w:val="0"/>
              <w:numPr>
                <w:ilvl w:val="0"/>
                <w:numId w:val="0"/>
              </w:numPr>
              <w:tabs>
                <w:tab w:val="left" w:pos="720"/>
              </w:tabs>
              <w:spacing w:before="0" w:after="0"/>
              <w:rPr>
                <w:color w:val="000000"/>
                <w:lang w:val="en-US"/>
              </w:rPr>
            </w:pPr>
            <w:r w:rsidRPr="004F55FD">
              <w:rPr>
                <w:szCs w:val="24"/>
                <w:lang w:val="en-US"/>
              </w:rPr>
              <w:t>T</w:t>
            </w:r>
            <w:r w:rsidR="008D6C2A" w:rsidRPr="004F55FD">
              <w:rPr>
                <w:szCs w:val="24"/>
                <w:lang w:val="en-US"/>
              </w:rPr>
              <w:t>he establishment of</w:t>
            </w:r>
            <w:r w:rsidR="00420D53" w:rsidRPr="004F55FD">
              <w:rPr>
                <w:szCs w:val="24"/>
                <w:lang w:val="en-US"/>
              </w:rPr>
              <w:t xml:space="preserve"> six centers for </w:t>
            </w:r>
            <w:r w:rsidR="00654824" w:rsidRPr="004F55FD">
              <w:rPr>
                <w:szCs w:val="24"/>
                <w:lang w:val="en-US"/>
              </w:rPr>
              <w:t>increasing the population preparedness for an adequate response to floods</w:t>
            </w:r>
            <w:r w:rsidRPr="004F55FD">
              <w:rPr>
                <w:szCs w:val="24"/>
                <w:lang w:val="en-US"/>
              </w:rPr>
              <w:t xml:space="preserve"> will help to enhance the culture for disaster protection and </w:t>
            </w:r>
            <w:r w:rsidRPr="004F55FD">
              <w:rPr>
                <w:color w:val="000000"/>
                <w:lang w:val="en-US"/>
              </w:rPr>
              <w:t>the level of preparedness</w:t>
            </w:r>
            <w:r w:rsidRPr="004F55FD">
              <w:rPr>
                <w:szCs w:val="24"/>
                <w:lang w:val="en-US"/>
              </w:rPr>
              <w:t xml:space="preserve"> at all management levels and in </w:t>
            </w:r>
            <w:r w:rsidR="00784EAA" w:rsidRPr="004F55FD">
              <w:rPr>
                <w:szCs w:val="24"/>
                <w:lang w:val="en-US"/>
              </w:rPr>
              <w:t xml:space="preserve">society </w:t>
            </w:r>
            <w:r w:rsidRPr="004F55FD">
              <w:rPr>
                <w:szCs w:val="24"/>
                <w:lang w:val="en-US"/>
              </w:rPr>
              <w:t>as well, using experience</w:t>
            </w:r>
            <w:r w:rsidR="009F1759" w:rsidRPr="004F55FD">
              <w:rPr>
                <w:szCs w:val="24"/>
                <w:lang w:val="en-US"/>
              </w:rPr>
              <w:t xml:space="preserve">, </w:t>
            </w:r>
            <w:r w:rsidR="00A66FD8" w:rsidRPr="004F55FD">
              <w:rPr>
                <w:color w:val="000000"/>
                <w:lang w:val="en-US"/>
              </w:rPr>
              <w:t>science research</w:t>
            </w:r>
            <w:r w:rsidR="004052E8" w:rsidRPr="004F55FD">
              <w:rPr>
                <w:color w:val="000000"/>
                <w:lang w:val="en-US"/>
              </w:rPr>
              <w:t xml:space="preserve"> and</w:t>
            </w:r>
            <w:r w:rsidR="00A66FD8" w:rsidRPr="004F55FD">
              <w:rPr>
                <w:color w:val="000000"/>
                <w:lang w:val="en-US"/>
              </w:rPr>
              <w:t xml:space="preserve"> innovations</w:t>
            </w:r>
            <w:r w:rsidR="004052E8" w:rsidRPr="004F55FD">
              <w:rPr>
                <w:color w:val="000000"/>
                <w:lang w:val="en-US"/>
              </w:rPr>
              <w:t>.</w:t>
            </w:r>
          </w:p>
          <w:p w14:paraId="499097A8" w14:textId="77777777" w:rsidR="00CB4475" w:rsidRPr="004F55FD" w:rsidRDefault="00CB4475" w:rsidP="00EB1FD4">
            <w:pPr>
              <w:pStyle w:val="ListBullet"/>
              <w:widowControl w:val="0"/>
              <w:numPr>
                <w:ilvl w:val="0"/>
                <w:numId w:val="0"/>
              </w:numPr>
              <w:tabs>
                <w:tab w:val="left" w:pos="720"/>
              </w:tabs>
              <w:spacing w:before="0" w:after="0"/>
              <w:rPr>
                <w:szCs w:val="24"/>
              </w:rPr>
            </w:pPr>
          </w:p>
          <w:p w14:paraId="794B032F" w14:textId="248C16D9" w:rsidR="009C228B" w:rsidRPr="004F55FD" w:rsidRDefault="00CB4475" w:rsidP="00E95BCE">
            <w:pPr>
              <w:autoSpaceDE w:val="0"/>
              <w:autoSpaceDN w:val="0"/>
              <w:adjustRightInd w:val="0"/>
              <w:spacing w:before="0" w:after="0"/>
              <w:rPr>
                <w:szCs w:val="24"/>
                <w:lang w:val="en-GB"/>
              </w:rPr>
            </w:pPr>
            <w:r w:rsidRPr="004F55FD">
              <w:rPr>
                <w:szCs w:val="24"/>
                <w:lang w:val="en-GB"/>
              </w:rPr>
              <w:t xml:space="preserve">Measures to expand the scope and optimize the National System for Early Warning and Announcement of the executive authorities and the population will provide an opportunity for timely response and prevention of loss of life in case of floods and other disasters. The </w:t>
            </w:r>
            <w:r w:rsidRPr="004F55FD">
              <w:rPr>
                <w:szCs w:val="24"/>
                <w:lang w:val="en-GB"/>
              </w:rPr>
              <w:lastRenderedPageBreak/>
              <w:t>planned activities will further contribute to improving early warning of the population and the institutions responsible for disaster risk management.</w:t>
            </w:r>
          </w:p>
          <w:p w14:paraId="4DC62114" w14:textId="77777777" w:rsidR="00B16DF4" w:rsidRPr="004F55FD" w:rsidRDefault="00980612" w:rsidP="00E95BCE">
            <w:pPr>
              <w:autoSpaceDE w:val="0"/>
              <w:autoSpaceDN w:val="0"/>
              <w:adjustRightInd w:val="0"/>
              <w:spacing w:before="0" w:after="0"/>
              <w:rPr>
                <w:szCs w:val="24"/>
                <w:lang w:val="en-US"/>
              </w:rPr>
            </w:pPr>
            <w:r w:rsidRPr="004F55FD">
              <w:rPr>
                <w:szCs w:val="24"/>
                <w:lang w:val="en-US"/>
              </w:rPr>
              <w:t xml:space="preserve">Under the priority axis the conduction of researches, assessments and studies will be supported </w:t>
            </w:r>
            <w:r w:rsidR="00A76824" w:rsidRPr="004F55FD">
              <w:rPr>
                <w:szCs w:val="24"/>
                <w:lang w:val="en-US"/>
              </w:rPr>
              <w:t xml:space="preserve">for the development of the </w:t>
            </w:r>
            <w:r w:rsidR="00EB1FD4" w:rsidRPr="004F55FD">
              <w:rPr>
                <w:szCs w:val="24"/>
                <w:lang w:val="en-US"/>
              </w:rPr>
              <w:t xml:space="preserve">second FRMPs for the period </w:t>
            </w:r>
            <w:r w:rsidR="00E95BCE" w:rsidRPr="004F55FD">
              <w:rPr>
                <w:szCs w:val="24"/>
                <w:lang w:val="en-US"/>
              </w:rPr>
              <w:t>2021</w:t>
            </w:r>
            <w:r w:rsidR="007267C6" w:rsidRPr="004F55FD">
              <w:rPr>
                <w:szCs w:val="24"/>
                <w:lang w:val="en-US"/>
              </w:rPr>
              <w:t>-</w:t>
            </w:r>
            <w:r w:rsidR="00EB1FD4" w:rsidRPr="004F55FD">
              <w:rPr>
                <w:szCs w:val="24"/>
                <w:lang w:val="en-US"/>
              </w:rPr>
              <w:t>2027</w:t>
            </w:r>
            <w:r w:rsidR="00784EAA" w:rsidRPr="004F55FD">
              <w:rPr>
                <w:szCs w:val="24"/>
                <w:lang w:val="en-US"/>
              </w:rPr>
              <w:t>, thus</w:t>
            </w:r>
            <w:r w:rsidR="007267C6" w:rsidRPr="004F55FD">
              <w:rPr>
                <w:szCs w:val="24"/>
                <w:lang w:val="en-US"/>
              </w:rPr>
              <w:t xml:space="preserve"> building</w:t>
            </w:r>
            <w:r w:rsidR="00EB1FD4" w:rsidRPr="004F55FD">
              <w:rPr>
                <w:szCs w:val="24"/>
                <w:lang w:val="en-US"/>
              </w:rPr>
              <w:t xml:space="preserve"> on what has been achieved in the 2007</w:t>
            </w:r>
            <w:r w:rsidR="007267C6" w:rsidRPr="004F55FD">
              <w:rPr>
                <w:szCs w:val="24"/>
                <w:lang w:val="en-US"/>
              </w:rPr>
              <w:t>-</w:t>
            </w:r>
            <w:r w:rsidR="00EB1FD4" w:rsidRPr="004F55FD">
              <w:rPr>
                <w:szCs w:val="24"/>
                <w:lang w:val="en-US"/>
              </w:rPr>
              <w:t>2013 programming period.</w:t>
            </w:r>
          </w:p>
        </w:tc>
      </w:tr>
      <w:tr w:rsidR="00BF3441" w:rsidRPr="004F55FD" w14:paraId="32747D9A" w14:textId="77777777" w:rsidTr="0062595F">
        <w:trPr>
          <w:trHeight w:val="360"/>
        </w:trPr>
        <w:tc>
          <w:tcPr>
            <w:tcW w:w="1951" w:type="dxa"/>
          </w:tcPr>
          <w:p w14:paraId="3F49233E" w14:textId="77777777" w:rsidR="00BF3441" w:rsidRPr="004F55FD" w:rsidRDefault="00BF3441" w:rsidP="007901A8">
            <w:pPr>
              <w:widowControl w:val="0"/>
              <w:spacing w:before="0" w:after="0"/>
              <w:rPr>
                <w:i/>
                <w:szCs w:val="24"/>
                <w:lang w:val="en-US"/>
              </w:rPr>
            </w:pPr>
            <w:r w:rsidRPr="004F55FD">
              <w:rPr>
                <w:i/>
                <w:szCs w:val="24"/>
                <w:lang w:val="en-US"/>
              </w:rPr>
              <w:lastRenderedPageBreak/>
              <w:t>Identification</w:t>
            </w:r>
          </w:p>
          <w:p w14:paraId="73D9C5A1" w14:textId="77777777" w:rsidR="00BF3441" w:rsidRPr="004F55FD" w:rsidRDefault="00BF3441" w:rsidP="0062595F">
            <w:pPr>
              <w:widowControl w:val="0"/>
              <w:spacing w:before="0" w:after="0"/>
              <w:rPr>
                <w:rStyle w:val="hps"/>
                <w:szCs w:val="24"/>
                <w:lang w:val="en-US"/>
              </w:rPr>
            </w:pPr>
          </w:p>
        </w:tc>
        <w:tc>
          <w:tcPr>
            <w:tcW w:w="6662" w:type="dxa"/>
          </w:tcPr>
          <w:p w14:paraId="047FB5F7" w14:textId="77777777" w:rsidR="00BF3441" w:rsidRPr="004F55FD" w:rsidRDefault="00BF3441" w:rsidP="00BF3441">
            <w:pPr>
              <w:pStyle w:val="Text1"/>
              <w:widowControl w:val="0"/>
              <w:spacing w:before="0" w:after="0"/>
              <w:ind w:left="0"/>
              <w:rPr>
                <w:szCs w:val="24"/>
                <w:lang w:val="en-US"/>
              </w:rPr>
            </w:pPr>
            <w:r w:rsidRPr="004F55FD">
              <w:rPr>
                <w:szCs w:val="24"/>
                <w:lang w:val="en-US"/>
              </w:rPr>
              <w:t>SPECIFIC OBJECTIVE 2</w:t>
            </w:r>
          </w:p>
        </w:tc>
      </w:tr>
      <w:tr w:rsidR="00BF3441" w:rsidRPr="004F55FD" w14:paraId="24245789" w14:textId="77777777" w:rsidTr="0062595F">
        <w:trPr>
          <w:trHeight w:val="360"/>
        </w:trPr>
        <w:tc>
          <w:tcPr>
            <w:tcW w:w="1951" w:type="dxa"/>
          </w:tcPr>
          <w:p w14:paraId="3A03519D" w14:textId="77777777" w:rsidR="00BF3441" w:rsidRPr="004F55FD" w:rsidRDefault="00BF3441" w:rsidP="007901A8">
            <w:pPr>
              <w:widowControl w:val="0"/>
              <w:spacing w:before="0" w:after="0"/>
              <w:rPr>
                <w:i/>
                <w:szCs w:val="24"/>
                <w:lang w:val="en-US"/>
              </w:rPr>
            </w:pPr>
            <w:r w:rsidRPr="004F55FD">
              <w:rPr>
                <w:rStyle w:val="hps"/>
                <w:szCs w:val="24"/>
                <w:lang w:val="en-US"/>
              </w:rPr>
              <w:t>Specific objective</w:t>
            </w:r>
          </w:p>
          <w:p w14:paraId="2C5ED79E" w14:textId="77777777" w:rsidR="00BF3441" w:rsidRPr="004F55FD" w:rsidRDefault="00BF3441" w:rsidP="0062595F">
            <w:pPr>
              <w:widowControl w:val="0"/>
              <w:spacing w:before="0" w:after="0"/>
              <w:rPr>
                <w:rStyle w:val="hps"/>
                <w:szCs w:val="24"/>
                <w:lang w:val="en-US"/>
              </w:rPr>
            </w:pPr>
            <w:r w:rsidRPr="004F55FD">
              <w:rPr>
                <w:i/>
                <w:szCs w:val="24"/>
                <w:lang w:val="en-US"/>
              </w:rPr>
              <w:t xml:space="preserve"> </w:t>
            </w:r>
          </w:p>
        </w:tc>
        <w:tc>
          <w:tcPr>
            <w:tcW w:w="6662" w:type="dxa"/>
          </w:tcPr>
          <w:p w14:paraId="4D828B3C" w14:textId="77777777" w:rsidR="00BF3441" w:rsidRPr="004F55FD" w:rsidRDefault="0052364A" w:rsidP="0052364A">
            <w:pPr>
              <w:pStyle w:val="Text1"/>
              <w:widowControl w:val="0"/>
              <w:spacing w:before="0" w:after="0"/>
              <w:ind w:left="0"/>
              <w:rPr>
                <w:sz w:val="24"/>
                <w:szCs w:val="24"/>
                <w:lang w:val="en-US" w:eastAsia="en-GB"/>
              </w:rPr>
            </w:pPr>
            <w:r w:rsidRPr="004F55FD">
              <w:rPr>
                <w:sz w:val="24"/>
                <w:szCs w:val="24"/>
                <w:lang w:val="en-US" w:eastAsia="en-GB"/>
              </w:rPr>
              <w:t>Increasing the protection of the population from landslides</w:t>
            </w:r>
          </w:p>
        </w:tc>
      </w:tr>
      <w:tr w:rsidR="00BF3441" w:rsidRPr="004F55FD" w14:paraId="2E91624B" w14:textId="77777777" w:rsidTr="0062595F">
        <w:trPr>
          <w:trHeight w:val="360"/>
        </w:trPr>
        <w:tc>
          <w:tcPr>
            <w:tcW w:w="1951" w:type="dxa"/>
          </w:tcPr>
          <w:p w14:paraId="213EFB56" w14:textId="77777777" w:rsidR="00BF3441" w:rsidRPr="004F55FD" w:rsidRDefault="00BF3441" w:rsidP="007901A8">
            <w:pPr>
              <w:widowControl w:val="0"/>
              <w:spacing w:before="0" w:after="0"/>
              <w:rPr>
                <w:i/>
                <w:szCs w:val="24"/>
                <w:lang w:val="en-US"/>
              </w:rPr>
            </w:pPr>
            <w:r w:rsidRPr="004F55FD">
              <w:rPr>
                <w:rStyle w:val="hps"/>
                <w:szCs w:val="24"/>
                <w:lang w:val="en-US"/>
              </w:rPr>
              <w:t>Results which the</w:t>
            </w:r>
            <w:r w:rsidRPr="004F55FD">
              <w:rPr>
                <w:szCs w:val="24"/>
                <w:lang w:val="en-US"/>
              </w:rPr>
              <w:t xml:space="preserve"> </w:t>
            </w:r>
            <w:r w:rsidRPr="004F55FD">
              <w:rPr>
                <w:rStyle w:val="hps"/>
                <w:szCs w:val="24"/>
                <w:lang w:val="en-US"/>
              </w:rPr>
              <w:t>Member State should seek</w:t>
            </w:r>
            <w:r w:rsidRPr="004F55FD">
              <w:rPr>
                <w:szCs w:val="24"/>
                <w:lang w:val="en-US"/>
              </w:rPr>
              <w:t xml:space="preserve"> </w:t>
            </w:r>
            <w:r w:rsidRPr="004F55FD">
              <w:rPr>
                <w:rStyle w:val="hps"/>
                <w:szCs w:val="24"/>
                <w:lang w:val="en-US"/>
              </w:rPr>
              <w:t>to achieve with</w:t>
            </w:r>
            <w:r w:rsidRPr="004F55FD">
              <w:rPr>
                <w:szCs w:val="24"/>
                <w:lang w:val="en-US"/>
              </w:rPr>
              <w:t xml:space="preserve"> </w:t>
            </w:r>
            <w:r w:rsidRPr="004F55FD">
              <w:rPr>
                <w:rStyle w:val="hps"/>
                <w:szCs w:val="24"/>
                <w:lang w:val="en-US"/>
              </w:rPr>
              <w:t>the EU support</w:t>
            </w:r>
          </w:p>
          <w:p w14:paraId="083CE08C" w14:textId="77777777" w:rsidR="00BF3441" w:rsidRPr="004F55FD" w:rsidRDefault="00BF3441" w:rsidP="0062595F">
            <w:pPr>
              <w:widowControl w:val="0"/>
              <w:spacing w:before="0" w:after="0"/>
              <w:rPr>
                <w:rStyle w:val="hps"/>
                <w:szCs w:val="24"/>
                <w:lang w:val="en-US"/>
              </w:rPr>
            </w:pPr>
          </w:p>
        </w:tc>
        <w:tc>
          <w:tcPr>
            <w:tcW w:w="6662" w:type="dxa"/>
          </w:tcPr>
          <w:p w14:paraId="227F0738" w14:textId="77777777" w:rsidR="009C1F7E" w:rsidRPr="004F55FD" w:rsidRDefault="009C1F7E" w:rsidP="009C1F7E">
            <w:pPr>
              <w:pStyle w:val="Text1"/>
              <w:ind w:left="34"/>
              <w:rPr>
                <w:sz w:val="24"/>
                <w:szCs w:val="24"/>
                <w:lang w:val="en-US" w:eastAsia="en-GB"/>
              </w:rPr>
            </w:pPr>
            <w:r w:rsidRPr="004F55FD">
              <w:rPr>
                <w:sz w:val="24"/>
                <w:szCs w:val="24"/>
                <w:lang w:val="en-US" w:eastAsia="en-GB"/>
              </w:rPr>
              <w:t>Taking into account the significant needs and in order to focus the financial resource in the most urgent sites, the investments will be targeted at a small number of landslides objects but of higher priority for the human health and life and of national or with social importance.</w:t>
            </w:r>
          </w:p>
          <w:p w14:paraId="7E44B732" w14:textId="77777777" w:rsidR="009C1F7E" w:rsidRPr="004F55FD" w:rsidRDefault="009C1F7E" w:rsidP="00657B1E">
            <w:pPr>
              <w:pStyle w:val="Text1"/>
              <w:widowControl w:val="0"/>
              <w:spacing w:before="0" w:after="0"/>
              <w:ind w:left="0"/>
              <w:rPr>
                <w:sz w:val="24"/>
                <w:szCs w:val="24"/>
                <w:lang w:val="en-US" w:eastAsia="en-GB"/>
              </w:rPr>
            </w:pPr>
          </w:p>
          <w:p w14:paraId="2D3500C9" w14:textId="77777777" w:rsidR="007E5A36" w:rsidRPr="004F55FD" w:rsidRDefault="009C1F7E" w:rsidP="00160DAD">
            <w:pPr>
              <w:pStyle w:val="Text1"/>
              <w:widowControl w:val="0"/>
              <w:spacing w:before="0" w:after="0"/>
              <w:ind w:left="34"/>
              <w:rPr>
                <w:sz w:val="24"/>
                <w:szCs w:val="24"/>
                <w:lang w:val="en" w:eastAsia="en-GB"/>
              </w:rPr>
            </w:pPr>
            <w:r w:rsidRPr="004F55FD">
              <w:rPr>
                <w:sz w:val="24"/>
                <w:szCs w:val="24"/>
                <w:lang w:val="en-US" w:eastAsia="en-GB"/>
              </w:rPr>
              <w:t xml:space="preserve">As a result </w:t>
            </w:r>
            <w:r w:rsidRPr="004F55FD">
              <w:rPr>
                <w:sz w:val="24"/>
                <w:szCs w:val="24"/>
                <w:lang w:val="en" w:eastAsia="en-GB"/>
              </w:rPr>
              <w:t>of the implementation of</w:t>
            </w:r>
            <w:r w:rsidRPr="004F55FD">
              <w:rPr>
                <w:sz w:val="24"/>
                <w:szCs w:val="24"/>
                <w:lang w:val="en-US" w:eastAsia="en-GB"/>
              </w:rPr>
              <w:t xml:space="preserve"> </w:t>
            </w:r>
            <w:r w:rsidR="009519F6" w:rsidRPr="004F55FD">
              <w:rPr>
                <w:sz w:val="24"/>
                <w:szCs w:val="24"/>
                <w:lang w:val="en-US" w:eastAsia="en-GB"/>
              </w:rPr>
              <w:t>projects for construction of fortification facilities</w:t>
            </w:r>
            <w:r w:rsidR="00C410ED" w:rsidRPr="004F55FD">
              <w:rPr>
                <w:sz w:val="24"/>
                <w:szCs w:val="24"/>
                <w:lang w:val="en-US" w:eastAsia="en-GB"/>
              </w:rPr>
              <w:t xml:space="preserve">, </w:t>
            </w:r>
            <w:r w:rsidR="00444049" w:rsidRPr="004F55FD">
              <w:rPr>
                <w:sz w:val="24"/>
                <w:szCs w:val="24"/>
                <w:lang w:val="en-US" w:eastAsia="en-GB"/>
              </w:rPr>
              <w:t>infrastructure facilities to lower the groundwater level and / or removal of surface water, measures to ensure the stability of the landslide slope and others</w:t>
            </w:r>
            <w:r w:rsidR="006D25ED" w:rsidRPr="004F55FD">
              <w:rPr>
                <w:sz w:val="24"/>
                <w:szCs w:val="24"/>
                <w:lang w:val="en-US" w:eastAsia="en-GB"/>
              </w:rPr>
              <w:t>,</w:t>
            </w:r>
            <w:r w:rsidR="00444049" w:rsidRPr="004F55FD">
              <w:rPr>
                <w:sz w:val="24"/>
                <w:szCs w:val="24"/>
                <w:lang w:val="en-US" w:eastAsia="en-GB"/>
              </w:rPr>
              <w:t xml:space="preserve"> the necessary action to deal with natural landslides</w:t>
            </w:r>
            <w:r w:rsidR="006D25ED" w:rsidRPr="004F55FD">
              <w:rPr>
                <w:sz w:val="24"/>
                <w:szCs w:val="24"/>
                <w:lang w:val="en-US" w:eastAsia="en-GB"/>
              </w:rPr>
              <w:t xml:space="preserve"> will be implemented</w:t>
            </w:r>
            <w:r w:rsidRPr="004F55FD">
              <w:rPr>
                <w:sz w:val="24"/>
                <w:szCs w:val="24"/>
                <w:lang w:val="en" w:eastAsia="en-GB"/>
              </w:rPr>
              <w:t xml:space="preserve">. </w:t>
            </w:r>
          </w:p>
          <w:p w14:paraId="78E97098" w14:textId="288606E4" w:rsidR="00BF3441" w:rsidRPr="004F55FD" w:rsidRDefault="0039063D" w:rsidP="00793441">
            <w:pPr>
              <w:pStyle w:val="Text1"/>
              <w:widowControl w:val="0"/>
              <w:spacing w:before="0" w:after="0"/>
              <w:ind w:left="0"/>
              <w:rPr>
                <w:sz w:val="24"/>
                <w:szCs w:val="24"/>
                <w:lang w:val="en-US" w:eastAsia="en-GB"/>
              </w:rPr>
            </w:pPr>
            <w:r w:rsidRPr="004F55FD">
              <w:rPr>
                <w:sz w:val="24"/>
                <w:szCs w:val="24"/>
                <w:lang w:val="en-US" w:eastAsia="en-GB"/>
              </w:rPr>
              <w:t>In order to reduce the population at risk</w:t>
            </w:r>
            <w:r w:rsidR="007E5A36" w:rsidRPr="004F55FD">
              <w:rPr>
                <w:sz w:val="24"/>
                <w:szCs w:val="24"/>
                <w:lang w:val="en-US" w:eastAsia="en-GB"/>
              </w:rPr>
              <w:t>,</w:t>
            </w:r>
            <w:r w:rsidRPr="004F55FD">
              <w:rPr>
                <w:sz w:val="24"/>
                <w:szCs w:val="24"/>
                <w:lang w:val="en-US" w:eastAsia="en-GB"/>
              </w:rPr>
              <w:t xml:space="preserve"> interventions are planned for landslide objects under category A, B or C, and under </w:t>
            </w:r>
            <w:r w:rsidR="00E33BC1" w:rsidRPr="004F55FD">
              <w:rPr>
                <w:sz w:val="24"/>
                <w:szCs w:val="24"/>
                <w:lang w:val="en-US" w:eastAsia="en-GB"/>
              </w:rPr>
              <w:t>I, II and III class according</w:t>
            </w:r>
            <w:r w:rsidR="00D90F56" w:rsidRPr="004F55FD">
              <w:rPr>
                <w:sz w:val="24"/>
                <w:szCs w:val="24"/>
                <w:lang w:val="en-US" w:eastAsia="en-GB"/>
              </w:rPr>
              <w:t xml:space="preserve"> to </w:t>
            </w:r>
            <w:r w:rsidR="00C53879" w:rsidRPr="004F55FD">
              <w:rPr>
                <w:sz w:val="24"/>
                <w:szCs w:val="24"/>
                <w:lang w:val="en-US" w:eastAsia="en-GB"/>
              </w:rPr>
              <w:t>Ordinance № 12 for designing geo</w:t>
            </w:r>
            <w:r w:rsidR="000A7FC3" w:rsidRPr="004F55FD">
              <w:rPr>
                <w:sz w:val="24"/>
                <w:szCs w:val="24"/>
                <w:lang w:val="en-US" w:eastAsia="en-GB"/>
              </w:rPr>
              <w:t xml:space="preserve">protective constructions, buildings and facilities in </w:t>
            </w:r>
            <w:r w:rsidR="00C53879" w:rsidRPr="004F55FD">
              <w:rPr>
                <w:sz w:val="24"/>
                <w:szCs w:val="24"/>
                <w:lang w:val="en-US" w:eastAsia="en-GB"/>
              </w:rPr>
              <w:t>landslide areas</w:t>
            </w:r>
            <w:r w:rsidR="000A7FC3" w:rsidRPr="004F55FD">
              <w:rPr>
                <w:sz w:val="24"/>
                <w:szCs w:val="24"/>
                <w:lang w:val="en-US" w:eastAsia="en-GB"/>
              </w:rPr>
              <w:t xml:space="preserve">, taking into account </w:t>
            </w:r>
            <w:r w:rsidR="006406B4" w:rsidRPr="004F55FD">
              <w:rPr>
                <w:sz w:val="24"/>
                <w:szCs w:val="24"/>
                <w:lang w:val="en-US" w:eastAsia="en-GB"/>
              </w:rPr>
              <w:t>the</w:t>
            </w:r>
            <w:r w:rsidR="007E5A36" w:rsidRPr="004F55FD">
              <w:rPr>
                <w:sz w:val="24"/>
                <w:szCs w:val="24"/>
                <w:lang w:val="en-US" w:eastAsia="en-GB"/>
              </w:rPr>
              <w:t xml:space="preserve"> </w:t>
            </w:r>
            <w:r w:rsidR="006406B4" w:rsidRPr="004F55FD">
              <w:rPr>
                <w:sz w:val="24"/>
                <w:szCs w:val="24"/>
                <w:lang w:val="en-US" w:eastAsia="en-GB"/>
              </w:rPr>
              <w:t>projects readiness</w:t>
            </w:r>
            <w:r w:rsidR="007E5A36" w:rsidRPr="004F55FD">
              <w:rPr>
                <w:sz w:val="24"/>
                <w:szCs w:val="24"/>
                <w:lang w:val="en-US" w:eastAsia="en-GB"/>
              </w:rPr>
              <w:t xml:space="preserve"> of the beneficiaries</w:t>
            </w:r>
            <w:r w:rsidR="006406B4" w:rsidRPr="004F55FD">
              <w:rPr>
                <w:sz w:val="24"/>
                <w:szCs w:val="24"/>
                <w:lang w:val="en-US" w:eastAsia="en-GB"/>
              </w:rPr>
              <w:t xml:space="preserve">. </w:t>
            </w:r>
            <w:r w:rsidR="00CB4475" w:rsidRPr="004F55FD">
              <w:rPr>
                <w:sz w:val="24"/>
                <w:szCs w:val="24"/>
                <w:lang w:val="en-US" w:eastAsia="en-GB"/>
              </w:rPr>
              <w:t>In addition, support for prevention and counteraction to unfavorable geodynamic processes on the national road network</w:t>
            </w:r>
            <w:r w:rsidR="008364B8">
              <w:rPr>
                <w:sz w:val="24"/>
                <w:szCs w:val="24"/>
                <w:lang w:val="en-US" w:eastAsia="en-GB"/>
              </w:rPr>
              <w:t xml:space="preserve"> is eligible</w:t>
            </w:r>
            <w:r w:rsidR="00CB4475" w:rsidRPr="004F55FD">
              <w:rPr>
                <w:sz w:val="24"/>
                <w:szCs w:val="24"/>
                <w:lang w:val="en-US" w:eastAsia="en-GB"/>
              </w:rPr>
              <w:t>. The implementation of the activities achieve</w:t>
            </w:r>
            <w:r w:rsidR="008364B8">
              <w:rPr>
                <w:sz w:val="24"/>
                <w:szCs w:val="24"/>
                <w:lang w:val="en-US" w:eastAsia="en-GB"/>
              </w:rPr>
              <w:t>s</w:t>
            </w:r>
            <w:r w:rsidR="00CB4475" w:rsidRPr="004F55FD">
              <w:rPr>
                <w:sz w:val="24"/>
                <w:szCs w:val="24"/>
                <w:lang w:val="en-US" w:eastAsia="en-GB"/>
              </w:rPr>
              <w:t xml:space="preserve"> a higher level of prevention for the population,</w:t>
            </w:r>
            <w:r w:rsidR="008364B8">
              <w:rPr>
                <w:sz w:val="24"/>
                <w:szCs w:val="24"/>
                <w:lang w:val="en-US" w:eastAsia="en-GB"/>
              </w:rPr>
              <w:t xml:space="preserve"> </w:t>
            </w:r>
            <w:r w:rsidR="00CB4475" w:rsidRPr="004F55FD">
              <w:rPr>
                <w:sz w:val="24"/>
                <w:szCs w:val="24"/>
                <w:lang w:val="en-US" w:eastAsia="en-GB"/>
              </w:rPr>
              <w:t>create</w:t>
            </w:r>
            <w:r w:rsidR="008364B8">
              <w:rPr>
                <w:sz w:val="24"/>
                <w:szCs w:val="24"/>
                <w:lang w:val="en-US" w:eastAsia="en-GB"/>
              </w:rPr>
              <w:t>s</w:t>
            </w:r>
            <w:r w:rsidR="00CB4475" w:rsidRPr="004F55FD">
              <w:rPr>
                <w:sz w:val="24"/>
                <w:szCs w:val="24"/>
                <w:lang w:val="en-US" w:eastAsia="en-GB"/>
              </w:rPr>
              <w:t xml:space="preserve"> conditions for balanced socio-economic development, improving the quality of </w:t>
            </w:r>
            <w:r w:rsidR="00D469E7" w:rsidRPr="004F55FD">
              <w:rPr>
                <w:sz w:val="24"/>
                <w:szCs w:val="24"/>
                <w:lang w:val="en-US" w:eastAsia="en-GB"/>
              </w:rPr>
              <w:t xml:space="preserve">citizens’ </w:t>
            </w:r>
            <w:r w:rsidR="00CB4475" w:rsidRPr="004F55FD">
              <w:rPr>
                <w:sz w:val="24"/>
                <w:szCs w:val="24"/>
                <w:lang w:val="en-US" w:eastAsia="en-GB"/>
              </w:rPr>
              <w:t>life, as well as environmental protection in terms of biodiversity protection within the target</w:t>
            </w:r>
            <w:r w:rsidR="00AE5415" w:rsidRPr="004F55FD">
              <w:rPr>
                <w:sz w:val="24"/>
                <w:szCs w:val="24"/>
                <w:lang w:val="en-US" w:eastAsia="en-GB"/>
              </w:rPr>
              <w:t>ed sites</w:t>
            </w:r>
            <w:r w:rsidR="00CB4475" w:rsidRPr="004F55FD">
              <w:rPr>
                <w:sz w:val="24"/>
                <w:szCs w:val="24"/>
                <w:lang w:val="en-US" w:eastAsia="en-GB"/>
              </w:rPr>
              <w:t>.</w:t>
            </w:r>
          </w:p>
        </w:tc>
      </w:tr>
    </w:tbl>
    <w:p w14:paraId="1A74A074" w14:textId="77777777" w:rsidR="00B16DF4" w:rsidRPr="004F55FD" w:rsidRDefault="00B16DF4" w:rsidP="007828E4">
      <w:pPr>
        <w:widowControl w:val="0"/>
        <w:spacing w:before="0" w:after="0"/>
        <w:rPr>
          <w:b/>
          <w:szCs w:val="24"/>
          <w:lang w:val="en-US"/>
        </w:rPr>
      </w:pPr>
    </w:p>
    <w:p w14:paraId="073C4761" w14:textId="77777777" w:rsidR="00B16DF4" w:rsidRPr="004F55FD" w:rsidRDefault="00B16DF4" w:rsidP="007828E4">
      <w:pPr>
        <w:widowControl w:val="0"/>
        <w:spacing w:before="0" w:after="0"/>
        <w:rPr>
          <w:b/>
          <w:szCs w:val="24"/>
          <w:lang w:val="en-US"/>
        </w:rPr>
      </w:pPr>
    </w:p>
    <w:p w14:paraId="2E8B016C" w14:textId="77777777" w:rsidR="00B16DF4" w:rsidRPr="004F55FD" w:rsidRDefault="00B16DF4" w:rsidP="007828E4">
      <w:pPr>
        <w:widowControl w:val="0"/>
        <w:spacing w:before="0" w:after="0"/>
        <w:rPr>
          <w:szCs w:val="24"/>
          <w:lang w:val="en-US"/>
        </w:rPr>
        <w:sectPr w:rsidR="00B16DF4" w:rsidRPr="004F55FD">
          <w:headerReference w:type="default" r:id="rId57"/>
          <w:footerReference w:type="default" r:id="rId58"/>
          <w:headerReference w:type="first" r:id="rId59"/>
          <w:footerReference w:type="first" r:id="rId60"/>
          <w:pgSz w:w="11906" w:h="16838"/>
          <w:pgMar w:top="1021" w:right="1418" w:bottom="1021" w:left="1418" w:header="601" w:footer="1077" w:gutter="0"/>
          <w:cols w:space="708"/>
          <w:docGrid w:linePitch="326"/>
        </w:sectPr>
      </w:pPr>
    </w:p>
    <w:p w14:paraId="25C25405" w14:textId="77777777" w:rsidR="00B16DF4" w:rsidRPr="004F55FD" w:rsidRDefault="00B16DF4" w:rsidP="007828E4">
      <w:pPr>
        <w:widowControl w:val="0"/>
        <w:spacing w:before="0" w:after="0"/>
        <w:rPr>
          <w:rFonts w:ascii="SimSun" w:eastAsia="SimSun" w:hAnsi="Calibri"/>
          <w:szCs w:val="24"/>
          <w:lang w:val="en-US"/>
        </w:rPr>
      </w:pPr>
      <w:r w:rsidRPr="004F55FD">
        <w:rPr>
          <w:rStyle w:val="hps"/>
          <w:b/>
          <w:szCs w:val="24"/>
          <w:lang w:val="en-US"/>
        </w:rPr>
        <w:lastRenderedPageBreak/>
        <w:t>Programme-specific</w:t>
      </w:r>
      <w:r w:rsidRPr="004F55FD">
        <w:rPr>
          <w:b/>
          <w:szCs w:val="24"/>
          <w:lang w:val="en-US"/>
        </w:rPr>
        <w:t xml:space="preserve"> </w:t>
      </w:r>
      <w:r w:rsidRPr="004F55FD">
        <w:rPr>
          <w:rStyle w:val="hps"/>
          <w:b/>
          <w:szCs w:val="24"/>
          <w:lang w:val="en-US"/>
        </w:rPr>
        <w:t>performance indicators by specific</w:t>
      </w:r>
      <w:r w:rsidRPr="004F55FD">
        <w:rPr>
          <w:b/>
          <w:szCs w:val="24"/>
          <w:lang w:val="en-US"/>
        </w:rPr>
        <w:t xml:space="preserve"> </w:t>
      </w:r>
      <w:r w:rsidRPr="004F55FD">
        <w:rPr>
          <w:rStyle w:val="Char18"/>
          <w:b/>
          <w:szCs w:val="24"/>
          <w:lang w:val="en-US"/>
        </w:rPr>
        <w:t xml:space="preserve">objectives (for the </w:t>
      </w:r>
      <w:r w:rsidRPr="004F55FD">
        <w:rPr>
          <w:b/>
          <w:szCs w:val="24"/>
          <w:lang w:val="en-US"/>
        </w:rPr>
        <w:t xml:space="preserve">ERDF </w:t>
      </w:r>
      <w:r w:rsidRPr="004F55FD">
        <w:rPr>
          <w:rStyle w:val="hps"/>
          <w:b/>
          <w:szCs w:val="24"/>
          <w:lang w:val="en-US"/>
        </w:rPr>
        <w:t>and the Cohesion Fund)</w:t>
      </w:r>
      <w:r w:rsidRPr="004F55FD">
        <w:rPr>
          <w:b/>
          <w:szCs w:val="24"/>
          <w:lang w:val="en-US"/>
        </w:rPr>
        <w:t xml:space="preserve"> </w:t>
      </w:r>
    </w:p>
    <w:p w14:paraId="2B1DF7BE" w14:textId="77777777" w:rsidR="00B16DF4" w:rsidRPr="004F55FD" w:rsidRDefault="00B16DF4" w:rsidP="007828E4">
      <w:pPr>
        <w:widowControl w:val="0"/>
        <w:spacing w:before="0" w:after="0"/>
        <w:rPr>
          <w:rFonts w:ascii="SimSun" w:eastAsia="SimSun" w:hAnsi="Calibri"/>
          <w:szCs w:val="24"/>
          <w:lang w:val="en-US"/>
        </w:rPr>
      </w:pPr>
      <w:r w:rsidRPr="004F55FD">
        <w:rPr>
          <w:b/>
          <w:szCs w:val="24"/>
          <w:lang w:val="en-US"/>
        </w:rPr>
        <w:t xml:space="preserve"> </w:t>
      </w:r>
    </w:p>
    <w:p w14:paraId="37B60925" w14:textId="77777777" w:rsidR="00B16DF4" w:rsidRPr="004F55FD" w:rsidRDefault="00B16DF4" w:rsidP="007828E4">
      <w:pPr>
        <w:widowControl w:val="0"/>
        <w:spacing w:before="0" w:after="0"/>
        <w:jc w:val="left"/>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D89911A" w14:textId="77777777" w:rsidR="00B16DF4" w:rsidRPr="004F55FD" w:rsidRDefault="00B16DF4" w:rsidP="007828E4">
      <w:pPr>
        <w:widowControl w:val="0"/>
        <w:spacing w:before="0" w:after="0"/>
        <w:rPr>
          <w:szCs w:val="24"/>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2252"/>
        <w:gridCol w:w="1882"/>
        <w:gridCol w:w="1225"/>
        <w:gridCol w:w="2233"/>
        <w:gridCol w:w="1116"/>
        <w:gridCol w:w="2094"/>
        <w:gridCol w:w="1673"/>
        <w:gridCol w:w="1258"/>
      </w:tblGrid>
      <w:tr w:rsidR="00B16DF4" w:rsidRPr="004F55FD" w14:paraId="64873AA6" w14:textId="77777777" w:rsidTr="000347DB">
        <w:trPr>
          <w:trHeight w:val="531"/>
        </w:trPr>
        <w:tc>
          <w:tcPr>
            <w:tcW w:w="436" w:type="pct"/>
          </w:tcPr>
          <w:p w14:paraId="01908949"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Identification</w:t>
            </w:r>
          </w:p>
          <w:p w14:paraId="20EF6C2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48" w:type="pct"/>
          </w:tcPr>
          <w:p w14:paraId="1C148AE1"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8"/>
                <w:szCs w:val="24"/>
                <w:lang w:val="en-US"/>
              </w:rPr>
              <w:t xml:space="preserve"> </w:t>
            </w:r>
          </w:p>
          <w:p w14:paraId="5B20AAFF"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625" w:type="pct"/>
          </w:tcPr>
          <w:p w14:paraId="0F4CE540"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Measurement unit</w:t>
            </w:r>
          </w:p>
          <w:p w14:paraId="14037390" w14:textId="77777777" w:rsidR="00B16DF4" w:rsidRPr="004F55FD" w:rsidRDefault="00B16DF4" w:rsidP="0062595F">
            <w:pPr>
              <w:widowControl w:val="0"/>
              <w:snapToGrid w:val="0"/>
              <w:spacing w:before="0" w:after="0"/>
              <w:rPr>
                <w:b/>
                <w:i/>
                <w:sz w:val="18"/>
                <w:szCs w:val="24"/>
                <w:lang w:val="en-US"/>
              </w:rPr>
            </w:pPr>
          </w:p>
        </w:tc>
        <w:tc>
          <w:tcPr>
            <w:tcW w:w="407" w:type="pct"/>
          </w:tcPr>
          <w:p w14:paraId="63750E5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rStyle w:val="hps"/>
                <w:b/>
                <w:i/>
                <w:sz w:val="18"/>
                <w:szCs w:val="24"/>
                <w:lang w:val="en-US"/>
              </w:rPr>
              <w:t xml:space="preserve">Category of </w:t>
            </w:r>
            <w:r w:rsidRPr="004F55FD">
              <w:rPr>
                <w:rStyle w:val="Char18"/>
                <w:b/>
                <w:i/>
                <w:sz w:val="18"/>
                <w:szCs w:val="24"/>
                <w:lang w:val="en-US"/>
              </w:rPr>
              <w:t>region (</w:t>
            </w:r>
            <w:r w:rsidRPr="004F55FD">
              <w:rPr>
                <w:rStyle w:val="shorttext"/>
                <w:b/>
                <w:i/>
                <w:sz w:val="18"/>
                <w:szCs w:val="24"/>
                <w:lang w:val="en-US"/>
              </w:rPr>
              <w:t>where appropriate)</w:t>
            </w:r>
          </w:p>
          <w:p w14:paraId="1CB3EDD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42" w:type="pct"/>
          </w:tcPr>
          <w:p w14:paraId="3DB7D022"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Baseline value</w:t>
            </w:r>
          </w:p>
          <w:p w14:paraId="4FB8745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371" w:type="pct"/>
          </w:tcPr>
          <w:p w14:paraId="72539B65"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Base year</w:t>
            </w:r>
          </w:p>
          <w:p w14:paraId="0C7D6C94" w14:textId="77777777" w:rsidR="00B16DF4" w:rsidRPr="004F55FD" w:rsidRDefault="00B16DF4" w:rsidP="0062595F">
            <w:pPr>
              <w:widowControl w:val="0"/>
              <w:snapToGrid w:val="0"/>
              <w:spacing w:before="0" w:after="0"/>
              <w:rPr>
                <w:b/>
                <w:i/>
                <w:sz w:val="18"/>
                <w:szCs w:val="24"/>
                <w:lang w:val="en-US"/>
              </w:rPr>
            </w:pPr>
          </w:p>
        </w:tc>
        <w:tc>
          <w:tcPr>
            <w:tcW w:w="696" w:type="pct"/>
          </w:tcPr>
          <w:p w14:paraId="42BB190C"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noProof/>
                <w:sz w:val="18"/>
                <w:szCs w:val="24"/>
                <w:lang w:val="en-US"/>
              </w:rPr>
              <w:t>Target value</w:t>
            </w:r>
            <w:r w:rsidRPr="004F55FD">
              <w:rPr>
                <w:rStyle w:val="FootnoteReference"/>
                <w:b/>
                <w:i/>
                <w:noProof/>
                <w:sz w:val="18"/>
                <w:szCs w:val="24"/>
                <w:lang w:val="en-US"/>
              </w:rPr>
              <w:footnoteReference w:id="52"/>
            </w:r>
            <w:r w:rsidRPr="004F55FD">
              <w:rPr>
                <w:b/>
                <w:i/>
                <w:noProof/>
                <w:sz w:val="18"/>
                <w:szCs w:val="24"/>
                <w:lang w:val="en-US"/>
              </w:rPr>
              <w:t xml:space="preserve"> (2023)</w:t>
            </w:r>
          </w:p>
          <w:p w14:paraId="1EBCAC7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556" w:type="pct"/>
          </w:tcPr>
          <w:p w14:paraId="47301EAD"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Source of data</w:t>
            </w:r>
          </w:p>
          <w:p w14:paraId="1C15B27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418" w:type="pct"/>
          </w:tcPr>
          <w:p w14:paraId="076C03A8"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Frequency of reporting</w:t>
            </w:r>
          </w:p>
          <w:p w14:paraId="55D4ECA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r>
      <w:tr w:rsidR="00B16DF4" w:rsidRPr="004F55FD" w14:paraId="3634A0E2" w14:textId="77777777" w:rsidTr="000347DB">
        <w:trPr>
          <w:trHeight w:val="870"/>
        </w:trPr>
        <w:tc>
          <w:tcPr>
            <w:tcW w:w="436" w:type="pct"/>
          </w:tcPr>
          <w:p w14:paraId="32E1E1CD"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&lt;2A.1.4 type="S" maxlength="5" input="M" “SME” &gt;</w:t>
            </w:r>
          </w:p>
        </w:tc>
        <w:tc>
          <w:tcPr>
            <w:tcW w:w="748" w:type="pct"/>
          </w:tcPr>
          <w:p w14:paraId="1EA033BE"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&lt;2A.1.5 type="S" maxlength="255" input="M"“SME” &gt;</w:t>
            </w:r>
          </w:p>
        </w:tc>
        <w:tc>
          <w:tcPr>
            <w:tcW w:w="625" w:type="pct"/>
          </w:tcPr>
          <w:p w14:paraId="02EDB155"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&lt;2A.1.6 type="S" input="M”” SME"&gt;</w:t>
            </w:r>
          </w:p>
        </w:tc>
        <w:tc>
          <w:tcPr>
            <w:tcW w:w="407" w:type="pct"/>
          </w:tcPr>
          <w:p w14:paraId="73B8AAEB"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&lt;2A.1.7 type="S" input="S" “SME” &gt;</w:t>
            </w:r>
          </w:p>
        </w:tc>
        <w:tc>
          <w:tcPr>
            <w:tcW w:w="742" w:type="pct"/>
          </w:tcPr>
          <w:p w14:paraId="0E81FD8D"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Quantitative &lt;2A.1.8 type="N" input="M"“SME” &gt;</w:t>
            </w:r>
            <w:r w:rsidRPr="004F55FD">
              <w:rPr>
                <w:i/>
                <w:noProof/>
                <w:color w:val="8DB3E2"/>
                <w:sz w:val="18"/>
                <w:szCs w:val="24"/>
                <w:lang w:val="en-US"/>
              </w:rPr>
              <w:t xml:space="preserve"> </w:t>
            </w:r>
          </w:p>
          <w:p w14:paraId="2BE8BE4D" w14:textId="77777777" w:rsidR="00B16DF4" w:rsidRPr="004F55FD" w:rsidRDefault="00B16DF4" w:rsidP="0062595F">
            <w:pPr>
              <w:widowControl w:val="0"/>
              <w:snapToGrid w:val="0"/>
              <w:spacing w:before="0" w:after="0"/>
              <w:rPr>
                <w:i/>
                <w:color w:val="8DB3E2"/>
                <w:sz w:val="18"/>
                <w:szCs w:val="24"/>
                <w:lang w:val="en-US"/>
              </w:rPr>
            </w:pPr>
          </w:p>
          <w:p w14:paraId="1AD94CAB"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Qualitative&lt;2A.1.8 type="S" maxlength="100" input="M" “SME”</w:t>
            </w:r>
            <w:r w:rsidRPr="004F55FD">
              <w:rPr>
                <w:i/>
                <w:noProof/>
                <w:color w:val="8DB3E2"/>
                <w:sz w:val="18"/>
                <w:szCs w:val="24"/>
                <w:lang w:val="en-US"/>
              </w:rPr>
              <w:t xml:space="preserve">  </w:t>
            </w:r>
          </w:p>
          <w:p w14:paraId="1D5EF48B" w14:textId="77777777" w:rsidR="00B16DF4" w:rsidRPr="004F55FD" w:rsidRDefault="00B16DF4" w:rsidP="0062595F">
            <w:pPr>
              <w:widowControl w:val="0"/>
              <w:snapToGrid w:val="0"/>
              <w:spacing w:before="0" w:after="0"/>
              <w:rPr>
                <w:b/>
                <w:sz w:val="18"/>
                <w:szCs w:val="24"/>
                <w:lang w:val="en-US"/>
              </w:rPr>
            </w:pPr>
          </w:p>
        </w:tc>
        <w:tc>
          <w:tcPr>
            <w:tcW w:w="371" w:type="pct"/>
          </w:tcPr>
          <w:p w14:paraId="5ED849B8" w14:textId="77777777" w:rsidR="00B16DF4" w:rsidRPr="004F55FD" w:rsidRDefault="00B16DF4" w:rsidP="0062595F">
            <w:pPr>
              <w:widowControl w:val="0"/>
              <w:snapToGrid w:val="0"/>
              <w:spacing w:before="0" w:after="0"/>
              <w:rPr>
                <w:rFonts w:ascii="SimSun" w:eastAsia="SimSun" w:hAnsi="Calibri"/>
                <w:szCs w:val="24"/>
                <w:lang w:val="nb-NO"/>
              </w:rPr>
            </w:pPr>
            <w:r w:rsidRPr="004F55FD">
              <w:rPr>
                <w:i/>
                <w:color w:val="8DB3E2"/>
                <w:sz w:val="18"/>
                <w:szCs w:val="24"/>
                <w:lang w:val="nb-NO"/>
              </w:rPr>
              <w:t>&lt;2A.1.9 type="N' input="M"“SME”&gt;</w:t>
            </w:r>
          </w:p>
        </w:tc>
        <w:tc>
          <w:tcPr>
            <w:tcW w:w="696" w:type="pct"/>
          </w:tcPr>
          <w:p w14:paraId="2A90EDCA" w14:textId="77777777" w:rsidR="00B16DF4" w:rsidRPr="004F55FD" w:rsidRDefault="00B16DF4" w:rsidP="0062595F">
            <w:pPr>
              <w:widowControl w:val="0"/>
              <w:snapToGrid w:val="0"/>
              <w:spacing w:before="0" w:after="0"/>
              <w:rPr>
                <w:rFonts w:ascii="SimSun" w:eastAsia="SimSun" w:hAnsi="Calibri"/>
                <w:i/>
                <w:color w:val="8DB3E2"/>
                <w:sz w:val="18"/>
                <w:szCs w:val="24"/>
                <w:lang w:val="fr-BE"/>
              </w:rPr>
            </w:pPr>
            <w:r w:rsidRPr="004F55FD">
              <w:rPr>
                <w:i/>
                <w:color w:val="8DB3E2"/>
                <w:sz w:val="18"/>
                <w:szCs w:val="24"/>
                <w:lang w:val="fr-BE"/>
              </w:rPr>
              <w:t>Quantitative &lt;&lt;2A.1.10 type="N" input="M"&gt;</w:t>
            </w:r>
          </w:p>
          <w:p w14:paraId="14FF1EF9"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fr-BE"/>
              </w:rPr>
            </w:pPr>
          </w:p>
          <w:p w14:paraId="1A53FFF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Qualitative &lt;2A.1.10 type="S" maxlength="100" input="M" “SME”  &gt;</w:t>
            </w:r>
          </w:p>
        </w:tc>
        <w:tc>
          <w:tcPr>
            <w:tcW w:w="556" w:type="pct"/>
          </w:tcPr>
          <w:p w14:paraId="238F617A"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&lt;2A.1.11 type="S" maxlength="200" input="M"“SME”&gt;</w:t>
            </w:r>
          </w:p>
        </w:tc>
        <w:tc>
          <w:tcPr>
            <w:tcW w:w="418" w:type="pct"/>
          </w:tcPr>
          <w:p w14:paraId="4E9B4861"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&lt;2A.1.12 type="S" maxlength="100" input="M" “SME” &gt;</w:t>
            </w:r>
          </w:p>
        </w:tc>
      </w:tr>
      <w:tr w:rsidR="00B16DF4" w:rsidRPr="004F55FD" w14:paraId="161A95C2" w14:textId="77777777" w:rsidTr="00126157">
        <w:trPr>
          <w:trHeight w:val="1729"/>
        </w:trPr>
        <w:tc>
          <w:tcPr>
            <w:tcW w:w="436" w:type="pct"/>
            <w:vAlign w:val="center"/>
          </w:tcPr>
          <w:p w14:paraId="1C0CCA4E" w14:textId="77777777" w:rsidR="00B16DF4" w:rsidRPr="004F55FD" w:rsidRDefault="0080110D" w:rsidP="00126157">
            <w:pPr>
              <w:pStyle w:val="Text1"/>
              <w:widowControl w:val="0"/>
              <w:spacing w:before="0" w:after="0"/>
              <w:ind w:left="0"/>
              <w:jc w:val="left"/>
              <w:rPr>
                <w:sz w:val="18"/>
                <w:szCs w:val="24"/>
              </w:rPr>
            </w:pPr>
            <w:r w:rsidRPr="004F55FD">
              <w:rPr>
                <w:rStyle w:val="hps"/>
                <w:sz w:val="20"/>
              </w:rPr>
              <w:t>4.1</w:t>
            </w:r>
          </w:p>
        </w:tc>
        <w:tc>
          <w:tcPr>
            <w:tcW w:w="748" w:type="pct"/>
            <w:vAlign w:val="center"/>
          </w:tcPr>
          <w:p w14:paraId="31B9E1C3" w14:textId="77777777" w:rsidR="00B16DF4" w:rsidRPr="004F55FD" w:rsidRDefault="000505BA" w:rsidP="00B41FB6">
            <w:pPr>
              <w:pStyle w:val="Text1"/>
              <w:widowControl w:val="0"/>
              <w:spacing w:before="0" w:after="0"/>
              <w:ind w:left="0"/>
              <w:rPr>
                <w:sz w:val="20"/>
                <w:szCs w:val="24"/>
                <w:lang w:val="en-US"/>
              </w:rPr>
            </w:pPr>
            <w:r w:rsidRPr="004F55FD">
              <w:rPr>
                <w:rStyle w:val="hps"/>
                <w:sz w:val="20"/>
                <w:szCs w:val="24"/>
                <w:lang w:val="en-US"/>
              </w:rPr>
              <w:t>Areas</w:t>
            </w:r>
            <w:r w:rsidR="006D77B4" w:rsidRPr="004F55FD">
              <w:rPr>
                <w:rStyle w:val="FootnoteReference"/>
                <w:sz w:val="20"/>
                <w:szCs w:val="24"/>
                <w:lang w:val="en-US"/>
              </w:rPr>
              <w:footnoteReference w:id="53"/>
            </w:r>
            <w:r w:rsidR="001A04E2" w:rsidRPr="004F55FD">
              <w:rPr>
                <w:rStyle w:val="hps"/>
                <w:sz w:val="20"/>
                <w:szCs w:val="24"/>
              </w:rPr>
              <w:t xml:space="preserve"> </w:t>
            </w:r>
            <w:r w:rsidRPr="004F55FD">
              <w:rPr>
                <w:rStyle w:val="hps"/>
                <w:sz w:val="20"/>
                <w:szCs w:val="24"/>
                <w:lang w:val="en-US"/>
              </w:rPr>
              <w:t xml:space="preserve">with </w:t>
            </w:r>
            <w:r w:rsidR="00D04502" w:rsidRPr="004F55FD">
              <w:rPr>
                <w:rStyle w:val="hps"/>
                <w:sz w:val="20"/>
                <w:szCs w:val="24"/>
                <w:lang w:val="en-US"/>
              </w:rPr>
              <w:t xml:space="preserve">significant potential </w:t>
            </w:r>
            <w:r w:rsidRPr="004F55FD">
              <w:rPr>
                <w:rStyle w:val="hps"/>
                <w:sz w:val="20"/>
                <w:szCs w:val="24"/>
                <w:lang w:val="en-US"/>
              </w:rPr>
              <w:t>flood risk</w:t>
            </w:r>
            <w:r w:rsidR="0013111B" w:rsidRPr="004F55FD">
              <w:rPr>
                <w:rStyle w:val="hps"/>
                <w:sz w:val="20"/>
                <w:szCs w:val="24"/>
                <w:lang w:val="en-US"/>
              </w:rPr>
              <w:t xml:space="preserve"> </w:t>
            </w:r>
            <w:r w:rsidR="00B41FB6" w:rsidRPr="004F55FD">
              <w:rPr>
                <w:rStyle w:val="hps"/>
                <w:sz w:val="20"/>
                <w:szCs w:val="24"/>
                <w:lang w:val="en-US"/>
              </w:rPr>
              <w:t>which population has no preparedness for an adequate response to floods</w:t>
            </w:r>
          </w:p>
        </w:tc>
        <w:tc>
          <w:tcPr>
            <w:tcW w:w="625" w:type="pct"/>
            <w:vAlign w:val="center"/>
          </w:tcPr>
          <w:p w14:paraId="4316BDFF" w14:textId="77777777" w:rsidR="00B16DF4" w:rsidRPr="004F55FD" w:rsidRDefault="0022291D" w:rsidP="002D6ADE">
            <w:pPr>
              <w:widowControl w:val="0"/>
              <w:snapToGrid w:val="0"/>
              <w:spacing w:before="0" w:after="0"/>
              <w:rPr>
                <w:sz w:val="20"/>
                <w:szCs w:val="24"/>
                <w:lang w:val="en-US"/>
              </w:rPr>
            </w:pPr>
            <w:r w:rsidRPr="004F55FD">
              <w:rPr>
                <w:rStyle w:val="hps"/>
                <w:sz w:val="20"/>
                <w:szCs w:val="24"/>
                <w:lang w:val="en-US"/>
              </w:rPr>
              <w:t>Number</w:t>
            </w:r>
          </w:p>
        </w:tc>
        <w:tc>
          <w:tcPr>
            <w:tcW w:w="407" w:type="pct"/>
            <w:vAlign w:val="center"/>
          </w:tcPr>
          <w:p w14:paraId="5A83B667" w14:textId="77777777" w:rsidR="00B16DF4" w:rsidRPr="004F55FD" w:rsidRDefault="00C5139D" w:rsidP="00541470">
            <w:pPr>
              <w:pStyle w:val="ListBullet"/>
              <w:widowControl w:val="0"/>
              <w:numPr>
                <w:ilvl w:val="0"/>
                <w:numId w:val="0"/>
              </w:numPr>
              <w:tabs>
                <w:tab w:val="left" w:pos="720"/>
              </w:tabs>
              <w:spacing w:before="0" w:after="0"/>
              <w:rPr>
                <w:sz w:val="20"/>
                <w:szCs w:val="24"/>
                <w:lang w:val="en-US"/>
              </w:rPr>
            </w:pPr>
            <w:r w:rsidRPr="004F55FD">
              <w:rPr>
                <w:sz w:val="20"/>
                <w:szCs w:val="24"/>
                <w:lang w:val="en-US"/>
              </w:rPr>
              <w:t>N.A</w:t>
            </w:r>
          </w:p>
        </w:tc>
        <w:tc>
          <w:tcPr>
            <w:tcW w:w="742" w:type="pct"/>
            <w:vAlign w:val="center"/>
          </w:tcPr>
          <w:p w14:paraId="09F9744C" w14:textId="77777777" w:rsidR="00B16DF4" w:rsidRPr="004F55FD" w:rsidRDefault="0022291D" w:rsidP="00686078">
            <w:pPr>
              <w:pStyle w:val="ListBullet"/>
              <w:widowControl w:val="0"/>
              <w:numPr>
                <w:ilvl w:val="0"/>
                <w:numId w:val="0"/>
              </w:numPr>
              <w:tabs>
                <w:tab w:val="left" w:pos="720"/>
              </w:tabs>
              <w:spacing w:before="0" w:after="0"/>
              <w:rPr>
                <w:sz w:val="20"/>
                <w:szCs w:val="24"/>
                <w:lang w:val="en-US"/>
              </w:rPr>
            </w:pPr>
            <w:r w:rsidRPr="004F55FD">
              <w:rPr>
                <w:sz w:val="20"/>
                <w:szCs w:val="24"/>
                <w:lang w:val="en-US"/>
              </w:rPr>
              <w:t xml:space="preserve"> </w:t>
            </w:r>
            <w:r w:rsidR="00686078" w:rsidRPr="004F55FD">
              <w:rPr>
                <w:sz w:val="20"/>
                <w:szCs w:val="24"/>
                <w:lang w:val="en-US"/>
              </w:rPr>
              <w:t>116</w:t>
            </w:r>
            <w:r w:rsidR="0059651A" w:rsidRPr="004F55FD">
              <w:rPr>
                <w:sz w:val="20"/>
                <w:szCs w:val="24"/>
                <w:lang w:val="en-US"/>
              </w:rPr>
              <w:t xml:space="preserve"> </w:t>
            </w:r>
          </w:p>
        </w:tc>
        <w:tc>
          <w:tcPr>
            <w:tcW w:w="371" w:type="pct"/>
            <w:vAlign w:val="center"/>
          </w:tcPr>
          <w:p w14:paraId="41EF4A25" w14:textId="77777777" w:rsidR="00B16DF4" w:rsidRPr="004F55FD" w:rsidRDefault="007E5A36" w:rsidP="007E5A36">
            <w:pPr>
              <w:widowControl w:val="0"/>
              <w:snapToGrid w:val="0"/>
              <w:spacing w:before="0" w:after="0"/>
              <w:rPr>
                <w:sz w:val="20"/>
                <w:szCs w:val="24"/>
                <w:lang w:val="en-US"/>
              </w:rPr>
            </w:pPr>
            <w:r w:rsidRPr="004F55FD">
              <w:rPr>
                <w:sz w:val="20"/>
                <w:szCs w:val="24"/>
                <w:lang w:val="en-US"/>
              </w:rPr>
              <w:t>2013</w:t>
            </w:r>
          </w:p>
        </w:tc>
        <w:tc>
          <w:tcPr>
            <w:tcW w:w="696" w:type="pct"/>
            <w:vAlign w:val="center"/>
          </w:tcPr>
          <w:p w14:paraId="13FC52AC" w14:textId="77777777" w:rsidR="00B16DF4" w:rsidRPr="004F55FD" w:rsidRDefault="0022291D" w:rsidP="00686078">
            <w:pPr>
              <w:pStyle w:val="ListBullet"/>
              <w:widowControl w:val="0"/>
              <w:numPr>
                <w:ilvl w:val="0"/>
                <w:numId w:val="0"/>
              </w:numPr>
              <w:tabs>
                <w:tab w:val="left" w:pos="720"/>
              </w:tabs>
              <w:spacing w:before="0" w:after="0"/>
              <w:rPr>
                <w:sz w:val="20"/>
                <w:szCs w:val="24"/>
                <w:lang w:val="en-US"/>
              </w:rPr>
            </w:pPr>
            <w:r w:rsidRPr="004F55FD">
              <w:rPr>
                <w:sz w:val="20"/>
                <w:szCs w:val="24"/>
                <w:lang w:val="en-US"/>
              </w:rPr>
              <w:t xml:space="preserve"> </w:t>
            </w:r>
            <w:r w:rsidR="00686078" w:rsidRPr="004F55FD">
              <w:rPr>
                <w:sz w:val="20"/>
                <w:szCs w:val="24"/>
                <w:lang w:val="en-US"/>
              </w:rPr>
              <w:t>26</w:t>
            </w:r>
          </w:p>
        </w:tc>
        <w:tc>
          <w:tcPr>
            <w:tcW w:w="556" w:type="pct"/>
            <w:vAlign w:val="center"/>
          </w:tcPr>
          <w:p w14:paraId="51FC532B" w14:textId="77777777" w:rsidR="00B16DF4" w:rsidRPr="004F55FD" w:rsidRDefault="00055B7D" w:rsidP="00627F9A">
            <w:pPr>
              <w:pStyle w:val="ListBullet"/>
              <w:widowControl w:val="0"/>
              <w:numPr>
                <w:ilvl w:val="0"/>
                <w:numId w:val="0"/>
              </w:numPr>
              <w:tabs>
                <w:tab w:val="left" w:pos="720"/>
              </w:tabs>
              <w:spacing w:before="0" w:after="0"/>
              <w:rPr>
                <w:sz w:val="20"/>
                <w:szCs w:val="24"/>
                <w:lang w:val="en-US"/>
              </w:rPr>
            </w:pPr>
            <w:r w:rsidRPr="004F55FD">
              <w:rPr>
                <w:sz w:val="20"/>
                <w:szCs w:val="24"/>
                <w:lang w:val="en-US"/>
              </w:rPr>
              <w:t>Beneficiaries</w:t>
            </w:r>
            <w:r w:rsidR="00627F9A" w:rsidRPr="004F55FD">
              <w:rPr>
                <w:sz w:val="20"/>
                <w:szCs w:val="24"/>
                <w:lang w:val="en-US"/>
              </w:rPr>
              <w:t>, MoEW</w:t>
            </w:r>
            <w:r w:rsidR="00CB45AD" w:rsidRPr="004F55FD">
              <w:rPr>
                <w:sz w:val="20"/>
                <w:szCs w:val="24"/>
                <w:lang w:val="en-US"/>
              </w:rPr>
              <w:t>, OPE MA</w:t>
            </w:r>
            <w:r w:rsidRPr="004F55FD">
              <w:rPr>
                <w:sz w:val="20"/>
                <w:szCs w:val="24"/>
                <w:lang w:val="en-US"/>
              </w:rPr>
              <w:t xml:space="preserve"> </w:t>
            </w:r>
          </w:p>
        </w:tc>
        <w:tc>
          <w:tcPr>
            <w:tcW w:w="418" w:type="pct"/>
            <w:vAlign w:val="center"/>
          </w:tcPr>
          <w:p w14:paraId="580F8BC9" w14:textId="77777777" w:rsidR="00B16DF4" w:rsidRPr="004F55FD" w:rsidRDefault="00B16DF4" w:rsidP="0062595F">
            <w:pPr>
              <w:pStyle w:val="ListBullet"/>
              <w:widowControl w:val="0"/>
              <w:numPr>
                <w:ilvl w:val="0"/>
                <w:numId w:val="0"/>
              </w:numPr>
              <w:tabs>
                <w:tab w:val="left" w:pos="720"/>
              </w:tabs>
              <w:spacing w:before="0" w:after="0"/>
              <w:rPr>
                <w:sz w:val="20"/>
                <w:szCs w:val="24"/>
                <w:lang w:val="en-US"/>
              </w:rPr>
            </w:pPr>
          </w:p>
          <w:p w14:paraId="67727ED3" w14:textId="77777777" w:rsidR="00055B7D" w:rsidRPr="004F55FD" w:rsidRDefault="00055B7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2019</w:t>
            </w:r>
          </w:p>
          <w:p w14:paraId="2E785891" w14:textId="77777777" w:rsidR="000027AF" w:rsidRPr="004F55FD" w:rsidRDefault="000027AF"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2021</w:t>
            </w:r>
          </w:p>
          <w:p w14:paraId="59EA8C70" w14:textId="77777777" w:rsidR="00055B7D" w:rsidRPr="004F55FD" w:rsidRDefault="00055B7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2023</w:t>
            </w:r>
          </w:p>
        </w:tc>
      </w:tr>
      <w:tr w:rsidR="00F3328B" w:rsidRPr="004F55FD" w14:paraId="3F86D24A" w14:textId="77777777" w:rsidTr="000347DB">
        <w:trPr>
          <w:trHeight w:val="1729"/>
        </w:trPr>
        <w:tc>
          <w:tcPr>
            <w:tcW w:w="436" w:type="pct"/>
            <w:vAlign w:val="center"/>
          </w:tcPr>
          <w:p w14:paraId="14EFEAA0" w14:textId="77777777" w:rsidR="00F3328B" w:rsidRPr="004F55FD" w:rsidRDefault="0080110D" w:rsidP="00F3328B">
            <w:pPr>
              <w:pStyle w:val="Text1"/>
              <w:widowControl w:val="0"/>
              <w:spacing w:before="0" w:after="0"/>
              <w:ind w:left="0"/>
              <w:jc w:val="left"/>
              <w:rPr>
                <w:rStyle w:val="hps"/>
                <w:sz w:val="20"/>
              </w:rPr>
            </w:pPr>
            <w:r w:rsidRPr="004F55FD">
              <w:rPr>
                <w:rStyle w:val="hps"/>
                <w:sz w:val="20"/>
              </w:rPr>
              <w:t>4.2</w:t>
            </w:r>
          </w:p>
        </w:tc>
        <w:tc>
          <w:tcPr>
            <w:tcW w:w="748" w:type="pct"/>
            <w:vAlign w:val="center"/>
          </w:tcPr>
          <w:p w14:paraId="5308C9FA" w14:textId="77777777" w:rsidR="00F3328B" w:rsidRPr="004F55FD" w:rsidDel="001C0635" w:rsidRDefault="00F3328B" w:rsidP="006A7742">
            <w:pPr>
              <w:pStyle w:val="Text1"/>
              <w:widowControl w:val="0"/>
              <w:spacing w:before="0" w:after="0"/>
              <w:ind w:left="0"/>
              <w:jc w:val="left"/>
              <w:rPr>
                <w:rStyle w:val="hps"/>
                <w:sz w:val="20"/>
                <w:szCs w:val="24"/>
                <w:lang w:val="en-US"/>
              </w:rPr>
            </w:pPr>
            <w:r w:rsidRPr="004F55FD">
              <w:rPr>
                <w:rStyle w:val="hps"/>
                <w:sz w:val="20"/>
                <w:szCs w:val="24"/>
                <w:lang w:val="en-US"/>
              </w:rPr>
              <w:t>Population at risk of landslides</w:t>
            </w:r>
          </w:p>
        </w:tc>
        <w:tc>
          <w:tcPr>
            <w:tcW w:w="625" w:type="pct"/>
            <w:vAlign w:val="center"/>
          </w:tcPr>
          <w:p w14:paraId="13394B19" w14:textId="77777777" w:rsidR="00F3328B" w:rsidRPr="004F55FD" w:rsidDel="00055B7D" w:rsidRDefault="00F3328B" w:rsidP="002D6ADE">
            <w:pPr>
              <w:widowControl w:val="0"/>
              <w:snapToGrid w:val="0"/>
              <w:spacing w:before="0" w:after="0"/>
              <w:rPr>
                <w:rStyle w:val="hps"/>
                <w:sz w:val="20"/>
                <w:szCs w:val="24"/>
                <w:lang w:val="en-US" w:eastAsia="bg-BG"/>
              </w:rPr>
            </w:pPr>
            <w:r w:rsidRPr="004F55FD">
              <w:rPr>
                <w:rStyle w:val="hps"/>
                <w:sz w:val="20"/>
                <w:szCs w:val="24"/>
                <w:lang w:val="en-US" w:eastAsia="bg-BG"/>
              </w:rPr>
              <w:t>persons</w:t>
            </w:r>
          </w:p>
        </w:tc>
        <w:tc>
          <w:tcPr>
            <w:tcW w:w="407" w:type="pct"/>
            <w:vAlign w:val="center"/>
          </w:tcPr>
          <w:p w14:paraId="1802B84E" w14:textId="77777777" w:rsidR="00F3328B" w:rsidRPr="004F55FD" w:rsidRDefault="00C5139D" w:rsidP="00541470">
            <w:pPr>
              <w:pStyle w:val="ListBullet"/>
              <w:widowControl w:val="0"/>
              <w:numPr>
                <w:ilvl w:val="0"/>
                <w:numId w:val="0"/>
              </w:numPr>
              <w:tabs>
                <w:tab w:val="left" w:pos="720"/>
              </w:tabs>
              <w:spacing w:before="0" w:after="0"/>
              <w:rPr>
                <w:sz w:val="20"/>
                <w:szCs w:val="24"/>
                <w:lang w:val="en-US"/>
              </w:rPr>
            </w:pPr>
            <w:r w:rsidRPr="004F55FD">
              <w:rPr>
                <w:sz w:val="20"/>
                <w:szCs w:val="24"/>
                <w:lang w:val="en-US"/>
              </w:rPr>
              <w:t>N.A.</w:t>
            </w:r>
          </w:p>
        </w:tc>
        <w:tc>
          <w:tcPr>
            <w:tcW w:w="742" w:type="pct"/>
            <w:vAlign w:val="center"/>
          </w:tcPr>
          <w:p w14:paraId="3B6540FB" w14:textId="77777777" w:rsidR="00F3328B" w:rsidRPr="004F55FD" w:rsidDel="00055B7D" w:rsidRDefault="005713F2" w:rsidP="0062595F">
            <w:pPr>
              <w:pStyle w:val="ListBullet"/>
              <w:widowControl w:val="0"/>
              <w:numPr>
                <w:ilvl w:val="0"/>
                <w:numId w:val="0"/>
              </w:numPr>
              <w:tabs>
                <w:tab w:val="left" w:pos="720"/>
              </w:tabs>
              <w:spacing w:before="0" w:after="0"/>
              <w:rPr>
                <w:sz w:val="20"/>
                <w:szCs w:val="24"/>
                <w:lang w:val="en-US"/>
              </w:rPr>
            </w:pPr>
            <w:r w:rsidRPr="004F55FD">
              <w:rPr>
                <w:sz w:val="20"/>
              </w:rPr>
              <w:t>520 000</w:t>
            </w:r>
          </w:p>
        </w:tc>
        <w:tc>
          <w:tcPr>
            <w:tcW w:w="371" w:type="pct"/>
            <w:vAlign w:val="center"/>
          </w:tcPr>
          <w:p w14:paraId="367AC350" w14:textId="77777777" w:rsidR="00F3328B" w:rsidRPr="004F55FD" w:rsidRDefault="00F3328B" w:rsidP="0062595F">
            <w:pPr>
              <w:widowControl w:val="0"/>
              <w:snapToGrid w:val="0"/>
              <w:spacing w:before="0" w:after="0"/>
              <w:rPr>
                <w:sz w:val="20"/>
                <w:szCs w:val="24"/>
                <w:lang w:val="en-US"/>
              </w:rPr>
            </w:pPr>
            <w:r w:rsidRPr="004F55FD">
              <w:rPr>
                <w:sz w:val="20"/>
              </w:rPr>
              <w:t>2012</w:t>
            </w:r>
          </w:p>
        </w:tc>
        <w:tc>
          <w:tcPr>
            <w:tcW w:w="696" w:type="pct"/>
            <w:vAlign w:val="center"/>
          </w:tcPr>
          <w:p w14:paraId="1EA39DA5" w14:textId="77777777" w:rsidR="00F3328B" w:rsidRPr="004F55FD" w:rsidDel="00055B7D" w:rsidRDefault="00CB45A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300 000</w:t>
            </w:r>
          </w:p>
        </w:tc>
        <w:tc>
          <w:tcPr>
            <w:tcW w:w="556" w:type="pct"/>
            <w:vAlign w:val="center"/>
          </w:tcPr>
          <w:p w14:paraId="05E384A8" w14:textId="77777777" w:rsidR="00F3328B" w:rsidRPr="004F55FD" w:rsidRDefault="00F3328B" w:rsidP="00246E93">
            <w:pPr>
              <w:pStyle w:val="ListBullet"/>
              <w:widowControl w:val="0"/>
              <w:numPr>
                <w:ilvl w:val="0"/>
                <w:numId w:val="0"/>
              </w:numPr>
              <w:tabs>
                <w:tab w:val="left" w:pos="0"/>
              </w:tabs>
              <w:spacing w:before="0" w:after="0"/>
              <w:rPr>
                <w:sz w:val="20"/>
                <w:szCs w:val="24"/>
                <w:lang w:val="en-US"/>
              </w:rPr>
            </w:pPr>
            <w:r w:rsidRPr="004F55FD">
              <w:rPr>
                <w:sz w:val="20"/>
                <w:szCs w:val="24"/>
                <w:lang w:val="en-US"/>
              </w:rPr>
              <w:t>Municipalities, Geo-protection</w:t>
            </w:r>
          </w:p>
          <w:p w14:paraId="0464DFFA" w14:textId="77777777" w:rsidR="00F3328B" w:rsidRPr="004F55FD" w:rsidDel="00055B7D" w:rsidRDefault="00627F9A" w:rsidP="00246E93">
            <w:pPr>
              <w:pStyle w:val="ListBullet"/>
              <w:widowControl w:val="0"/>
              <w:numPr>
                <w:ilvl w:val="0"/>
                <w:numId w:val="0"/>
              </w:numPr>
              <w:tabs>
                <w:tab w:val="left" w:pos="720"/>
              </w:tabs>
              <w:spacing w:before="0" w:after="0"/>
              <w:rPr>
                <w:sz w:val="20"/>
                <w:szCs w:val="24"/>
                <w:lang w:val="en-US"/>
              </w:rPr>
            </w:pPr>
            <w:r w:rsidRPr="004F55FD">
              <w:rPr>
                <w:sz w:val="20"/>
                <w:szCs w:val="24"/>
                <w:lang w:val="en-US"/>
              </w:rPr>
              <w:t>S</w:t>
            </w:r>
            <w:r w:rsidR="00F3328B" w:rsidRPr="004F55FD">
              <w:rPr>
                <w:sz w:val="20"/>
                <w:szCs w:val="24"/>
                <w:lang w:val="en-US"/>
              </w:rPr>
              <w:t>ocieties</w:t>
            </w:r>
            <w:r w:rsidRPr="004F55FD">
              <w:rPr>
                <w:sz w:val="20"/>
                <w:szCs w:val="24"/>
                <w:lang w:val="en-US"/>
              </w:rPr>
              <w:t>, MRDPW</w:t>
            </w:r>
            <w:r w:rsidR="00CB45AD" w:rsidRPr="004F55FD">
              <w:rPr>
                <w:sz w:val="20"/>
                <w:szCs w:val="24"/>
                <w:lang w:val="en-US"/>
              </w:rPr>
              <w:t>, OPE MA</w:t>
            </w:r>
          </w:p>
        </w:tc>
        <w:tc>
          <w:tcPr>
            <w:tcW w:w="418" w:type="pct"/>
            <w:vAlign w:val="center"/>
          </w:tcPr>
          <w:p w14:paraId="2CF11D1D" w14:textId="77777777" w:rsidR="00F3328B" w:rsidRPr="004F55FD" w:rsidRDefault="00F3328B" w:rsidP="008936B8">
            <w:pPr>
              <w:pStyle w:val="ListBullet"/>
              <w:widowControl w:val="0"/>
              <w:numPr>
                <w:ilvl w:val="0"/>
                <w:numId w:val="0"/>
              </w:numPr>
              <w:tabs>
                <w:tab w:val="left" w:pos="720"/>
              </w:tabs>
              <w:spacing w:before="0" w:after="0"/>
              <w:rPr>
                <w:sz w:val="20"/>
                <w:szCs w:val="24"/>
                <w:lang w:val="en-US"/>
              </w:rPr>
            </w:pPr>
            <w:r w:rsidRPr="004F55FD">
              <w:rPr>
                <w:sz w:val="20"/>
                <w:szCs w:val="24"/>
                <w:lang w:val="en-US"/>
              </w:rPr>
              <w:t>2019</w:t>
            </w:r>
          </w:p>
          <w:p w14:paraId="38F6AA37" w14:textId="77777777" w:rsidR="000027AF" w:rsidRPr="004F55FD" w:rsidRDefault="000027AF" w:rsidP="008936B8">
            <w:pPr>
              <w:pStyle w:val="ListBullet"/>
              <w:widowControl w:val="0"/>
              <w:numPr>
                <w:ilvl w:val="0"/>
                <w:numId w:val="0"/>
              </w:numPr>
              <w:tabs>
                <w:tab w:val="left" w:pos="720"/>
              </w:tabs>
              <w:spacing w:before="0" w:after="0"/>
              <w:rPr>
                <w:sz w:val="20"/>
                <w:szCs w:val="24"/>
                <w:lang w:val="en-US"/>
              </w:rPr>
            </w:pPr>
            <w:r w:rsidRPr="004F55FD">
              <w:rPr>
                <w:sz w:val="20"/>
                <w:szCs w:val="24"/>
                <w:lang w:val="en-US"/>
              </w:rPr>
              <w:t>2021</w:t>
            </w:r>
          </w:p>
          <w:p w14:paraId="69ECE129" w14:textId="77777777" w:rsidR="00F3328B" w:rsidRPr="004F55FD" w:rsidDel="00055B7D" w:rsidRDefault="00F3328B" w:rsidP="008936B8">
            <w:pPr>
              <w:pStyle w:val="ListBullet"/>
              <w:widowControl w:val="0"/>
              <w:numPr>
                <w:ilvl w:val="0"/>
                <w:numId w:val="0"/>
              </w:numPr>
              <w:tabs>
                <w:tab w:val="left" w:pos="720"/>
              </w:tabs>
              <w:spacing w:before="0" w:after="0"/>
              <w:rPr>
                <w:rStyle w:val="hps"/>
                <w:sz w:val="20"/>
                <w:szCs w:val="24"/>
                <w:lang w:val="en-US"/>
              </w:rPr>
            </w:pPr>
            <w:r w:rsidRPr="004F55FD">
              <w:rPr>
                <w:sz w:val="20"/>
                <w:szCs w:val="24"/>
                <w:lang w:val="en-US"/>
              </w:rPr>
              <w:t>2023</w:t>
            </w:r>
          </w:p>
        </w:tc>
      </w:tr>
    </w:tbl>
    <w:p w14:paraId="323E260B" w14:textId="77777777" w:rsidR="00B16DF4" w:rsidRPr="004F55FD" w:rsidRDefault="00B16DF4" w:rsidP="007828E4">
      <w:pPr>
        <w:widowControl w:val="0"/>
        <w:spacing w:before="0" w:after="0"/>
        <w:rPr>
          <w:b/>
          <w:szCs w:val="24"/>
          <w:lang w:val="en-US"/>
        </w:rPr>
        <w:sectPr w:rsidR="00B16DF4" w:rsidRPr="004F55FD">
          <w:headerReference w:type="default" r:id="rId61"/>
          <w:footerReference w:type="default" r:id="rId62"/>
          <w:headerReference w:type="first" r:id="rId63"/>
          <w:footerReference w:type="first" r:id="rId64"/>
          <w:pgSz w:w="16838" w:h="11906" w:orient="landscape"/>
          <w:pgMar w:top="1418" w:right="1021" w:bottom="1418" w:left="1021" w:header="601" w:footer="1077" w:gutter="0"/>
          <w:cols w:space="708"/>
          <w:docGrid w:linePitch="326"/>
        </w:sectPr>
      </w:pPr>
    </w:p>
    <w:p w14:paraId="15464093" w14:textId="77777777" w:rsidR="00B16DF4" w:rsidRPr="004F55FD" w:rsidRDefault="00B16DF4" w:rsidP="007828E4">
      <w:pPr>
        <w:widowControl w:val="0"/>
        <w:spacing w:before="0" w:after="0"/>
        <w:ind w:left="1418" w:hanging="1418"/>
        <w:rPr>
          <w:rFonts w:ascii="SimSun" w:eastAsia="SimSun" w:hAnsi="Calibri"/>
          <w:szCs w:val="24"/>
          <w:lang w:val="en-US"/>
        </w:rPr>
      </w:pPr>
      <w:r w:rsidRPr="004F55FD">
        <w:rPr>
          <w:b/>
          <w:szCs w:val="24"/>
          <w:lang w:val="en-US"/>
        </w:rPr>
        <w:lastRenderedPageBreak/>
        <w:t>Table 4:</w:t>
      </w:r>
      <w:r w:rsidRPr="004F55FD">
        <w:rPr>
          <w:b/>
          <w:noProof/>
          <w:szCs w:val="24"/>
          <w:lang w:val="en-US"/>
        </w:rPr>
        <w:t xml:space="preserve"> </w:t>
      </w:r>
      <w:r w:rsidRPr="004F55FD">
        <w:rPr>
          <w:rFonts w:ascii="SimSun" w:eastAsia="SimSun" w:hAnsi="Calibri"/>
          <w:szCs w:val="24"/>
          <w:lang w:val="en-US"/>
        </w:rPr>
        <w:tab/>
      </w:r>
      <w:r w:rsidRPr="004F55FD">
        <w:rPr>
          <w:rStyle w:val="hps"/>
          <w:b/>
          <w:szCs w:val="24"/>
          <w:lang w:val="en-US"/>
        </w:rPr>
        <w:t>Common</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that have been defined a target value</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Char18"/>
          <w:b/>
          <w:szCs w:val="24"/>
          <w:lang w:val="en-US"/>
        </w:rPr>
        <w:t>(</w:t>
      </w:r>
      <w:r w:rsidRPr="004F55FD">
        <w:rPr>
          <w:b/>
          <w:szCs w:val="24"/>
          <w:lang w:val="en-US"/>
        </w:rPr>
        <w:t xml:space="preserve">by investment </w:t>
      </w:r>
      <w:r w:rsidRPr="004F55FD">
        <w:rPr>
          <w:rStyle w:val="hps"/>
          <w:b/>
          <w:szCs w:val="24"/>
          <w:lang w:val="en-US"/>
        </w:rPr>
        <w:t>priorities and categories of</w:t>
      </w:r>
      <w:r w:rsidRPr="004F55FD">
        <w:rPr>
          <w:b/>
          <w:szCs w:val="24"/>
          <w:lang w:val="en-US"/>
        </w:rPr>
        <w:t xml:space="preserve"> </w:t>
      </w:r>
      <w:r w:rsidRPr="004F55FD">
        <w:rPr>
          <w:rStyle w:val="hps"/>
          <w:b/>
          <w:szCs w:val="24"/>
          <w:lang w:val="en-US"/>
        </w:rPr>
        <w:t>regions)</w:t>
      </w:r>
      <w:r w:rsidRPr="004F55FD">
        <w:rPr>
          <w:b/>
          <w:szCs w:val="24"/>
          <w:lang w:val="en-US"/>
        </w:rPr>
        <w:t xml:space="preserve"> </w:t>
      </w:r>
      <w:r w:rsidRPr="004F55FD">
        <w:rPr>
          <w:rStyle w:val="Char18"/>
          <w:b/>
          <w:szCs w:val="24"/>
          <w:lang w:val="en-US"/>
        </w:rPr>
        <w:t xml:space="preserve">(for the </w:t>
      </w:r>
      <w:r w:rsidRPr="004F55FD">
        <w:rPr>
          <w:b/>
          <w:szCs w:val="24"/>
          <w:lang w:val="en-US"/>
        </w:rPr>
        <w:t xml:space="preserve">ESF) </w:t>
      </w:r>
    </w:p>
    <w:p w14:paraId="4328134E" w14:textId="77777777" w:rsidR="00B16DF4" w:rsidRPr="004F55FD" w:rsidRDefault="00B16DF4" w:rsidP="007828E4">
      <w:pPr>
        <w:widowControl w:val="0"/>
        <w:spacing w:before="0" w:after="0"/>
        <w:rPr>
          <w:b/>
          <w:noProof/>
          <w:szCs w:val="24"/>
          <w:lang w:val="en-US"/>
        </w:rPr>
      </w:pPr>
    </w:p>
    <w:p w14:paraId="7379713F" w14:textId="77777777" w:rsidR="00B16DF4" w:rsidRPr="004F55FD" w:rsidRDefault="00B16DF4" w:rsidP="007828E4">
      <w:pPr>
        <w:widowControl w:val="0"/>
        <w:spacing w:before="0" w:after="0"/>
        <w:rPr>
          <w:b/>
          <w:szCs w:val="24"/>
          <w:lang w:val="en-US"/>
        </w:rPr>
      </w:pPr>
      <w:r w:rsidRPr="004F55FD">
        <w:rPr>
          <w:b/>
          <w:szCs w:val="24"/>
          <w:lang w:val="en-US"/>
        </w:rPr>
        <w:t>NOT APPLICABLE</w:t>
      </w:r>
    </w:p>
    <w:p w14:paraId="14FA7CE5" w14:textId="77777777" w:rsidR="00B16DF4" w:rsidRPr="004F55FD" w:rsidRDefault="00B16DF4" w:rsidP="007828E4">
      <w:pPr>
        <w:widowControl w:val="0"/>
        <w:spacing w:before="0" w:after="0"/>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68960C2B" w14:textId="77777777" w:rsidR="00B16DF4" w:rsidRPr="004F55FD" w:rsidRDefault="00B16DF4" w:rsidP="007828E4">
      <w:pPr>
        <w:widowControl w:val="0"/>
        <w:spacing w:before="0" w:after="0"/>
        <w:jc w:val="left"/>
        <w:rPr>
          <w:szCs w:val="24"/>
          <w:lang w:val="en-US"/>
        </w:rPr>
      </w:pPr>
    </w:p>
    <w:p w14:paraId="5F5DC98D" w14:textId="77777777" w:rsidR="00B16DF4" w:rsidRPr="004F55FD" w:rsidRDefault="00B16DF4" w:rsidP="007828E4">
      <w:pPr>
        <w:widowControl w:val="0"/>
        <w:spacing w:before="0" w:after="0"/>
        <w:ind w:left="1418" w:hanging="1418"/>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1312B76B" w14:textId="77777777" w:rsidTr="0062595F">
        <w:trPr>
          <w:trHeight w:val="620"/>
        </w:trPr>
        <w:tc>
          <w:tcPr>
            <w:tcW w:w="449" w:type="pct"/>
            <w:vMerge w:val="restart"/>
          </w:tcPr>
          <w:p w14:paraId="2C0A10B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Identification</w:t>
            </w:r>
          </w:p>
          <w:p w14:paraId="192F5AC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val="restart"/>
          </w:tcPr>
          <w:p w14:paraId="48BA3D2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2BC948EE"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val="restart"/>
          </w:tcPr>
          <w:p w14:paraId="63FF8FAD"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Category of region</w:t>
            </w:r>
          </w:p>
          <w:p w14:paraId="5E37C90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val="restart"/>
          </w:tcPr>
          <w:p w14:paraId="1D28AC1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 xml:space="preserve">Indicator measurement unit </w:t>
            </w:r>
          </w:p>
          <w:p w14:paraId="3C5F13A6"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c>
          <w:tcPr>
            <w:tcW w:w="527" w:type="pct"/>
            <w:vMerge w:val="restart"/>
          </w:tcPr>
          <w:p w14:paraId="2681959B"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54552E07" w14:textId="77777777" w:rsidR="00B16DF4" w:rsidRPr="004F55FD" w:rsidRDefault="00B16DF4" w:rsidP="0062595F">
            <w:pPr>
              <w:widowControl w:val="0"/>
              <w:snapToGrid w:val="0"/>
              <w:spacing w:before="0" w:after="0"/>
              <w:rPr>
                <w:b/>
                <w:i/>
                <w:sz w:val="16"/>
                <w:szCs w:val="24"/>
                <w:lang w:val="en-US"/>
              </w:rPr>
            </w:pPr>
          </w:p>
        </w:tc>
        <w:tc>
          <w:tcPr>
            <w:tcW w:w="336" w:type="pct"/>
            <w:gridSpan w:val="3"/>
          </w:tcPr>
          <w:p w14:paraId="62D3B0C3"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Baseline value</w:t>
            </w:r>
            <w:r w:rsidRPr="004F55FD">
              <w:rPr>
                <w:b/>
                <w:i/>
                <w:noProof/>
                <w:sz w:val="16"/>
                <w:szCs w:val="24"/>
                <w:lang w:val="en-US"/>
              </w:rPr>
              <w:t xml:space="preserve"> </w:t>
            </w:r>
          </w:p>
          <w:p w14:paraId="6E310A18"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tc>
        <w:tc>
          <w:tcPr>
            <w:tcW w:w="431" w:type="pct"/>
            <w:vMerge w:val="restart"/>
          </w:tcPr>
          <w:p w14:paraId="6A5D3214"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Measurement unit of the base and target value</w:t>
            </w:r>
          </w:p>
          <w:p w14:paraId="145710BF"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p w14:paraId="6B2A1CF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val="restart"/>
          </w:tcPr>
          <w:p w14:paraId="49A5342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Base year</w:t>
            </w:r>
          </w:p>
          <w:p w14:paraId="61CF681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gridSpan w:val="4"/>
          </w:tcPr>
          <w:p w14:paraId="6CD9B1C4"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 xml:space="preserve">Target value </w:t>
            </w:r>
            <w:r w:rsidRPr="004F55FD">
              <w:rPr>
                <w:rStyle w:val="FootnoteReference"/>
                <w:b/>
                <w:i/>
                <w:noProof/>
                <w:sz w:val="16"/>
                <w:szCs w:val="24"/>
                <w:lang w:val="en-US"/>
              </w:rPr>
              <w:footnoteReference w:id="54"/>
            </w:r>
            <w:r w:rsidRPr="004F55FD">
              <w:rPr>
                <w:b/>
                <w:i/>
                <w:noProof/>
                <w:sz w:val="16"/>
                <w:szCs w:val="24"/>
                <w:lang w:val="en-US"/>
              </w:rPr>
              <w:t xml:space="preserve"> (2023)</w:t>
            </w:r>
          </w:p>
          <w:p w14:paraId="7685A3DC" w14:textId="77777777" w:rsidR="00B16DF4" w:rsidRPr="004F55FD" w:rsidRDefault="00B16DF4" w:rsidP="0062595F">
            <w:pPr>
              <w:widowControl w:val="0"/>
              <w:snapToGrid w:val="0"/>
              <w:spacing w:before="0" w:after="0"/>
              <w:rPr>
                <w:b/>
                <w:i/>
                <w:sz w:val="16"/>
                <w:szCs w:val="24"/>
                <w:lang w:val="en-US"/>
              </w:rPr>
            </w:pPr>
          </w:p>
        </w:tc>
        <w:tc>
          <w:tcPr>
            <w:tcW w:w="335" w:type="pct"/>
            <w:vMerge w:val="restart"/>
          </w:tcPr>
          <w:p w14:paraId="7FEC324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Source of data</w:t>
            </w:r>
          </w:p>
          <w:p w14:paraId="23516AF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val="restart"/>
          </w:tcPr>
          <w:p w14:paraId="05806C5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Frequency of reporting</w:t>
            </w:r>
          </w:p>
          <w:p w14:paraId="2AC99981"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r>
      <w:tr w:rsidR="00B16DF4" w:rsidRPr="004F55FD" w14:paraId="38BEDD8E" w14:textId="77777777" w:rsidTr="0062595F">
        <w:trPr>
          <w:trHeight w:val="619"/>
        </w:trPr>
        <w:tc>
          <w:tcPr>
            <w:tcW w:w="449" w:type="pct"/>
            <w:vMerge/>
          </w:tcPr>
          <w:p w14:paraId="5013374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tcPr>
          <w:p w14:paraId="0C3C432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tcPr>
          <w:p w14:paraId="7EE84CD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tcPr>
          <w:p w14:paraId="30D9882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527" w:type="pct"/>
            <w:vMerge/>
          </w:tcPr>
          <w:p w14:paraId="24487611" w14:textId="77777777" w:rsidR="00B16DF4" w:rsidRPr="004F55FD" w:rsidRDefault="00B16DF4" w:rsidP="0062595F">
            <w:pPr>
              <w:widowControl w:val="0"/>
              <w:snapToGrid w:val="0"/>
              <w:spacing w:before="0" w:after="0"/>
              <w:rPr>
                <w:b/>
                <w:i/>
                <w:sz w:val="16"/>
                <w:szCs w:val="24"/>
                <w:lang w:val="en-US"/>
              </w:rPr>
            </w:pPr>
          </w:p>
        </w:tc>
        <w:tc>
          <w:tcPr>
            <w:tcW w:w="112" w:type="pct"/>
          </w:tcPr>
          <w:p w14:paraId="0AE62B5E"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3B1A69A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7F54D1FC"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74089CF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097AA9A4"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41CAC06F"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1A45439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31" w:type="pct"/>
            <w:vMerge/>
          </w:tcPr>
          <w:p w14:paraId="6E3E7C20"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6E2CBF06"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45A93C7F"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08829C9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gridSpan w:val="2"/>
          </w:tcPr>
          <w:p w14:paraId="15BE3F8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F</w:t>
            </w:r>
          </w:p>
          <w:p w14:paraId="3E96C18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388B4271"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5180C031"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5359FB2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3E0501D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tcPr>
          <w:p w14:paraId="6123E2C1" w14:textId="77777777" w:rsidR="00B16DF4" w:rsidRPr="004F55FD" w:rsidRDefault="00B16DF4" w:rsidP="0062595F">
            <w:pPr>
              <w:pStyle w:val="ListBullet"/>
              <w:widowControl w:val="0"/>
              <w:numPr>
                <w:ilvl w:val="0"/>
                <w:numId w:val="0"/>
              </w:numPr>
              <w:tabs>
                <w:tab w:val="left" w:pos="720"/>
              </w:tabs>
              <w:spacing w:before="0" w:after="0"/>
              <w:rPr>
                <w:b/>
                <w:sz w:val="16"/>
                <w:szCs w:val="24"/>
                <w:lang w:val="en-US"/>
              </w:rPr>
            </w:pPr>
          </w:p>
        </w:tc>
      </w:tr>
      <w:tr w:rsidR="00B16DF4" w:rsidRPr="004F55FD" w14:paraId="31403760" w14:textId="77777777" w:rsidTr="0062595F">
        <w:trPr>
          <w:trHeight w:val="2282"/>
        </w:trPr>
        <w:tc>
          <w:tcPr>
            <w:tcW w:w="449" w:type="pct"/>
          </w:tcPr>
          <w:p w14:paraId="0D466974"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Programme-specific &lt;2A.1.13 type="S" maxlength="5" input="M"&gt;</w:t>
            </w:r>
            <w:r w:rsidRPr="004F55FD">
              <w:rPr>
                <w:i/>
                <w:noProof/>
                <w:color w:val="8DB3E2"/>
                <w:sz w:val="18"/>
                <w:szCs w:val="24"/>
                <w:lang w:val="en-US"/>
              </w:rPr>
              <w:t xml:space="preserve">   </w:t>
            </w:r>
          </w:p>
          <w:p w14:paraId="61484AF3"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p>
          <w:p w14:paraId="2D7034E1"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Common &lt;2A.1.13 type="S" input="S"&gt;</w:t>
            </w:r>
          </w:p>
        </w:tc>
        <w:tc>
          <w:tcPr>
            <w:tcW w:w="738" w:type="pct"/>
          </w:tcPr>
          <w:p w14:paraId="44A96518"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Programme-specific 2A.1.14 type="S" maxlength="255" input="M"&gt;</w:t>
            </w:r>
          </w:p>
          <w:p w14:paraId="31981CE4" w14:textId="77777777" w:rsidR="00B16DF4" w:rsidRPr="004F55FD" w:rsidRDefault="00B16DF4" w:rsidP="0062595F">
            <w:pPr>
              <w:pStyle w:val="Text1"/>
              <w:widowControl w:val="0"/>
              <w:spacing w:before="0" w:after="0"/>
              <w:ind w:left="0"/>
              <w:jc w:val="left"/>
              <w:rPr>
                <w:i/>
                <w:color w:val="8DB3E2"/>
                <w:sz w:val="18"/>
                <w:szCs w:val="24"/>
                <w:lang w:val="en-US"/>
              </w:rPr>
            </w:pPr>
          </w:p>
          <w:p w14:paraId="33992222"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Common &lt;2A.10.14 type="S" input="S"&gt;</w:t>
            </w:r>
          </w:p>
          <w:p w14:paraId="14BF3AE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tcPr>
          <w:p w14:paraId="0742C35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&lt;2A0.10.15 type="S" input="S"&gt;</w:t>
            </w:r>
          </w:p>
        </w:tc>
        <w:tc>
          <w:tcPr>
            <w:tcW w:w="480" w:type="pct"/>
          </w:tcPr>
          <w:p w14:paraId="274CFF9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Programme-specific &lt;2A.1.16 type="S" input="M"&gt;</w:t>
            </w:r>
          </w:p>
          <w:p w14:paraId="4FF6A1B8"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p>
          <w:p w14:paraId="43A6E37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Common &lt;2A.10.16 type="S" input="S"&gt;</w:t>
            </w:r>
          </w:p>
        </w:tc>
        <w:tc>
          <w:tcPr>
            <w:tcW w:w="527" w:type="pct"/>
          </w:tcPr>
          <w:p w14:paraId="74711AFA"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Programme-specific &lt;2A.10.17 type="S" input="M"&gt;</w:t>
            </w:r>
          </w:p>
          <w:p w14:paraId="3224E55A" w14:textId="77777777" w:rsidR="00B16DF4" w:rsidRPr="004F55FD" w:rsidRDefault="00B16DF4" w:rsidP="0062595F">
            <w:pPr>
              <w:widowControl w:val="0"/>
              <w:snapToGrid w:val="0"/>
              <w:spacing w:before="0" w:after="0"/>
              <w:rPr>
                <w:i/>
                <w:color w:val="8DB3E2"/>
                <w:sz w:val="18"/>
                <w:szCs w:val="24"/>
                <w:lang w:val="en-US"/>
              </w:rPr>
            </w:pPr>
          </w:p>
          <w:p w14:paraId="4C7F8357"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 &lt;2A.10.17 type="S" input="S"&gt;</w:t>
            </w:r>
          </w:p>
        </w:tc>
        <w:tc>
          <w:tcPr>
            <w:tcW w:w="336" w:type="pct"/>
            <w:gridSpan w:val="3"/>
          </w:tcPr>
          <w:p w14:paraId="52DE6BAF"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Common performance indicators  &lt;2A.1.18 type="S" input="S"&gt;</w:t>
            </w:r>
          </w:p>
          <w:p w14:paraId="39D5F290" w14:textId="77777777" w:rsidR="00B16DF4" w:rsidRPr="004F55FD" w:rsidRDefault="00B16DF4" w:rsidP="0062595F">
            <w:pPr>
              <w:pStyle w:val="ListBullet"/>
              <w:widowControl w:val="0"/>
              <w:numPr>
                <w:ilvl w:val="0"/>
                <w:numId w:val="0"/>
              </w:numPr>
              <w:spacing w:before="0" w:after="0"/>
              <w:rPr>
                <w:i/>
                <w:color w:val="8DB3E2"/>
                <w:sz w:val="18"/>
                <w:szCs w:val="24"/>
                <w:lang w:val="en-US"/>
              </w:rPr>
            </w:pPr>
          </w:p>
        </w:tc>
        <w:tc>
          <w:tcPr>
            <w:tcW w:w="431" w:type="pct"/>
          </w:tcPr>
          <w:p w14:paraId="5FC75DEB"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Quantitative &lt;2A.1.19 type="S" input="M"&gt;</w:t>
            </w:r>
          </w:p>
          <w:p w14:paraId="7E6AF7E1" w14:textId="77777777" w:rsidR="00B16DF4" w:rsidRPr="004F55FD" w:rsidRDefault="00B16DF4" w:rsidP="0062595F">
            <w:pPr>
              <w:widowControl w:val="0"/>
              <w:snapToGrid w:val="0"/>
              <w:spacing w:before="0" w:after="0"/>
              <w:rPr>
                <w:i/>
                <w:color w:val="8DB3E2"/>
                <w:sz w:val="18"/>
                <w:szCs w:val="24"/>
                <w:lang w:val="en-US"/>
              </w:rPr>
            </w:pPr>
          </w:p>
          <w:p w14:paraId="68B46813"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 &lt;2A.1.19 type="S" input="G"&gt;</w:t>
            </w:r>
          </w:p>
        </w:tc>
        <w:tc>
          <w:tcPr>
            <w:tcW w:w="335" w:type="pct"/>
          </w:tcPr>
          <w:p w14:paraId="6C098C1F" w14:textId="77777777" w:rsidR="00B16DF4" w:rsidRPr="004F55FD" w:rsidRDefault="00B16DF4" w:rsidP="0062595F">
            <w:pPr>
              <w:pStyle w:val="ListBullet"/>
              <w:widowControl w:val="0"/>
              <w:numPr>
                <w:ilvl w:val="0"/>
                <w:numId w:val="0"/>
              </w:numPr>
              <w:spacing w:before="0" w:after="0"/>
              <w:rPr>
                <w:szCs w:val="24"/>
                <w:lang w:val="nb-NO"/>
              </w:rPr>
            </w:pPr>
            <w:r w:rsidRPr="004F55FD">
              <w:rPr>
                <w:i/>
                <w:color w:val="8DB3E2"/>
                <w:sz w:val="18"/>
                <w:szCs w:val="24"/>
                <w:lang w:val="nb-NO"/>
              </w:rPr>
              <w:t>&lt;2A.1.20 type="N' input="M"&gt;</w:t>
            </w:r>
          </w:p>
        </w:tc>
        <w:tc>
          <w:tcPr>
            <w:tcW w:w="480" w:type="pct"/>
            <w:gridSpan w:val="4"/>
          </w:tcPr>
          <w:p w14:paraId="45517EB1"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Quantitative &lt;&lt;2A.10.21 type="N" input="M"&gt;</w:t>
            </w:r>
          </w:p>
          <w:p w14:paraId="627628D6" w14:textId="77777777" w:rsidR="00B16DF4" w:rsidRPr="004F55FD" w:rsidRDefault="00B16DF4" w:rsidP="0062595F">
            <w:pPr>
              <w:widowControl w:val="0"/>
              <w:snapToGrid w:val="0"/>
              <w:spacing w:before="0" w:after="0"/>
              <w:rPr>
                <w:i/>
                <w:color w:val="8DB3E2"/>
                <w:sz w:val="18"/>
                <w:szCs w:val="24"/>
                <w:lang w:val="fr-BE"/>
              </w:rPr>
            </w:pPr>
          </w:p>
          <w:p w14:paraId="6A098018"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Qualitative &lt;2A.1.21 type="S" maxlength="100" input="M"&gt;</w:t>
            </w:r>
          </w:p>
        </w:tc>
        <w:tc>
          <w:tcPr>
            <w:tcW w:w="335" w:type="pct"/>
          </w:tcPr>
          <w:p w14:paraId="0983F735"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&lt;2A.1.22 type="S" maxlength="200" input="M"&gt;</w:t>
            </w:r>
          </w:p>
        </w:tc>
        <w:tc>
          <w:tcPr>
            <w:tcW w:w="410" w:type="pct"/>
          </w:tcPr>
          <w:p w14:paraId="26AF619B"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&lt;2A.1.23 type="S" maxlength="100" input="M"&gt;</w:t>
            </w:r>
          </w:p>
        </w:tc>
      </w:tr>
      <w:tr w:rsidR="00B16DF4" w:rsidRPr="004F55FD" w14:paraId="575AC0D2" w14:textId="77777777" w:rsidTr="0062595F">
        <w:trPr>
          <w:trHeight w:val="652"/>
        </w:trPr>
        <w:tc>
          <w:tcPr>
            <w:tcW w:w="449" w:type="pct"/>
          </w:tcPr>
          <w:p w14:paraId="07991CF8"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17F90753"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479ABB97" w14:textId="77777777" w:rsidR="00B16DF4" w:rsidRPr="004F55FD" w:rsidRDefault="00B16DF4" w:rsidP="0062595F">
            <w:pPr>
              <w:pStyle w:val="Text1"/>
              <w:widowControl w:val="0"/>
              <w:spacing w:before="0" w:after="0"/>
              <w:ind w:left="0"/>
              <w:jc w:val="center"/>
              <w:rPr>
                <w:i/>
                <w:sz w:val="16"/>
                <w:szCs w:val="24"/>
                <w:lang w:val="en-US"/>
              </w:rPr>
            </w:pPr>
          </w:p>
        </w:tc>
        <w:tc>
          <w:tcPr>
            <w:tcW w:w="480" w:type="pct"/>
          </w:tcPr>
          <w:p w14:paraId="161B71CA" w14:textId="77777777" w:rsidR="00B16DF4" w:rsidRPr="004F55FD" w:rsidRDefault="00B16DF4" w:rsidP="0062595F">
            <w:pPr>
              <w:pStyle w:val="Text1"/>
              <w:widowControl w:val="0"/>
              <w:spacing w:before="0" w:after="0"/>
              <w:ind w:left="0"/>
              <w:jc w:val="center"/>
              <w:rPr>
                <w:i/>
                <w:sz w:val="16"/>
                <w:szCs w:val="24"/>
                <w:lang w:val="en-US"/>
              </w:rPr>
            </w:pPr>
          </w:p>
        </w:tc>
        <w:tc>
          <w:tcPr>
            <w:tcW w:w="527" w:type="pct"/>
          </w:tcPr>
          <w:p w14:paraId="35E9155F"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49E59FD3"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093131FB"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3F5712DF" w14:textId="77777777" w:rsidR="00B16DF4" w:rsidRPr="004F55FD" w:rsidRDefault="00B16DF4" w:rsidP="0062595F">
            <w:pPr>
              <w:pStyle w:val="Text1"/>
              <w:widowControl w:val="0"/>
              <w:spacing w:before="0" w:after="0"/>
              <w:ind w:left="0"/>
              <w:jc w:val="center"/>
              <w:rPr>
                <w:i/>
                <w:sz w:val="16"/>
                <w:szCs w:val="24"/>
                <w:lang w:val="en-US"/>
              </w:rPr>
            </w:pPr>
          </w:p>
        </w:tc>
        <w:tc>
          <w:tcPr>
            <w:tcW w:w="431" w:type="pct"/>
          </w:tcPr>
          <w:p w14:paraId="0A7BC0B1" w14:textId="77777777" w:rsidR="00B16DF4" w:rsidRPr="004F55FD" w:rsidRDefault="00B16DF4" w:rsidP="0062595F">
            <w:pPr>
              <w:pStyle w:val="Text1"/>
              <w:widowControl w:val="0"/>
              <w:spacing w:before="0" w:after="0"/>
              <w:ind w:left="0"/>
              <w:jc w:val="center"/>
              <w:rPr>
                <w:i/>
                <w:sz w:val="16"/>
                <w:szCs w:val="24"/>
                <w:lang w:val="en-US"/>
              </w:rPr>
            </w:pPr>
          </w:p>
        </w:tc>
        <w:tc>
          <w:tcPr>
            <w:tcW w:w="335" w:type="pct"/>
          </w:tcPr>
          <w:p w14:paraId="489C0B4F" w14:textId="77777777" w:rsidR="00B16DF4" w:rsidRPr="004F55FD" w:rsidRDefault="00B16DF4" w:rsidP="0062595F">
            <w:pPr>
              <w:pStyle w:val="Text1"/>
              <w:widowControl w:val="0"/>
              <w:spacing w:before="0" w:after="0"/>
              <w:ind w:left="0"/>
              <w:jc w:val="center"/>
              <w:rPr>
                <w:i/>
                <w:sz w:val="16"/>
                <w:szCs w:val="24"/>
                <w:lang w:val="en-US"/>
              </w:rPr>
            </w:pPr>
          </w:p>
        </w:tc>
        <w:tc>
          <w:tcPr>
            <w:tcW w:w="192" w:type="pct"/>
            <w:gridSpan w:val="2"/>
          </w:tcPr>
          <w:p w14:paraId="256ABAB4"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0A895F8A"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5322E3EF"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7C8F2781" w14:textId="77777777" w:rsidR="00B16DF4" w:rsidRPr="004F55FD" w:rsidRDefault="00B16DF4" w:rsidP="0062595F">
            <w:pPr>
              <w:pStyle w:val="Text1"/>
              <w:widowControl w:val="0"/>
              <w:spacing w:before="0" w:after="0"/>
              <w:ind w:left="0"/>
              <w:jc w:val="center"/>
              <w:rPr>
                <w:i/>
                <w:sz w:val="16"/>
                <w:szCs w:val="24"/>
                <w:lang w:val="en-US"/>
              </w:rPr>
            </w:pPr>
          </w:p>
        </w:tc>
        <w:tc>
          <w:tcPr>
            <w:tcW w:w="410" w:type="pct"/>
          </w:tcPr>
          <w:p w14:paraId="1AEB7E58" w14:textId="77777777" w:rsidR="00B16DF4" w:rsidRPr="004F55FD" w:rsidRDefault="00B16DF4" w:rsidP="0062595F">
            <w:pPr>
              <w:pStyle w:val="Text1"/>
              <w:widowControl w:val="0"/>
              <w:spacing w:before="0" w:after="0"/>
              <w:ind w:left="0"/>
              <w:jc w:val="center"/>
              <w:rPr>
                <w:sz w:val="16"/>
                <w:szCs w:val="24"/>
                <w:lang w:val="en-US"/>
              </w:rPr>
            </w:pPr>
          </w:p>
        </w:tc>
      </w:tr>
      <w:tr w:rsidR="00B16DF4" w:rsidRPr="004F55FD" w14:paraId="4EAC8028" w14:textId="77777777" w:rsidTr="0062595F">
        <w:trPr>
          <w:trHeight w:val="665"/>
        </w:trPr>
        <w:tc>
          <w:tcPr>
            <w:tcW w:w="449" w:type="pct"/>
          </w:tcPr>
          <w:p w14:paraId="4FA423BC"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66FBCF44"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654B5A16"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80" w:type="pct"/>
          </w:tcPr>
          <w:p w14:paraId="16CBFDE6"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527" w:type="pct"/>
          </w:tcPr>
          <w:p w14:paraId="2AD8165B" w14:textId="77777777" w:rsidR="00B16DF4" w:rsidRPr="004F55FD" w:rsidRDefault="00B16DF4" w:rsidP="0062595F">
            <w:pPr>
              <w:widowControl w:val="0"/>
              <w:snapToGrid w:val="0"/>
              <w:spacing w:before="0" w:after="0"/>
              <w:rPr>
                <w:i/>
                <w:sz w:val="16"/>
                <w:szCs w:val="24"/>
                <w:lang w:val="en-US"/>
              </w:rPr>
            </w:pPr>
          </w:p>
        </w:tc>
        <w:tc>
          <w:tcPr>
            <w:tcW w:w="112" w:type="pct"/>
          </w:tcPr>
          <w:p w14:paraId="3EDE6492"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74C501C3"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44E1960B"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31" w:type="pct"/>
          </w:tcPr>
          <w:p w14:paraId="1D45F5BF"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335" w:type="pct"/>
          </w:tcPr>
          <w:p w14:paraId="1FF15A62"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92" w:type="pct"/>
            <w:gridSpan w:val="2"/>
          </w:tcPr>
          <w:p w14:paraId="09252BB6"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720A8AE1"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197EC88F"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2FE0E24D"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10" w:type="pct"/>
          </w:tcPr>
          <w:p w14:paraId="61568155" w14:textId="77777777" w:rsidR="00B16DF4" w:rsidRPr="004F55FD" w:rsidRDefault="00B16DF4" w:rsidP="0062595F">
            <w:pPr>
              <w:pStyle w:val="ListBullet"/>
              <w:widowControl w:val="0"/>
              <w:numPr>
                <w:ilvl w:val="0"/>
                <w:numId w:val="0"/>
              </w:numPr>
              <w:tabs>
                <w:tab w:val="left" w:pos="720"/>
              </w:tabs>
              <w:spacing w:before="0" w:after="0"/>
              <w:jc w:val="center"/>
              <w:rPr>
                <w:sz w:val="16"/>
                <w:szCs w:val="24"/>
                <w:lang w:val="en-US"/>
              </w:rPr>
            </w:pPr>
          </w:p>
        </w:tc>
      </w:tr>
    </w:tbl>
    <w:p w14:paraId="4ABD560C" w14:textId="77777777" w:rsidR="00B16DF4" w:rsidRPr="004F55FD" w:rsidRDefault="00B16DF4" w:rsidP="007828E4">
      <w:pPr>
        <w:widowControl w:val="0"/>
        <w:tabs>
          <w:tab w:val="left" w:pos="720"/>
        </w:tabs>
        <w:spacing w:before="0" w:after="0"/>
        <w:jc w:val="center"/>
        <w:rPr>
          <w:b/>
          <w:szCs w:val="24"/>
          <w:lang w:val="en-US"/>
        </w:rPr>
      </w:pPr>
    </w:p>
    <w:p w14:paraId="5C9AEA31" w14:textId="77777777" w:rsidR="008655D9" w:rsidRPr="004F55FD" w:rsidRDefault="00B16DF4" w:rsidP="007828E4">
      <w:pPr>
        <w:widowControl w:val="0"/>
        <w:tabs>
          <w:tab w:val="left" w:pos="720"/>
        </w:tabs>
        <w:spacing w:before="0" w:after="0"/>
        <w:rPr>
          <w:rStyle w:val="hps"/>
          <w:b/>
          <w:szCs w:val="24"/>
          <w:lang w:val="en-US"/>
        </w:rPr>
      </w:pPr>
      <w:r w:rsidRPr="004F55FD">
        <w:rPr>
          <w:szCs w:val="24"/>
          <w:lang w:val="en-US"/>
        </w:rPr>
        <w:br w:type="page"/>
      </w:r>
      <w:r w:rsidRPr="004F55FD">
        <w:rPr>
          <w:rStyle w:val="hps"/>
          <w:b/>
          <w:szCs w:val="24"/>
          <w:lang w:val="en-US"/>
        </w:rPr>
        <w:lastRenderedPageBreak/>
        <w:t>Table</w:t>
      </w:r>
      <w:r w:rsidRPr="004F55FD">
        <w:rPr>
          <w:b/>
          <w:szCs w:val="24"/>
          <w:lang w:val="en-US"/>
        </w:rPr>
        <w:t xml:space="preserve"> </w:t>
      </w:r>
      <w:r w:rsidRPr="004F55FD">
        <w:rPr>
          <w:rStyle w:val="hps"/>
          <w:b/>
          <w:szCs w:val="24"/>
          <w:lang w:val="en-US"/>
        </w:rPr>
        <w:t>4a:</w:t>
      </w:r>
      <w:r w:rsidRPr="004F55FD">
        <w:rPr>
          <w:b/>
          <w:szCs w:val="24"/>
          <w:lang w:val="en-US"/>
        </w:rPr>
        <w:t xml:space="preserve"> </w:t>
      </w:r>
      <w:r w:rsidRPr="004F55FD">
        <w:rPr>
          <w:b/>
          <w:noProof/>
          <w:szCs w:val="24"/>
          <w:lang w:val="en-US"/>
        </w:rPr>
        <w:t xml:space="preserve"> </w:t>
      </w:r>
      <w:r w:rsidRPr="004F55FD">
        <w:rPr>
          <w:szCs w:val="24"/>
          <w:lang w:val="en-US"/>
        </w:rPr>
        <w:tab/>
      </w:r>
      <w:r w:rsidRPr="004F55FD">
        <w:rPr>
          <w:rStyle w:val="hps"/>
          <w:b/>
          <w:szCs w:val="24"/>
          <w:lang w:val="en-US"/>
        </w:rPr>
        <w:t xml:space="preserve">Performance indicators for </w:t>
      </w:r>
      <w:r w:rsidRPr="004F55FD">
        <w:rPr>
          <w:b/>
          <w:szCs w:val="24"/>
          <w:lang w:val="en-US"/>
        </w:rPr>
        <w:t xml:space="preserve">YEI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008655D9" w:rsidRPr="004F55FD">
        <w:rPr>
          <w:rStyle w:val="hps"/>
          <w:b/>
          <w:szCs w:val="24"/>
          <w:lang w:val="en-US"/>
        </w:rPr>
        <w:t>–</w:t>
      </w:r>
      <w:r w:rsidRPr="004F55FD">
        <w:rPr>
          <w:rStyle w:val="hps"/>
          <w:b/>
          <w:szCs w:val="24"/>
          <w:lang w:val="en-US"/>
        </w:rPr>
        <w:t xml:space="preserve"> </w:t>
      </w:r>
    </w:p>
    <w:p w14:paraId="3E173FDB" w14:textId="77777777" w:rsidR="00B16DF4" w:rsidRPr="004F55FD" w:rsidRDefault="00B16DF4" w:rsidP="007828E4">
      <w:pPr>
        <w:widowControl w:val="0"/>
        <w:tabs>
          <w:tab w:val="left" w:pos="720"/>
        </w:tabs>
        <w:spacing w:before="0" w:after="0"/>
        <w:rPr>
          <w:b/>
          <w:szCs w:val="24"/>
          <w:lang w:val="en-US"/>
        </w:rPr>
      </w:pPr>
      <w:r w:rsidRPr="004F55FD">
        <w:rPr>
          <w:rStyle w:val="hps"/>
          <w:b/>
          <w:szCs w:val="24"/>
          <w:lang w:val="en-US"/>
        </w:rPr>
        <w:t>NOT APPLICABLE</w:t>
      </w:r>
      <w:r w:rsidRPr="004F55FD">
        <w:rPr>
          <w:b/>
          <w:szCs w:val="24"/>
          <w:lang w:val="en-US"/>
        </w:rPr>
        <w:t xml:space="preserve"> </w:t>
      </w:r>
    </w:p>
    <w:p w14:paraId="1CF9772C" w14:textId="77777777" w:rsidR="00B16DF4" w:rsidRPr="004F55FD" w:rsidRDefault="00B16DF4" w:rsidP="007828E4">
      <w:pPr>
        <w:widowControl w:val="0"/>
        <w:tabs>
          <w:tab w:val="left" w:pos="720"/>
        </w:tabs>
        <w:spacing w:before="0" w:after="0"/>
        <w:jc w:val="left"/>
        <w:rPr>
          <w:rStyle w:val="Char18"/>
          <w:szCs w:val="24"/>
          <w:lang w:val="en-US"/>
        </w:rPr>
      </w:pPr>
    </w:p>
    <w:p w14:paraId="295D98D2" w14:textId="77777777" w:rsidR="00B16DF4" w:rsidRPr="004F55FD" w:rsidRDefault="00B16DF4" w:rsidP="007828E4">
      <w:pPr>
        <w:widowControl w:val="0"/>
        <w:tabs>
          <w:tab w:val="left" w:pos="720"/>
        </w:tabs>
        <w:spacing w:before="0" w:after="0"/>
        <w:jc w:val="left"/>
        <w:rPr>
          <w:szCs w:val="24"/>
          <w:lang w:val="en-US"/>
        </w:rPr>
      </w:pPr>
      <w:r w:rsidRPr="004F55FD">
        <w:rPr>
          <w:rStyle w:val="Char18"/>
          <w:szCs w:val="24"/>
          <w:lang w:val="en-US"/>
        </w:rPr>
        <w:t xml:space="preserve">(By </w:t>
      </w:r>
      <w:r w:rsidRPr="004F55FD">
        <w:rPr>
          <w:szCs w:val="24"/>
          <w:lang w:val="en-US"/>
        </w:rPr>
        <w:t xml:space="preserve">priority axes </w:t>
      </w:r>
      <w:r w:rsidRPr="004F55FD">
        <w:rPr>
          <w:rStyle w:val="hps"/>
          <w:szCs w:val="24"/>
          <w:lang w:val="en-US"/>
        </w:rPr>
        <w:t>or part of the</w:t>
      </w:r>
      <w:r w:rsidRPr="004F55FD">
        <w:rPr>
          <w:szCs w:val="24"/>
          <w:lang w:val="en-US"/>
        </w:rPr>
        <w:t xml:space="preserve"> </w:t>
      </w:r>
      <w:r w:rsidRPr="004F55FD">
        <w:rPr>
          <w:rStyle w:val="hps"/>
          <w:szCs w:val="24"/>
          <w:lang w:val="en-US"/>
        </w:rPr>
        <w:t>priority axis</w:t>
      </w:r>
      <w:r w:rsidRPr="004F55FD">
        <w:rPr>
          <w:szCs w:val="24"/>
          <w:lang w:val="en-US"/>
        </w:rPr>
        <w:t>)</w:t>
      </w:r>
    </w:p>
    <w:p w14:paraId="06BC6EDC" w14:textId="77777777" w:rsidR="00B16DF4" w:rsidRPr="004F55FD" w:rsidRDefault="00B16DF4" w:rsidP="007828E4">
      <w:pPr>
        <w:widowControl w:val="0"/>
        <w:tabs>
          <w:tab w:val="left" w:pos="720"/>
        </w:tabs>
        <w:spacing w:before="0" w:after="0"/>
        <w:jc w:val="left"/>
        <w:rPr>
          <w:szCs w:val="24"/>
          <w:lang w:val="en-US"/>
        </w:rPr>
      </w:pPr>
      <w:r w:rsidRPr="004F55FD">
        <w:rPr>
          <w:noProof/>
          <w:szCs w:val="24"/>
          <w:lang w:val="en-US"/>
        </w:rPr>
        <w:t xml:space="preserve">(Reference: </w:t>
      </w:r>
      <w:r w:rsidRPr="004F55FD">
        <w:rPr>
          <w:rStyle w:val="hps"/>
          <w:noProof/>
          <w:szCs w:val="24"/>
          <w:lang w:val="en-US"/>
        </w:rPr>
        <w:t>Article 19(3) of Regulation</w:t>
      </w:r>
      <w:r w:rsidRPr="004F55FD">
        <w:rPr>
          <w:noProof/>
          <w:szCs w:val="24"/>
          <w:lang w:val="en-US"/>
        </w:rPr>
        <w:t xml:space="preserve"> </w:t>
      </w:r>
      <w:r w:rsidRPr="004F55FD">
        <w:rPr>
          <w:rStyle w:val="hps"/>
          <w:noProof/>
          <w:szCs w:val="24"/>
          <w:lang w:val="en-US"/>
        </w:rPr>
        <w:t>(EU</w:t>
      </w:r>
      <w:r w:rsidRPr="004F55FD">
        <w:rPr>
          <w:noProof/>
          <w:szCs w:val="24"/>
          <w:lang w:val="en-US"/>
        </w:rPr>
        <w:t xml:space="preserve">) No </w:t>
      </w:r>
      <w:r w:rsidRPr="004F55FD">
        <w:rPr>
          <w:rStyle w:val="hps"/>
          <w:noProof/>
          <w:szCs w:val="24"/>
          <w:lang w:val="en-US"/>
        </w:rPr>
        <w:t>1304/2013</w:t>
      </w:r>
      <w:r w:rsidRPr="004F55FD">
        <w:rPr>
          <w:noProof/>
          <w:szCs w:val="24"/>
          <w:lang w:val="en-US"/>
        </w:rPr>
        <w:t xml:space="preserve"> </w:t>
      </w:r>
      <w:r w:rsidRPr="004F55FD">
        <w:rPr>
          <w:rStyle w:val="hps"/>
          <w:noProof/>
          <w:szCs w:val="24"/>
          <w:lang w:val="en-US"/>
        </w:rPr>
        <w:t>of the European</w:t>
      </w:r>
      <w:r w:rsidRPr="004F55FD">
        <w:rPr>
          <w:noProof/>
          <w:szCs w:val="24"/>
          <w:lang w:val="en-US"/>
        </w:rPr>
        <w:t xml:space="preserve"> </w:t>
      </w:r>
      <w:r w:rsidRPr="004F55FD">
        <w:rPr>
          <w:rStyle w:val="hps"/>
          <w:noProof/>
          <w:szCs w:val="24"/>
          <w:lang w:val="en-US"/>
        </w:rPr>
        <w:t>Parliament and</w:t>
      </w:r>
      <w:r w:rsidRPr="004F55FD">
        <w:rPr>
          <w:noProof/>
          <w:szCs w:val="24"/>
          <w:lang w:val="en-US"/>
        </w:rPr>
        <w:t xml:space="preserve"> </w:t>
      </w:r>
      <w:r w:rsidRPr="004F55FD">
        <w:rPr>
          <w:rStyle w:val="hps"/>
          <w:noProof/>
          <w:szCs w:val="24"/>
          <w:lang w:val="en-US"/>
        </w:rPr>
        <w:t>of the Council</w:t>
      </w:r>
      <w:r w:rsidRPr="004F55FD">
        <w:rPr>
          <w:rStyle w:val="FootnoteReference"/>
          <w:noProof/>
          <w:szCs w:val="24"/>
          <w:lang w:val="en-US"/>
        </w:rPr>
        <w:footnoteReference w:id="55"/>
      </w:r>
      <w:r w:rsidRPr="004F55FD">
        <w:rPr>
          <w:noProof/>
          <w:szCs w:val="24"/>
          <w:lang w:val="en-US"/>
        </w:rPr>
        <w:t>)</w:t>
      </w:r>
    </w:p>
    <w:p w14:paraId="05F594BD" w14:textId="77777777" w:rsidR="00B16DF4" w:rsidRPr="004F55FD" w:rsidRDefault="00B16DF4" w:rsidP="007828E4">
      <w:pPr>
        <w:widowControl w:val="0"/>
        <w:tabs>
          <w:tab w:val="left" w:pos="720"/>
        </w:tabs>
        <w:spacing w:before="0" w:after="0"/>
        <w:jc w:val="left"/>
        <w:rPr>
          <w:szCs w:val="24"/>
          <w:lang w:val="en-US"/>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16025E23" w14:textId="77777777" w:rsidTr="0062595F">
        <w:trPr>
          <w:trHeight w:val="620"/>
        </w:trPr>
        <w:tc>
          <w:tcPr>
            <w:tcW w:w="497" w:type="pct"/>
            <w:vMerge w:val="restart"/>
          </w:tcPr>
          <w:p w14:paraId="3957CD95"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Identification</w:t>
            </w:r>
          </w:p>
        </w:tc>
        <w:tc>
          <w:tcPr>
            <w:tcW w:w="816" w:type="pct"/>
            <w:vMerge w:val="restart"/>
          </w:tcPr>
          <w:p w14:paraId="7876AC6F"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7BC22052" w14:textId="77777777" w:rsidR="00B16DF4" w:rsidRPr="004F55FD" w:rsidRDefault="00B16DF4" w:rsidP="0062595F">
            <w:pPr>
              <w:widowControl w:val="0"/>
              <w:tabs>
                <w:tab w:val="left" w:pos="720"/>
              </w:tabs>
              <w:spacing w:before="0" w:after="0"/>
              <w:rPr>
                <w:b/>
                <w:i/>
                <w:sz w:val="16"/>
                <w:szCs w:val="24"/>
                <w:lang w:val="en-US"/>
              </w:rPr>
            </w:pPr>
          </w:p>
        </w:tc>
        <w:tc>
          <w:tcPr>
            <w:tcW w:w="531" w:type="pct"/>
            <w:vMerge w:val="restart"/>
          </w:tcPr>
          <w:p w14:paraId="615EEFAF"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 xml:space="preserve">Indicator measurement unit </w:t>
            </w:r>
          </w:p>
          <w:p w14:paraId="121DFD32" w14:textId="77777777" w:rsidR="00B16DF4" w:rsidRPr="004F55FD" w:rsidRDefault="00B16DF4" w:rsidP="0062595F">
            <w:pPr>
              <w:widowControl w:val="0"/>
              <w:tabs>
                <w:tab w:val="left" w:pos="720"/>
              </w:tabs>
              <w:spacing w:before="0" w:after="0"/>
              <w:rPr>
                <w:b/>
                <w:i/>
                <w:sz w:val="16"/>
                <w:szCs w:val="24"/>
                <w:lang w:val="en-US"/>
              </w:rPr>
            </w:pPr>
          </w:p>
        </w:tc>
        <w:tc>
          <w:tcPr>
            <w:tcW w:w="583" w:type="pct"/>
            <w:vMerge w:val="restart"/>
          </w:tcPr>
          <w:p w14:paraId="23871ADE"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111E76DD" w14:textId="77777777" w:rsidR="00B16DF4" w:rsidRPr="004F55FD" w:rsidRDefault="00B16DF4" w:rsidP="0062595F">
            <w:pPr>
              <w:widowControl w:val="0"/>
              <w:snapToGrid w:val="0"/>
              <w:spacing w:before="0" w:after="0"/>
              <w:rPr>
                <w:b/>
                <w:i/>
                <w:sz w:val="16"/>
                <w:szCs w:val="24"/>
                <w:lang w:val="en-US"/>
              </w:rPr>
            </w:pPr>
          </w:p>
        </w:tc>
        <w:tc>
          <w:tcPr>
            <w:tcW w:w="372" w:type="pct"/>
            <w:gridSpan w:val="3"/>
          </w:tcPr>
          <w:p w14:paraId="58C2C94F"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Baseline value</w:t>
            </w:r>
          </w:p>
          <w:p w14:paraId="43B1D169" w14:textId="77777777" w:rsidR="00B16DF4" w:rsidRPr="004F55FD" w:rsidRDefault="00B16DF4" w:rsidP="0062595F">
            <w:pPr>
              <w:widowControl w:val="0"/>
              <w:tabs>
                <w:tab w:val="left" w:pos="720"/>
              </w:tabs>
              <w:spacing w:before="0" w:after="0"/>
              <w:rPr>
                <w:b/>
                <w:i/>
                <w:sz w:val="16"/>
                <w:szCs w:val="24"/>
                <w:lang w:val="en-US"/>
              </w:rPr>
            </w:pPr>
          </w:p>
        </w:tc>
        <w:tc>
          <w:tcPr>
            <w:tcW w:w="477" w:type="pct"/>
            <w:vMerge w:val="restart"/>
          </w:tcPr>
          <w:p w14:paraId="17BB90B3"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Measurement unit of the base and target value</w:t>
            </w:r>
          </w:p>
          <w:p w14:paraId="11AAD78E" w14:textId="77777777" w:rsidR="00B16DF4" w:rsidRPr="004F55FD" w:rsidRDefault="00B16DF4" w:rsidP="0062595F">
            <w:pPr>
              <w:widowControl w:val="0"/>
              <w:tabs>
                <w:tab w:val="left" w:pos="720"/>
              </w:tabs>
              <w:spacing w:before="0" w:after="0"/>
              <w:rPr>
                <w:b/>
                <w:i/>
                <w:sz w:val="16"/>
                <w:szCs w:val="24"/>
                <w:lang w:val="en-US"/>
              </w:rPr>
            </w:pPr>
          </w:p>
        </w:tc>
        <w:tc>
          <w:tcPr>
            <w:tcW w:w="371" w:type="pct"/>
            <w:vMerge w:val="restart"/>
          </w:tcPr>
          <w:p w14:paraId="621C22B9"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 year</w:t>
            </w:r>
          </w:p>
          <w:p w14:paraId="6C6CFFA0" w14:textId="77777777" w:rsidR="00B16DF4" w:rsidRPr="004F55FD" w:rsidRDefault="00B16DF4" w:rsidP="0062595F">
            <w:pPr>
              <w:widowControl w:val="0"/>
              <w:tabs>
                <w:tab w:val="left" w:pos="720"/>
              </w:tabs>
              <w:spacing w:before="0" w:after="0"/>
              <w:rPr>
                <w:b/>
                <w:i/>
                <w:sz w:val="16"/>
                <w:szCs w:val="24"/>
                <w:lang w:val="en-US"/>
              </w:rPr>
            </w:pPr>
          </w:p>
        </w:tc>
        <w:tc>
          <w:tcPr>
            <w:tcW w:w="531" w:type="pct"/>
            <w:gridSpan w:val="4"/>
          </w:tcPr>
          <w:p w14:paraId="2C9796F6"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Target value</w:t>
            </w:r>
            <w:r w:rsidRPr="004F55FD">
              <w:rPr>
                <w:rStyle w:val="FootnoteReference"/>
                <w:noProof/>
                <w:szCs w:val="24"/>
                <w:lang w:val="en-US"/>
              </w:rPr>
              <w:footnoteReference w:id="56"/>
            </w:r>
            <w:r w:rsidRPr="004F55FD">
              <w:rPr>
                <w:b/>
                <w:i/>
                <w:noProof/>
                <w:sz w:val="16"/>
                <w:szCs w:val="24"/>
                <w:lang w:val="en-US"/>
              </w:rPr>
              <w:t xml:space="preserve"> (2023)</w:t>
            </w:r>
          </w:p>
          <w:p w14:paraId="4E871C54" w14:textId="77777777" w:rsidR="00B16DF4" w:rsidRPr="004F55FD" w:rsidRDefault="00B16DF4" w:rsidP="0062595F">
            <w:pPr>
              <w:widowControl w:val="0"/>
              <w:snapToGrid w:val="0"/>
              <w:spacing w:before="0" w:after="0"/>
              <w:rPr>
                <w:b/>
                <w:i/>
                <w:sz w:val="16"/>
                <w:szCs w:val="24"/>
                <w:lang w:val="en-US"/>
              </w:rPr>
            </w:pPr>
          </w:p>
        </w:tc>
        <w:tc>
          <w:tcPr>
            <w:tcW w:w="371" w:type="pct"/>
            <w:vMerge w:val="restart"/>
          </w:tcPr>
          <w:p w14:paraId="3056AEDD"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Source of data</w:t>
            </w:r>
          </w:p>
          <w:p w14:paraId="087F20CA" w14:textId="77777777" w:rsidR="00B16DF4" w:rsidRPr="004F55FD" w:rsidRDefault="00B16DF4" w:rsidP="0062595F">
            <w:pPr>
              <w:widowControl w:val="0"/>
              <w:tabs>
                <w:tab w:val="left" w:pos="720"/>
              </w:tabs>
              <w:spacing w:before="0" w:after="0"/>
              <w:rPr>
                <w:b/>
                <w:i/>
                <w:sz w:val="16"/>
                <w:szCs w:val="24"/>
                <w:lang w:val="en-US"/>
              </w:rPr>
            </w:pPr>
          </w:p>
        </w:tc>
        <w:tc>
          <w:tcPr>
            <w:tcW w:w="451" w:type="pct"/>
            <w:vMerge w:val="restart"/>
          </w:tcPr>
          <w:p w14:paraId="1019AA52"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Frequency of reporting</w:t>
            </w:r>
          </w:p>
          <w:p w14:paraId="43A7C376" w14:textId="77777777" w:rsidR="00B16DF4" w:rsidRPr="004F55FD" w:rsidRDefault="00B16DF4" w:rsidP="0062595F">
            <w:pPr>
              <w:widowControl w:val="0"/>
              <w:tabs>
                <w:tab w:val="left" w:pos="720"/>
              </w:tabs>
              <w:spacing w:before="0" w:after="0"/>
              <w:rPr>
                <w:b/>
                <w:i/>
                <w:sz w:val="16"/>
                <w:szCs w:val="24"/>
                <w:lang w:val="en-US"/>
              </w:rPr>
            </w:pPr>
          </w:p>
        </w:tc>
      </w:tr>
      <w:tr w:rsidR="00B16DF4" w:rsidRPr="004F55FD" w14:paraId="2628C144" w14:textId="77777777" w:rsidTr="0062595F">
        <w:trPr>
          <w:trHeight w:val="619"/>
        </w:trPr>
        <w:tc>
          <w:tcPr>
            <w:tcW w:w="497" w:type="pct"/>
            <w:vMerge/>
          </w:tcPr>
          <w:p w14:paraId="73E21724" w14:textId="77777777" w:rsidR="00B16DF4" w:rsidRPr="004F55FD" w:rsidRDefault="00B16DF4" w:rsidP="0062595F">
            <w:pPr>
              <w:widowControl w:val="0"/>
              <w:tabs>
                <w:tab w:val="left" w:pos="720"/>
              </w:tabs>
              <w:spacing w:before="0" w:after="0"/>
              <w:rPr>
                <w:b/>
                <w:i/>
                <w:sz w:val="16"/>
                <w:szCs w:val="24"/>
                <w:lang w:val="en-US"/>
              </w:rPr>
            </w:pPr>
          </w:p>
        </w:tc>
        <w:tc>
          <w:tcPr>
            <w:tcW w:w="816" w:type="pct"/>
            <w:vMerge/>
          </w:tcPr>
          <w:p w14:paraId="439EA349" w14:textId="77777777" w:rsidR="00B16DF4" w:rsidRPr="004F55FD" w:rsidRDefault="00B16DF4" w:rsidP="0062595F">
            <w:pPr>
              <w:widowControl w:val="0"/>
              <w:tabs>
                <w:tab w:val="left" w:pos="720"/>
              </w:tabs>
              <w:spacing w:before="0" w:after="0"/>
              <w:rPr>
                <w:b/>
                <w:i/>
                <w:sz w:val="16"/>
                <w:szCs w:val="24"/>
                <w:lang w:val="en-US"/>
              </w:rPr>
            </w:pPr>
          </w:p>
        </w:tc>
        <w:tc>
          <w:tcPr>
            <w:tcW w:w="531" w:type="pct"/>
            <w:vMerge/>
          </w:tcPr>
          <w:p w14:paraId="37EAEDE1" w14:textId="77777777" w:rsidR="00B16DF4" w:rsidRPr="004F55FD" w:rsidRDefault="00B16DF4" w:rsidP="0062595F">
            <w:pPr>
              <w:widowControl w:val="0"/>
              <w:tabs>
                <w:tab w:val="left" w:pos="720"/>
              </w:tabs>
              <w:spacing w:before="0" w:after="0"/>
              <w:rPr>
                <w:b/>
                <w:i/>
                <w:sz w:val="16"/>
                <w:szCs w:val="24"/>
                <w:lang w:val="en-US"/>
              </w:rPr>
            </w:pPr>
          </w:p>
        </w:tc>
        <w:tc>
          <w:tcPr>
            <w:tcW w:w="583" w:type="pct"/>
            <w:vMerge/>
          </w:tcPr>
          <w:p w14:paraId="4AB499B8" w14:textId="77777777" w:rsidR="00B16DF4" w:rsidRPr="004F55FD" w:rsidRDefault="00B16DF4" w:rsidP="0062595F">
            <w:pPr>
              <w:widowControl w:val="0"/>
              <w:snapToGrid w:val="0"/>
              <w:spacing w:before="0" w:after="0"/>
              <w:rPr>
                <w:b/>
                <w:i/>
                <w:sz w:val="16"/>
                <w:szCs w:val="24"/>
                <w:lang w:val="en-US"/>
              </w:rPr>
            </w:pPr>
          </w:p>
        </w:tc>
        <w:tc>
          <w:tcPr>
            <w:tcW w:w="124" w:type="pct"/>
          </w:tcPr>
          <w:p w14:paraId="0D79FE8A"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24" w:type="pct"/>
          </w:tcPr>
          <w:p w14:paraId="1C26ADAE"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24" w:type="pct"/>
          </w:tcPr>
          <w:p w14:paraId="12E1B2DF"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77" w:type="pct"/>
            <w:vMerge/>
          </w:tcPr>
          <w:p w14:paraId="7797D380" w14:textId="77777777" w:rsidR="00B16DF4" w:rsidRPr="004F55FD" w:rsidRDefault="00B16DF4" w:rsidP="0062595F">
            <w:pPr>
              <w:widowControl w:val="0"/>
              <w:tabs>
                <w:tab w:val="left" w:pos="720"/>
              </w:tabs>
              <w:spacing w:before="0" w:after="0"/>
              <w:rPr>
                <w:b/>
                <w:i/>
                <w:sz w:val="16"/>
                <w:szCs w:val="24"/>
                <w:lang w:val="en-US"/>
              </w:rPr>
            </w:pPr>
          </w:p>
        </w:tc>
        <w:tc>
          <w:tcPr>
            <w:tcW w:w="371" w:type="pct"/>
            <w:vMerge/>
          </w:tcPr>
          <w:p w14:paraId="1699C213" w14:textId="77777777" w:rsidR="00B16DF4" w:rsidRPr="004F55FD" w:rsidRDefault="00B16DF4" w:rsidP="0062595F">
            <w:pPr>
              <w:widowControl w:val="0"/>
              <w:tabs>
                <w:tab w:val="left" w:pos="720"/>
              </w:tabs>
              <w:spacing w:before="0" w:after="0"/>
              <w:rPr>
                <w:b/>
                <w:i/>
                <w:sz w:val="16"/>
                <w:szCs w:val="24"/>
                <w:lang w:val="en-US"/>
              </w:rPr>
            </w:pPr>
          </w:p>
        </w:tc>
        <w:tc>
          <w:tcPr>
            <w:tcW w:w="177" w:type="pct"/>
          </w:tcPr>
          <w:p w14:paraId="23B70E06"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M</w:t>
            </w:r>
          </w:p>
        </w:tc>
        <w:tc>
          <w:tcPr>
            <w:tcW w:w="177" w:type="pct"/>
            <w:gridSpan w:val="2"/>
          </w:tcPr>
          <w:p w14:paraId="40A1BBB8"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W</w:t>
            </w:r>
          </w:p>
        </w:tc>
        <w:tc>
          <w:tcPr>
            <w:tcW w:w="177" w:type="pct"/>
          </w:tcPr>
          <w:p w14:paraId="17AB5CE2"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T</w:t>
            </w:r>
          </w:p>
        </w:tc>
        <w:tc>
          <w:tcPr>
            <w:tcW w:w="371" w:type="pct"/>
            <w:vMerge/>
          </w:tcPr>
          <w:p w14:paraId="2417182E" w14:textId="77777777" w:rsidR="00B16DF4" w:rsidRPr="004F55FD" w:rsidRDefault="00B16DF4" w:rsidP="0062595F">
            <w:pPr>
              <w:widowControl w:val="0"/>
              <w:tabs>
                <w:tab w:val="left" w:pos="720"/>
              </w:tabs>
              <w:spacing w:before="0" w:after="0"/>
              <w:rPr>
                <w:b/>
                <w:i/>
                <w:sz w:val="16"/>
                <w:szCs w:val="24"/>
                <w:lang w:val="en-US"/>
              </w:rPr>
            </w:pPr>
          </w:p>
        </w:tc>
        <w:tc>
          <w:tcPr>
            <w:tcW w:w="451" w:type="pct"/>
            <w:vMerge/>
          </w:tcPr>
          <w:p w14:paraId="25075A87" w14:textId="77777777" w:rsidR="00B16DF4" w:rsidRPr="004F55FD" w:rsidRDefault="00B16DF4" w:rsidP="0062595F">
            <w:pPr>
              <w:widowControl w:val="0"/>
              <w:tabs>
                <w:tab w:val="left" w:pos="720"/>
              </w:tabs>
              <w:spacing w:before="0" w:after="0"/>
              <w:rPr>
                <w:b/>
                <w:sz w:val="16"/>
                <w:szCs w:val="24"/>
                <w:lang w:val="en-US"/>
              </w:rPr>
            </w:pPr>
          </w:p>
        </w:tc>
      </w:tr>
      <w:tr w:rsidR="00B16DF4" w:rsidRPr="004F55FD" w14:paraId="1E080ADA" w14:textId="77777777" w:rsidTr="0062595F">
        <w:trPr>
          <w:trHeight w:val="2282"/>
        </w:trPr>
        <w:tc>
          <w:tcPr>
            <w:tcW w:w="497" w:type="pct"/>
          </w:tcPr>
          <w:p w14:paraId="048B077A" w14:textId="77777777" w:rsidR="00B16DF4" w:rsidRPr="004F55FD" w:rsidRDefault="00B16DF4" w:rsidP="0062595F">
            <w:pPr>
              <w:widowControl w:val="0"/>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&lt;2A.1.24 type="S" maxlength="5" input="M"&gt;   </w:t>
            </w:r>
          </w:p>
          <w:p w14:paraId="64AA8884" w14:textId="77777777" w:rsidR="00B16DF4" w:rsidRPr="004F55FD" w:rsidRDefault="00B16DF4" w:rsidP="0062595F">
            <w:pPr>
              <w:widowControl w:val="0"/>
              <w:tabs>
                <w:tab w:val="left" w:pos="720"/>
              </w:tabs>
              <w:spacing w:before="0" w:after="0"/>
              <w:rPr>
                <w:i/>
                <w:noProof/>
                <w:color w:val="8DB3E2"/>
                <w:sz w:val="18"/>
                <w:szCs w:val="24"/>
                <w:lang w:val="en-US"/>
              </w:rPr>
            </w:pPr>
          </w:p>
          <w:p w14:paraId="7D442ECE"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&lt;2A.1.24 type="S" input="S"&gt;</w:t>
            </w:r>
          </w:p>
        </w:tc>
        <w:tc>
          <w:tcPr>
            <w:tcW w:w="816" w:type="pct"/>
          </w:tcPr>
          <w:p w14:paraId="3BC48288" w14:textId="77777777" w:rsidR="00B16DF4" w:rsidRPr="004F55FD" w:rsidRDefault="00B16DF4" w:rsidP="0062595F">
            <w:pPr>
              <w:widowControl w:val="0"/>
              <w:spacing w:before="0" w:after="0"/>
              <w:jc w:val="left"/>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&lt;2A.1.25 type="S" maxlength="255" input="M"&gt;</w:t>
            </w:r>
          </w:p>
          <w:p w14:paraId="7CD0723F" w14:textId="77777777" w:rsidR="00B16DF4" w:rsidRPr="004F55FD" w:rsidRDefault="00B16DF4" w:rsidP="0062595F">
            <w:pPr>
              <w:widowControl w:val="0"/>
              <w:spacing w:before="0" w:after="0"/>
              <w:jc w:val="left"/>
              <w:rPr>
                <w:i/>
                <w:noProof/>
                <w:color w:val="8DB3E2"/>
                <w:sz w:val="18"/>
                <w:szCs w:val="24"/>
                <w:lang w:val="en-US"/>
              </w:rPr>
            </w:pPr>
          </w:p>
          <w:p w14:paraId="63BBC8BB" w14:textId="77777777" w:rsidR="00B16DF4" w:rsidRPr="004F55FD" w:rsidRDefault="00B16DF4" w:rsidP="0062595F">
            <w:pPr>
              <w:widowControl w:val="0"/>
              <w:spacing w:before="0" w:after="0"/>
              <w:jc w:val="left"/>
              <w:rPr>
                <w:i/>
                <w:color w:val="8DB3E2"/>
                <w:sz w:val="18"/>
                <w:szCs w:val="24"/>
                <w:lang w:val="en-US"/>
              </w:rPr>
            </w:pPr>
            <w:r w:rsidRPr="004F55FD">
              <w:rPr>
                <w:i/>
                <w:color w:val="8DB3E2"/>
                <w:sz w:val="18"/>
                <w:szCs w:val="24"/>
                <w:lang w:val="en-US"/>
              </w:rPr>
              <w:t xml:space="preserve">Common </w:t>
            </w: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.25 type="S" input="S"&gt;</w:t>
            </w:r>
          </w:p>
          <w:p w14:paraId="361092DD" w14:textId="77777777" w:rsidR="00B16DF4" w:rsidRPr="004F55FD" w:rsidRDefault="00B16DF4" w:rsidP="0062595F">
            <w:pPr>
              <w:widowControl w:val="0"/>
              <w:tabs>
                <w:tab w:val="left" w:pos="720"/>
              </w:tabs>
              <w:spacing w:before="0" w:after="0"/>
              <w:rPr>
                <w:b/>
                <w:i/>
                <w:sz w:val="16"/>
                <w:szCs w:val="24"/>
                <w:lang w:val="en-US"/>
              </w:rPr>
            </w:pPr>
          </w:p>
        </w:tc>
        <w:tc>
          <w:tcPr>
            <w:tcW w:w="531" w:type="pct"/>
          </w:tcPr>
          <w:p w14:paraId="34DEF57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&lt;2A.1.26 type="S" input="M"&gt;</w:t>
            </w:r>
          </w:p>
          <w:p w14:paraId="687B8D27" w14:textId="77777777" w:rsidR="00B16DF4" w:rsidRPr="004F55FD" w:rsidRDefault="00B16DF4" w:rsidP="0062595F">
            <w:pPr>
              <w:widowControl w:val="0"/>
              <w:tabs>
                <w:tab w:val="left" w:pos="720"/>
              </w:tabs>
              <w:spacing w:before="0" w:after="0"/>
              <w:rPr>
                <w:i/>
                <w:noProof/>
                <w:color w:val="8DB3E2"/>
                <w:sz w:val="18"/>
                <w:szCs w:val="24"/>
                <w:lang w:val="en-US"/>
              </w:rPr>
            </w:pPr>
          </w:p>
          <w:p w14:paraId="66E2F07A"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.26 type="S" input="S"&gt;</w:t>
            </w:r>
          </w:p>
        </w:tc>
        <w:tc>
          <w:tcPr>
            <w:tcW w:w="583" w:type="pct"/>
          </w:tcPr>
          <w:p w14:paraId="2B3053F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&lt;2A.1.27 type="S" input="M"&gt;</w:t>
            </w:r>
          </w:p>
          <w:p w14:paraId="7811BD76" w14:textId="77777777" w:rsidR="00B16DF4" w:rsidRPr="004F55FD" w:rsidRDefault="00B16DF4" w:rsidP="0062595F">
            <w:pPr>
              <w:widowControl w:val="0"/>
              <w:snapToGrid w:val="0"/>
              <w:spacing w:before="0" w:after="0"/>
              <w:rPr>
                <w:i/>
                <w:noProof/>
                <w:color w:val="8DB3E2"/>
                <w:sz w:val="18"/>
                <w:szCs w:val="24"/>
                <w:lang w:val="en-US"/>
              </w:rPr>
            </w:pPr>
          </w:p>
          <w:p w14:paraId="5B9E4171" w14:textId="77777777" w:rsidR="00B16DF4" w:rsidRPr="004F55FD" w:rsidRDefault="00B16DF4" w:rsidP="0062595F">
            <w:pPr>
              <w:widowControl w:val="0"/>
              <w:snapToGrid w:val="0"/>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.27 type="S" input="S"&gt;</w:t>
            </w:r>
          </w:p>
        </w:tc>
        <w:tc>
          <w:tcPr>
            <w:tcW w:w="372" w:type="pct"/>
            <w:gridSpan w:val="3"/>
          </w:tcPr>
          <w:p w14:paraId="61416357"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indicators  </w:t>
            </w: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.28 type="S" input="S"&gt;</w:t>
            </w:r>
          </w:p>
        </w:tc>
        <w:tc>
          <w:tcPr>
            <w:tcW w:w="477" w:type="pct"/>
          </w:tcPr>
          <w:p w14:paraId="248CF1E6"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Quantitative </w:t>
            </w:r>
            <w:r w:rsidRPr="004F55FD">
              <w:rPr>
                <w:i/>
                <w:noProof/>
                <w:color w:val="8DB3E2"/>
                <w:sz w:val="18"/>
                <w:szCs w:val="24"/>
                <w:lang w:val="en-US"/>
              </w:rPr>
              <w:t xml:space="preserve"> &lt;2A.1.29 type="S" input="M"&gt;</w:t>
            </w:r>
          </w:p>
          <w:p w14:paraId="4E28D09B" w14:textId="77777777" w:rsidR="00B16DF4" w:rsidRPr="004F55FD" w:rsidRDefault="00B16DF4" w:rsidP="0062595F">
            <w:pPr>
              <w:widowControl w:val="0"/>
              <w:snapToGrid w:val="0"/>
              <w:spacing w:before="0" w:after="0"/>
              <w:rPr>
                <w:i/>
                <w:noProof/>
                <w:color w:val="8DB3E2"/>
                <w:sz w:val="18"/>
                <w:szCs w:val="24"/>
                <w:lang w:val="en-US"/>
              </w:rPr>
            </w:pPr>
          </w:p>
          <w:p w14:paraId="0ED7B22A"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.29 type="S" input="G"&gt;</w:t>
            </w:r>
          </w:p>
        </w:tc>
        <w:tc>
          <w:tcPr>
            <w:tcW w:w="371" w:type="pct"/>
          </w:tcPr>
          <w:p w14:paraId="03DA9F4C" w14:textId="77777777" w:rsidR="00B16DF4" w:rsidRPr="004F55FD" w:rsidRDefault="00B16DF4" w:rsidP="0062595F">
            <w:pPr>
              <w:widowControl w:val="0"/>
              <w:spacing w:before="0" w:after="0"/>
              <w:rPr>
                <w:b/>
                <w:sz w:val="20"/>
                <w:szCs w:val="24"/>
                <w:lang w:val="nb-NO"/>
              </w:rPr>
            </w:pPr>
            <w:r w:rsidRPr="004F55FD">
              <w:rPr>
                <w:i/>
                <w:noProof/>
                <w:color w:val="8DB3E2"/>
                <w:sz w:val="18"/>
                <w:szCs w:val="24"/>
                <w:lang w:val="nb-NO"/>
              </w:rPr>
              <w:t>&lt;2A.</w:t>
            </w:r>
            <w:r w:rsidRPr="004F55FD">
              <w:rPr>
                <w:i/>
                <w:color w:val="8DB3E2"/>
                <w:sz w:val="18"/>
                <w:szCs w:val="24"/>
                <w:lang w:val="nb-NO"/>
              </w:rPr>
              <w:t>1</w:t>
            </w:r>
            <w:r w:rsidRPr="004F55FD">
              <w:rPr>
                <w:i/>
                <w:noProof/>
                <w:color w:val="8DB3E2"/>
                <w:sz w:val="18"/>
                <w:szCs w:val="24"/>
                <w:lang w:val="nb-NO"/>
              </w:rPr>
              <w:t>.30 type="N' input="M"&gt;</w:t>
            </w:r>
          </w:p>
        </w:tc>
        <w:tc>
          <w:tcPr>
            <w:tcW w:w="531" w:type="pct"/>
            <w:gridSpan w:val="4"/>
          </w:tcPr>
          <w:p w14:paraId="751DD643"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 xml:space="preserve">Quantitative </w:t>
            </w:r>
            <w:r w:rsidRPr="004F55FD">
              <w:rPr>
                <w:i/>
                <w:noProof/>
                <w:color w:val="8DB3E2"/>
                <w:sz w:val="18"/>
                <w:szCs w:val="24"/>
                <w:lang w:val="fr-BE"/>
              </w:rPr>
              <w:t xml:space="preserve"> &lt;2A.1.31 type="N" input="M"&gt;</w:t>
            </w:r>
          </w:p>
          <w:p w14:paraId="14B1B643" w14:textId="77777777" w:rsidR="00B16DF4" w:rsidRPr="004F55FD" w:rsidRDefault="00B16DF4" w:rsidP="0062595F">
            <w:pPr>
              <w:widowControl w:val="0"/>
              <w:snapToGrid w:val="0"/>
              <w:spacing w:before="0" w:after="0"/>
              <w:rPr>
                <w:i/>
                <w:noProof/>
                <w:color w:val="8DB3E2"/>
                <w:sz w:val="18"/>
                <w:szCs w:val="24"/>
                <w:lang w:val="fr-BE"/>
              </w:rPr>
            </w:pPr>
          </w:p>
          <w:p w14:paraId="00A9EDCD"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&lt;2A.1.31 type="S" maxlength="100" input="M"&gt;</w:t>
            </w:r>
          </w:p>
        </w:tc>
        <w:tc>
          <w:tcPr>
            <w:tcW w:w="371" w:type="pct"/>
          </w:tcPr>
          <w:p w14:paraId="12149390"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.32 type="S" maxlength="200" input="M"&gt;</w:t>
            </w:r>
          </w:p>
        </w:tc>
        <w:tc>
          <w:tcPr>
            <w:tcW w:w="451" w:type="pct"/>
          </w:tcPr>
          <w:p w14:paraId="3A6DB6BC"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.33 type="S" maxlength="100" input="M"&gt;</w:t>
            </w:r>
          </w:p>
        </w:tc>
      </w:tr>
      <w:tr w:rsidR="00B16DF4" w:rsidRPr="004F55FD" w14:paraId="381F1923" w14:textId="77777777" w:rsidTr="0062595F">
        <w:trPr>
          <w:trHeight w:val="408"/>
        </w:trPr>
        <w:tc>
          <w:tcPr>
            <w:tcW w:w="497" w:type="pct"/>
          </w:tcPr>
          <w:p w14:paraId="3594FFFF" w14:textId="77777777" w:rsidR="00B16DF4" w:rsidRPr="004F55FD" w:rsidRDefault="00B16DF4" w:rsidP="0062595F">
            <w:pPr>
              <w:widowControl w:val="0"/>
              <w:spacing w:before="0" w:after="0"/>
              <w:jc w:val="left"/>
              <w:rPr>
                <w:i/>
                <w:sz w:val="16"/>
                <w:szCs w:val="24"/>
                <w:lang w:val="en-US"/>
              </w:rPr>
            </w:pPr>
          </w:p>
        </w:tc>
        <w:tc>
          <w:tcPr>
            <w:tcW w:w="816" w:type="pct"/>
          </w:tcPr>
          <w:p w14:paraId="302DB952" w14:textId="77777777" w:rsidR="00B16DF4" w:rsidRPr="004F55FD" w:rsidRDefault="00B16DF4" w:rsidP="0062595F">
            <w:pPr>
              <w:widowControl w:val="0"/>
              <w:spacing w:before="0" w:after="0"/>
              <w:jc w:val="left"/>
              <w:rPr>
                <w:i/>
                <w:sz w:val="16"/>
                <w:szCs w:val="24"/>
                <w:lang w:val="en-US"/>
              </w:rPr>
            </w:pPr>
          </w:p>
        </w:tc>
        <w:tc>
          <w:tcPr>
            <w:tcW w:w="531" w:type="pct"/>
          </w:tcPr>
          <w:p w14:paraId="652B56E7" w14:textId="77777777" w:rsidR="00B16DF4" w:rsidRPr="004F55FD" w:rsidRDefault="00B16DF4" w:rsidP="0062595F">
            <w:pPr>
              <w:widowControl w:val="0"/>
              <w:spacing w:before="0" w:after="0"/>
              <w:jc w:val="center"/>
              <w:rPr>
                <w:i/>
                <w:sz w:val="16"/>
                <w:szCs w:val="24"/>
                <w:lang w:val="en-US"/>
              </w:rPr>
            </w:pPr>
          </w:p>
        </w:tc>
        <w:tc>
          <w:tcPr>
            <w:tcW w:w="583" w:type="pct"/>
          </w:tcPr>
          <w:p w14:paraId="4AB1CD22" w14:textId="77777777" w:rsidR="00B16DF4" w:rsidRPr="004F55FD" w:rsidRDefault="00B16DF4" w:rsidP="0062595F">
            <w:pPr>
              <w:widowControl w:val="0"/>
              <w:spacing w:before="0" w:after="0"/>
              <w:jc w:val="center"/>
              <w:rPr>
                <w:i/>
                <w:sz w:val="16"/>
                <w:szCs w:val="24"/>
                <w:lang w:val="en-US"/>
              </w:rPr>
            </w:pPr>
          </w:p>
        </w:tc>
        <w:tc>
          <w:tcPr>
            <w:tcW w:w="372" w:type="pct"/>
            <w:gridSpan w:val="3"/>
          </w:tcPr>
          <w:p w14:paraId="22177CCD" w14:textId="77777777" w:rsidR="00B16DF4" w:rsidRPr="004F55FD" w:rsidRDefault="00B16DF4" w:rsidP="0062595F">
            <w:pPr>
              <w:widowControl w:val="0"/>
              <w:spacing w:before="0" w:after="0"/>
              <w:jc w:val="center"/>
              <w:rPr>
                <w:i/>
                <w:sz w:val="16"/>
                <w:szCs w:val="24"/>
                <w:lang w:val="en-US"/>
              </w:rPr>
            </w:pPr>
          </w:p>
        </w:tc>
        <w:tc>
          <w:tcPr>
            <w:tcW w:w="477" w:type="pct"/>
          </w:tcPr>
          <w:p w14:paraId="7A1B8A14" w14:textId="77777777" w:rsidR="00B16DF4" w:rsidRPr="004F55FD" w:rsidRDefault="00B16DF4" w:rsidP="0062595F">
            <w:pPr>
              <w:widowControl w:val="0"/>
              <w:spacing w:before="0" w:after="0"/>
              <w:jc w:val="center"/>
              <w:rPr>
                <w:i/>
                <w:sz w:val="16"/>
                <w:szCs w:val="24"/>
                <w:lang w:val="en-US"/>
              </w:rPr>
            </w:pPr>
          </w:p>
        </w:tc>
        <w:tc>
          <w:tcPr>
            <w:tcW w:w="371" w:type="pct"/>
          </w:tcPr>
          <w:p w14:paraId="0D8D17A8" w14:textId="77777777" w:rsidR="00B16DF4" w:rsidRPr="004F55FD" w:rsidRDefault="00B16DF4" w:rsidP="0062595F">
            <w:pPr>
              <w:widowControl w:val="0"/>
              <w:spacing w:before="0" w:after="0"/>
              <w:jc w:val="center"/>
              <w:rPr>
                <w:i/>
                <w:sz w:val="16"/>
                <w:szCs w:val="24"/>
                <w:lang w:val="en-US"/>
              </w:rPr>
            </w:pPr>
          </w:p>
        </w:tc>
        <w:tc>
          <w:tcPr>
            <w:tcW w:w="212" w:type="pct"/>
            <w:gridSpan w:val="2"/>
          </w:tcPr>
          <w:p w14:paraId="78D13B34" w14:textId="77777777" w:rsidR="00B16DF4" w:rsidRPr="004F55FD" w:rsidRDefault="00B16DF4" w:rsidP="0062595F">
            <w:pPr>
              <w:widowControl w:val="0"/>
              <w:snapToGrid w:val="0"/>
              <w:spacing w:before="0" w:after="0"/>
              <w:jc w:val="center"/>
              <w:rPr>
                <w:i/>
                <w:sz w:val="16"/>
                <w:szCs w:val="24"/>
                <w:lang w:val="en-US"/>
              </w:rPr>
            </w:pPr>
          </w:p>
        </w:tc>
        <w:tc>
          <w:tcPr>
            <w:tcW w:w="142" w:type="pct"/>
          </w:tcPr>
          <w:p w14:paraId="0DD93C6B" w14:textId="77777777" w:rsidR="00B16DF4" w:rsidRPr="004F55FD" w:rsidRDefault="00B16DF4" w:rsidP="0062595F">
            <w:pPr>
              <w:widowControl w:val="0"/>
              <w:snapToGrid w:val="0"/>
              <w:spacing w:before="0" w:after="0"/>
              <w:jc w:val="center"/>
              <w:rPr>
                <w:i/>
                <w:sz w:val="16"/>
                <w:szCs w:val="24"/>
                <w:lang w:val="en-US"/>
              </w:rPr>
            </w:pPr>
          </w:p>
        </w:tc>
        <w:tc>
          <w:tcPr>
            <w:tcW w:w="177" w:type="pct"/>
          </w:tcPr>
          <w:p w14:paraId="61EF9888" w14:textId="77777777" w:rsidR="00B16DF4" w:rsidRPr="004F55FD" w:rsidRDefault="00B16DF4" w:rsidP="0062595F">
            <w:pPr>
              <w:widowControl w:val="0"/>
              <w:snapToGrid w:val="0"/>
              <w:spacing w:before="0" w:after="0"/>
              <w:jc w:val="center"/>
              <w:rPr>
                <w:i/>
                <w:sz w:val="16"/>
                <w:szCs w:val="24"/>
                <w:lang w:val="en-US"/>
              </w:rPr>
            </w:pPr>
          </w:p>
        </w:tc>
        <w:tc>
          <w:tcPr>
            <w:tcW w:w="371" w:type="pct"/>
          </w:tcPr>
          <w:p w14:paraId="3FBB7412" w14:textId="77777777" w:rsidR="00B16DF4" w:rsidRPr="004F55FD" w:rsidRDefault="00B16DF4" w:rsidP="0062595F">
            <w:pPr>
              <w:widowControl w:val="0"/>
              <w:spacing w:before="0" w:after="0"/>
              <w:jc w:val="center"/>
              <w:rPr>
                <w:i/>
                <w:sz w:val="16"/>
                <w:szCs w:val="24"/>
                <w:lang w:val="en-US"/>
              </w:rPr>
            </w:pPr>
          </w:p>
        </w:tc>
        <w:tc>
          <w:tcPr>
            <w:tcW w:w="451" w:type="pct"/>
          </w:tcPr>
          <w:p w14:paraId="1560A824" w14:textId="77777777" w:rsidR="00B16DF4" w:rsidRPr="004F55FD" w:rsidRDefault="00B16DF4" w:rsidP="0062595F">
            <w:pPr>
              <w:widowControl w:val="0"/>
              <w:spacing w:before="0" w:after="0"/>
              <w:jc w:val="center"/>
              <w:rPr>
                <w:sz w:val="16"/>
                <w:szCs w:val="24"/>
                <w:lang w:val="en-US"/>
              </w:rPr>
            </w:pPr>
          </w:p>
        </w:tc>
      </w:tr>
    </w:tbl>
    <w:p w14:paraId="1C142610" w14:textId="77777777" w:rsidR="00B16DF4" w:rsidRPr="004F55FD" w:rsidRDefault="00B16DF4" w:rsidP="007828E4">
      <w:pPr>
        <w:widowControl w:val="0"/>
        <w:spacing w:before="0" w:after="0"/>
        <w:rPr>
          <w:b/>
          <w:szCs w:val="24"/>
          <w:lang w:val="en-US"/>
        </w:rPr>
        <w:sectPr w:rsidR="00B16DF4" w:rsidRPr="004F55FD">
          <w:pgSz w:w="16838" w:h="11906" w:orient="landscape"/>
          <w:pgMar w:top="1021" w:right="1134" w:bottom="1021" w:left="1134" w:header="601" w:footer="1077" w:gutter="0"/>
          <w:cols w:space="708"/>
          <w:docGrid w:linePitch="326"/>
        </w:sectPr>
      </w:pPr>
    </w:p>
    <w:p w14:paraId="4C04FF31" w14:textId="77777777" w:rsidR="00B16DF4" w:rsidRPr="004F55FD" w:rsidRDefault="00B16DF4" w:rsidP="007828E4">
      <w:pPr>
        <w:widowControl w:val="0"/>
        <w:spacing w:before="0" w:after="0"/>
        <w:rPr>
          <w:szCs w:val="24"/>
          <w:lang w:val="en-US"/>
        </w:rPr>
      </w:pPr>
      <w:r w:rsidRPr="004F55FD">
        <w:rPr>
          <w:b/>
          <w:noProof/>
          <w:szCs w:val="24"/>
          <w:lang w:val="en-US"/>
        </w:rPr>
        <w:lastRenderedPageBreak/>
        <w:t xml:space="preserve">2.А.6.  </w:t>
      </w:r>
      <w:r w:rsidRPr="004F55FD">
        <w:rPr>
          <w:noProof/>
          <w:szCs w:val="24"/>
          <w:lang w:val="en-US"/>
        </w:rPr>
        <w:tab/>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b/>
          <w:szCs w:val="24"/>
          <w:lang w:val="en-US"/>
        </w:rPr>
        <w:t xml:space="preserve"> </w:t>
      </w:r>
      <w:r w:rsidRPr="004F55FD">
        <w:rPr>
          <w:b/>
          <w:noProof/>
          <w:szCs w:val="24"/>
          <w:lang w:val="en-US"/>
        </w:rPr>
        <w:t xml:space="preserve"> </w:t>
      </w:r>
    </w:p>
    <w:p w14:paraId="76BECA4C" w14:textId="77777777" w:rsidR="00B16DF4" w:rsidRPr="004F55FD" w:rsidRDefault="00B16DF4" w:rsidP="007828E4">
      <w:pPr>
        <w:widowControl w:val="0"/>
        <w:spacing w:before="0" w:after="0"/>
        <w:rPr>
          <w:szCs w:val="24"/>
          <w:lang w:val="en-US"/>
        </w:rPr>
      </w:pPr>
      <w:r w:rsidRPr="004F55FD">
        <w:rPr>
          <w:rStyle w:val="hps"/>
          <w:szCs w:val="24"/>
          <w:lang w:val="en-US"/>
        </w:rPr>
        <w:t>(By</w:t>
      </w:r>
      <w:r w:rsidRPr="004F55FD">
        <w:rPr>
          <w:szCs w:val="24"/>
          <w:lang w:val="en-US"/>
        </w:rPr>
        <w:t xml:space="preserve"> </w:t>
      </w:r>
      <w:r w:rsidRPr="004F55FD">
        <w:rPr>
          <w:rStyle w:val="hps"/>
          <w:szCs w:val="24"/>
          <w:lang w:val="en-US"/>
        </w:rPr>
        <w:t>investment priorities</w:t>
      </w:r>
      <w:r w:rsidRPr="004F55FD">
        <w:rPr>
          <w:szCs w:val="24"/>
          <w:lang w:val="en-US"/>
        </w:rPr>
        <w:t xml:space="preserve">) </w:t>
      </w:r>
    </w:p>
    <w:p w14:paraId="1063BB1A" w14:textId="77777777" w:rsidR="00B16DF4" w:rsidRPr="004F55FD" w:rsidRDefault="00B16DF4" w:rsidP="007828E4">
      <w:pPr>
        <w:widowControl w:val="0"/>
        <w:spacing w:before="0" w:after="0"/>
        <w:rPr>
          <w:b/>
          <w:szCs w:val="24"/>
          <w:lang w:val="en-US"/>
        </w:rPr>
      </w:pPr>
    </w:p>
    <w:p w14:paraId="5D0D80BA"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2.А.6.1</w:t>
      </w:r>
      <w:r w:rsidRPr="004F55FD">
        <w:rPr>
          <w:b/>
          <w:noProof/>
          <w:szCs w:val="24"/>
          <w:lang w:val="en-US"/>
        </w:rPr>
        <w:t xml:space="preserve"> </w:t>
      </w:r>
      <w:r w:rsidRPr="004F55FD">
        <w:rPr>
          <w:szCs w:val="24"/>
          <w:lang w:val="en-US"/>
        </w:rPr>
        <w:tab/>
      </w:r>
      <w:r w:rsidRPr="004F55FD">
        <w:rPr>
          <w:rStyle w:val="hps"/>
          <w:b/>
          <w:szCs w:val="24"/>
          <w:lang w:val="en-US"/>
        </w:rPr>
        <w:t>Description</w:t>
      </w:r>
      <w:r w:rsidRPr="004F55FD">
        <w:rPr>
          <w:b/>
          <w:szCs w:val="24"/>
          <w:lang w:val="en-US"/>
        </w:rPr>
        <w:t xml:space="preserve"> </w:t>
      </w:r>
      <w:r w:rsidRPr="004F55FD">
        <w:rPr>
          <w:rStyle w:val="hps"/>
          <w:b/>
          <w:szCs w:val="24"/>
          <w:lang w:val="en-US"/>
        </w:rPr>
        <w:t>of the types of examples for</w:t>
      </w:r>
      <w:r w:rsidRPr="004F55FD">
        <w:rPr>
          <w:b/>
          <w:szCs w:val="24"/>
          <w:lang w:val="en-US"/>
        </w:rPr>
        <w:t xml:space="preserve"> </w:t>
      </w:r>
      <w:r w:rsidRPr="004F55FD">
        <w:rPr>
          <w:rStyle w:val="hps"/>
          <w:b/>
          <w:szCs w:val="24"/>
          <w:lang w:val="en-US"/>
        </w:rPr>
        <w:t>actions</w:t>
      </w:r>
      <w:r w:rsidRPr="004F55FD">
        <w:rPr>
          <w:b/>
          <w:szCs w:val="24"/>
          <w:lang w:val="en-US"/>
        </w:rPr>
        <w:t xml:space="preserve"> </w:t>
      </w:r>
      <w:r w:rsidRPr="004F55FD">
        <w:rPr>
          <w:rStyle w:val="hps"/>
          <w:b/>
          <w:szCs w:val="24"/>
          <w:lang w:val="en-US"/>
        </w:rPr>
        <w:t>which will be supported</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their expected</w:t>
      </w:r>
      <w:r w:rsidRPr="004F55FD">
        <w:rPr>
          <w:b/>
          <w:szCs w:val="24"/>
          <w:lang w:val="en-US"/>
        </w:rPr>
        <w:t xml:space="preserve"> </w:t>
      </w:r>
      <w:r w:rsidRPr="004F55FD">
        <w:rPr>
          <w:rStyle w:val="hps"/>
          <w:b/>
          <w:szCs w:val="24"/>
          <w:lang w:val="en-US"/>
        </w:rPr>
        <w:t>contribution to the achievement</w:t>
      </w:r>
      <w:r w:rsidRPr="004F55FD">
        <w:rPr>
          <w:b/>
          <w:szCs w:val="24"/>
          <w:lang w:val="en-US"/>
        </w:rPr>
        <w:t xml:space="preserve"> </w:t>
      </w:r>
      <w:r w:rsidRPr="004F55FD">
        <w:rPr>
          <w:rStyle w:val="hps"/>
          <w:b/>
          <w:szCs w:val="24"/>
          <w:lang w:val="en-US"/>
        </w:rPr>
        <w:t>of the</w:t>
      </w:r>
      <w:r w:rsidRPr="004F55FD">
        <w:rPr>
          <w:b/>
          <w:szCs w:val="24"/>
          <w:lang w:val="en-US"/>
        </w:rPr>
        <w:t xml:space="preserve"> </w:t>
      </w:r>
      <w:r w:rsidRPr="004F55FD">
        <w:rPr>
          <w:rStyle w:val="hps"/>
          <w:b/>
          <w:szCs w:val="24"/>
          <w:lang w:val="en-US"/>
        </w:rPr>
        <w:t>specific objectives</w:t>
      </w:r>
      <w:r w:rsidRPr="004F55FD">
        <w:rPr>
          <w:b/>
          <w:szCs w:val="24"/>
          <w:lang w:val="en-US"/>
        </w:rPr>
        <w:t xml:space="preserve">, including, where </w:t>
      </w:r>
      <w:r w:rsidRPr="004F55FD">
        <w:rPr>
          <w:rStyle w:val="hps"/>
          <w:b/>
          <w:szCs w:val="24"/>
          <w:lang w:val="en-US"/>
        </w:rPr>
        <w:t>appropriate,</w:t>
      </w:r>
      <w:r w:rsidRPr="004F55FD">
        <w:rPr>
          <w:b/>
          <w:szCs w:val="24"/>
          <w:lang w:val="en-US"/>
        </w:rPr>
        <w:t xml:space="preserve"> </w:t>
      </w:r>
      <w:r w:rsidRPr="004F55FD">
        <w:rPr>
          <w:rStyle w:val="hps"/>
          <w:b/>
          <w:szCs w:val="24"/>
          <w:lang w:val="en-US"/>
        </w:rPr>
        <w:t>identification of the main</w:t>
      </w:r>
      <w:r w:rsidRPr="004F55FD">
        <w:rPr>
          <w:b/>
          <w:szCs w:val="24"/>
          <w:lang w:val="en-US"/>
        </w:rPr>
        <w:t xml:space="preserve"> </w:t>
      </w:r>
      <w:r w:rsidRPr="004F55FD">
        <w:rPr>
          <w:rStyle w:val="hps"/>
          <w:b/>
          <w:szCs w:val="24"/>
          <w:lang w:val="en-US"/>
        </w:rPr>
        <w:t>target groups</w:t>
      </w:r>
      <w:r w:rsidRPr="004F55FD">
        <w:rPr>
          <w:b/>
          <w:szCs w:val="24"/>
          <w:lang w:val="en-US"/>
        </w:rPr>
        <w:t xml:space="preserve">, </w:t>
      </w:r>
      <w:r w:rsidRPr="004F55FD">
        <w:rPr>
          <w:rStyle w:val="hps"/>
          <w:b/>
          <w:szCs w:val="24"/>
          <w:lang w:val="en-US"/>
        </w:rPr>
        <w:t>specific target</w:t>
      </w:r>
      <w:r w:rsidRPr="004F55FD">
        <w:rPr>
          <w:b/>
          <w:szCs w:val="24"/>
          <w:lang w:val="en-US"/>
        </w:rPr>
        <w:t xml:space="preserve"> </w:t>
      </w:r>
      <w:r w:rsidRPr="004F55FD">
        <w:rPr>
          <w:rStyle w:val="hps"/>
          <w:b/>
          <w:szCs w:val="24"/>
          <w:lang w:val="en-US"/>
        </w:rPr>
        <w:t>areas and</w:t>
      </w:r>
      <w:r w:rsidRPr="004F55FD">
        <w:rPr>
          <w:b/>
          <w:szCs w:val="24"/>
          <w:lang w:val="en-US"/>
        </w:rPr>
        <w:t xml:space="preserve"> </w:t>
      </w:r>
      <w:r w:rsidRPr="004F55FD">
        <w:rPr>
          <w:rStyle w:val="hps"/>
          <w:b/>
          <w:szCs w:val="24"/>
          <w:lang w:val="en-US"/>
        </w:rPr>
        <w:t>categories of beneficiaries</w:t>
      </w:r>
      <w:r w:rsidRPr="004F55FD">
        <w:rPr>
          <w:b/>
          <w:szCs w:val="24"/>
          <w:lang w:val="en-US"/>
        </w:rPr>
        <w:t xml:space="preserve"> </w:t>
      </w:r>
    </w:p>
    <w:p w14:paraId="6A1046D2" w14:textId="77777777" w:rsidR="00B16DF4" w:rsidRPr="004F55FD" w:rsidRDefault="00B16DF4" w:rsidP="007828E4">
      <w:pPr>
        <w:pStyle w:val="Text1"/>
        <w:spacing w:before="0" w:after="0"/>
        <w:rPr>
          <w:lang w:val="en-US"/>
        </w:rPr>
      </w:pPr>
    </w:p>
    <w:p w14:paraId="0D79CBAC"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 w:val="2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14872FBF" w14:textId="77777777" w:rsidR="00B16DF4" w:rsidRPr="004F55FD" w:rsidRDefault="00B16DF4" w:rsidP="007828E4">
      <w:pPr>
        <w:widowControl w:val="0"/>
        <w:spacing w:before="0" w:after="0"/>
        <w:rPr>
          <w:i/>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08252546" w14:textId="77777777" w:rsidTr="0062595F">
        <w:trPr>
          <w:trHeight w:val="518"/>
        </w:trPr>
        <w:tc>
          <w:tcPr>
            <w:tcW w:w="2235" w:type="dxa"/>
          </w:tcPr>
          <w:p w14:paraId="213F76F3"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1AC30379" w14:textId="77777777" w:rsidR="00B16DF4" w:rsidRPr="004F55FD" w:rsidRDefault="00B16DF4" w:rsidP="0062595F">
            <w:pPr>
              <w:widowControl w:val="0"/>
              <w:spacing w:before="0" w:after="0"/>
              <w:rPr>
                <w:i/>
                <w:color w:val="8DB3E2"/>
                <w:sz w:val="18"/>
                <w:szCs w:val="24"/>
                <w:lang w:val="en-US"/>
              </w:rPr>
            </w:pPr>
          </w:p>
        </w:tc>
        <w:tc>
          <w:tcPr>
            <w:tcW w:w="6443" w:type="dxa"/>
          </w:tcPr>
          <w:p w14:paraId="4668FF77"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&lt;2A.2.1.1 type="S" input="S"&gt;</w:t>
            </w:r>
          </w:p>
          <w:p w14:paraId="451D4F26" w14:textId="77777777" w:rsidR="00B16DF4" w:rsidRPr="004F55FD" w:rsidRDefault="00B16DF4" w:rsidP="0062595F">
            <w:pPr>
              <w:widowControl w:val="0"/>
              <w:spacing w:before="0" w:after="0"/>
              <w:rPr>
                <w:b/>
                <w:noProof/>
                <w:szCs w:val="24"/>
                <w:lang w:val="en-US"/>
              </w:rPr>
            </w:pPr>
          </w:p>
          <w:p w14:paraId="10723342" w14:textId="77777777" w:rsidR="00B16DF4" w:rsidRPr="004F55FD" w:rsidRDefault="008655D9" w:rsidP="00365182">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szCs w:val="24"/>
                <w:lang w:val="en-US"/>
              </w:rPr>
              <w:t>Promoting investment to address specific risks, ensuring disaster resilience and developing disaster management systems.</w:t>
            </w:r>
          </w:p>
        </w:tc>
      </w:tr>
      <w:tr w:rsidR="00D8327A" w:rsidRPr="004F55FD" w14:paraId="6ED719F0" w14:textId="77777777" w:rsidTr="0062595F">
        <w:trPr>
          <w:trHeight w:val="819"/>
        </w:trPr>
        <w:tc>
          <w:tcPr>
            <w:tcW w:w="8678" w:type="dxa"/>
            <w:gridSpan w:val="2"/>
          </w:tcPr>
          <w:p w14:paraId="1413AE0C" w14:textId="77777777" w:rsidR="00D8327A" w:rsidRPr="004F55FD" w:rsidRDefault="00D8327A" w:rsidP="0062595F">
            <w:pPr>
              <w:widowControl w:val="0"/>
              <w:spacing w:before="0" w:after="0"/>
              <w:rPr>
                <w:i/>
                <w:color w:val="8DB3E2"/>
                <w:sz w:val="18"/>
                <w:szCs w:val="24"/>
                <w:lang w:val="en-US"/>
              </w:rPr>
            </w:pPr>
            <w:r w:rsidRPr="004F55FD">
              <w:rPr>
                <w:i/>
                <w:color w:val="8DB3E2"/>
                <w:sz w:val="18"/>
                <w:szCs w:val="24"/>
                <w:lang w:val="en-US"/>
              </w:rPr>
              <w:t>&lt;2A.2.1.2 type="S" maxlength="17 500" input="M"&gt;</w:t>
            </w:r>
          </w:p>
          <w:p w14:paraId="5208BE00" w14:textId="77777777" w:rsidR="00D8327A" w:rsidRPr="004F55FD" w:rsidRDefault="00D8327A" w:rsidP="0062595F">
            <w:pPr>
              <w:widowControl w:val="0"/>
              <w:spacing w:before="0" w:after="0"/>
              <w:rPr>
                <w:i/>
                <w:color w:val="8DB3E2"/>
                <w:sz w:val="18"/>
                <w:szCs w:val="24"/>
                <w:lang w:val="en-US"/>
              </w:rPr>
            </w:pPr>
          </w:p>
          <w:p w14:paraId="346DF652" w14:textId="77777777" w:rsidR="00D8327A" w:rsidRPr="004F55FD" w:rsidRDefault="00D8327A" w:rsidP="00D57A2B">
            <w:pPr>
              <w:widowControl w:val="0"/>
              <w:spacing w:after="0"/>
              <w:rPr>
                <w:szCs w:val="24"/>
                <w:lang w:val="en-US" w:eastAsia="bg-BG"/>
              </w:rPr>
            </w:pPr>
            <w:r w:rsidRPr="004F55FD">
              <w:rPr>
                <w:szCs w:val="24"/>
                <w:lang w:val="en-US" w:eastAsia="bg-BG"/>
              </w:rPr>
              <w:t>The activities and measures under the investment priority address the flood risk, disaster resilience and prevention of the risk for the human health and the environment, as well as limitation of the consequences</w:t>
            </w:r>
            <w:r w:rsidR="00365182" w:rsidRPr="004F55FD">
              <w:rPr>
                <w:szCs w:val="24"/>
                <w:lang w:val="en-US" w:eastAsia="bg-BG"/>
              </w:rPr>
              <w:t xml:space="preserve"> of these disaster</w:t>
            </w:r>
            <w:r w:rsidR="00D301DB" w:rsidRPr="004F55FD">
              <w:rPr>
                <w:szCs w:val="24"/>
                <w:lang w:val="en-US" w:eastAsia="bg-BG"/>
              </w:rPr>
              <w:t>s</w:t>
            </w:r>
            <w:r w:rsidRPr="004F55FD">
              <w:rPr>
                <w:szCs w:val="24"/>
                <w:lang w:val="en-US" w:eastAsia="bg-BG"/>
              </w:rPr>
              <w:t>.</w:t>
            </w:r>
            <w:r w:rsidRPr="004F55FD">
              <w:rPr>
                <w:sz w:val="22"/>
                <w:szCs w:val="24"/>
                <w:lang w:val="en-US" w:eastAsia="bg-BG"/>
              </w:rPr>
              <w:t xml:space="preserve"> </w:t>
            </w:r>
            <w:r w:rsidRPr="004F55FD">
              <w:rPr>
                <w:szCs w:val="24"/>
                <w:lang w:val="en-US" w:eastAsia="bg-BG"/>
              </w:rPr>
              <w:t>The planned measures</w:t>
            </w:r>
            <w:r w:rsidRPr="004F55FD">
              <w:rPr>
                <w:sz w:val="22"/>
                <w:szCs w:val="24"/>
                <w:lang w:val="en-US" w:eastAsia="bg-BG"/>
              </w:rPr>
              <w:t xml:space="preserve"> </w:t>
            </w:r>
            <w:r w:rsidRPr="004F55FD">
              <w:rPr>
                <w:szCs w:val="24"/>
                <w:lang w:val="en-US" w:eastAsia="bg-BG"/>
              </w:rPr>
              <w:t>will raise the public awareness and</w:t>
            </w:r>
            <w:r w:rsidR="00365182" w:rsidRPr="004F55FD">
              <w:rPr>
                <w:szCs w:val="24"/>
                <w:lang w:val="en-US" w:eastAsia="bg-BG"/>
              </w:rPr>
              <w:t xml:space="preserve"> the level of</w:t>
            </w:r>
            <w:r w:rsidRPr="004F55FD">
              <w:rPr>
                <w:szCs w:val="24"/>
                <w:lang w:val="en-US" w:eastAsia="bg-BG"/>
              </w:rPr>
              <w:t xml:space="preserve"> preparedness, as well as lead up to more effective response </w:t>
            </w:r>
            <w:r w:rsidRPr="004F55FD">
              <w:rPr>
                <w:szCs w:val="24"/>
                <w:lang w:val="en-US" w:eastAsia="en-US"/>
              </w:rPr>
              <w:t>to floods, together with increasing the risk protection and communication among the population in the areas with potential significant risk.</w:t>
            </w:r>
            <w:r w:rsidRPr="004F55FD">
              <w:rPr>
                <w:szCs w:val="24"/>
                <w:lang w:val="en-US" w:eastAsia="bg-BG"/>
              </w:rPr>
              <w:t xml:space="preserve"> </w:t>
            </w:r>
          </w:p>
          <w:p w14:paraId="798F65FA" w14:textId="77777777" w:rsidR="00BE47A5" w:rsidRPr="004F55FD" w:rsidRDefault="00BE47A5" w:rsidP="00BE47A5">
            <w:pPr>
              <w:widowControl w:val="0"/>
              <w:spacing w:after="0"/>
              <w:rPr>
                <w:szCs w:val="24"/>
                <w:lang w:val="en-US" w:eastAsia="bg-BG"/>
              </w:rPr>
            </w:pPr>
            <w:r w:rsidRPr="004F55FD">
              <w:rPr>
                <w:szCs w:val="24"/>
                <w:lang w:val="en-US" w:eastAsia="bg-BG"/>
              </w:rPr>
              <w:t xml:space="preserve">Other activities and measures under the investment priority address the landslides risk and the risk prevention for the human health and the environment, as well as limitation of the consequences of such disasters. </w:t>
            </w:r>
          </w:p>
          <w:p w14:paraId="0D481EE3" w14:textId="77777777" w:rsidR="00D8327A" w:rsidRPr="004F55FD" w:rsidRDefault="00D8327A" w:rsidP="00D57A2B">
            <w:pPr>
              <w:widowControl w:val="0"/>
              <w:spacing w:after="0"/>
              <w:rPr>
                <w:szCs w:val="24"/>
                <w:lang w:val="en-US" w:eastAsia="bg-BG"/>
              </w:rPr>
            </w:pPr>
            <w:r w:rsidRPr="004F55FD">
              <w:rPr>
                <w:szCs w:val="24"/>
                <w:lang w:val="en-US" w:eastAsia="bg-BG"/>
              </w:rPr>
              <w:t>In addition</w:t>
            </w:r>
            <w:r w:rsidR="00BC2568" w:rsidRPr="004F55FD">
              <w:rPr>
                <w:szCs w:val="24"/>
                <w:lang w:val="en-US" w:eastAsia="bg-BG"/>
              </w:rPr>
              <w:t>,</w:t>
            </w:r>
            <w:r w:rsidRPr="004F55FD">
              <w:rPr>
                <w:szCs w:val="24"/>
                <w:lang w:val="en-US" w:eastAsia="bg-BG"/>
              </w:rPr>
              <w:t xml:space="preserve"> a contribution to priority area Environmental Risk Management of the EU Strategy for the Danube Region will be ensured.</w:t>
            </w:r>
          </w:p>
          <w:p w14:paraId="22D58FB5" w14:textId="77777777" w:rsidR="00D8327A" w:rsidRPr="004F55FD" w:rsidRDefault="00D8327A" w:rsidP="009B1212">
            <w:pPr>
              <w:widowControl w:val="0"/>
              <w:spacing w:after="0"/>
              <w:rPr>
                <w:b/>
                <w:szCs w:val="24"/>
                <w:lang w:val="en-US" w:eastAsia="bg-BG"/>
              </w:rPr>
            </w:pPr>
            <w:r w:rsidRPr="004F55FD">
              <w:rPr>
                <w:b/>
                <w:szCs w:val="24"/>
                <w:lang w:val="en-US" w:eastAsia="bg-BG"/>
              </w:rPr>
              <w:t xml:space="preserve">1. </w:t>
            </w:r>
            <w:r w:rsidR="00D851A2" w:rsidRPr="004F55FD">
              <w:rPr>
                <w:b/>
                <w:szCs w:val="24"/>
                <w:lang w:val="en-US" w:eastAsia="bg-BG"/>
              </w:rPr>
              <w:t>F</w:t>
            </w:r>
            <w:r w:rsidRPr="004F55FD">
              <w:rPr>
                <w:b/>
                <w:szCs w:val="24"/>
                <w:lang w:val="en-US" w:eastAsia="bg-BG"/>
              </w:rPr>
              <w:t>lood risk prevention and management</w:t>
            </w:r>
            <w:r w:rsidR="00D851A2" w:rsidRPr="004F55FD">
              <w:rPr>
                <w:b/>
                <w:szCs w:val="24"/>
                <w:lang w:val="en-US" w:eastAsia="bg-BG"/>
              </w:rPr>
              <w:t xml:space="preserve"> measures</w:t>
            </w:r>
          </w:p>
          <w:p w14:paraId="75F6D0CB" w14:textId="77777777" w:rsidR="00D8327A" w:rsidRPr="004F55FD" w:rsidRDefault="00D8327A" w:rsidP="00A25F4B">
            <w:pPr>
              <w:widowControl w:val="0"/>
              <w:spacing w:after="0"/>
              <w:rPr>
                <w:szCs w:val="24"/>
                <w:lang w:eastAsia="bg-BG"/>
              </w:rPr>
            </w:pPr>
            <w:r w:rsidRPr="004F55FD">
              <w:rPr>
                <w:b/>
                <w:szCs w:val="24"/>
                <w:lang w:val="en-US" w:eastAsia="bg-BG"/>
              </w:rPr>
              <w:t xml:space="preserve">1.1. </w:t>
            </w:r>
            <w:r w:rsidRPr="004F55FD">
              <w:rPr>
                <w:rFonts w:cs="Arial"/>
                <w:b/>
                <w:szCs w:val="24"/>
                <w:lang w:val="en-US" w:eastAsia="en-US"/>
              </w:rPr>
              <w:t xml:space="preserve">Establishment of </w:t>
            </w:r>
            <w:r w:rsidR="00087759" w:rsidRPr="004F55FD">
              <w:rPr>
                <w:rFonts w:cs="Arial"/>
                <w:b/>
                <w:szCs w:val="24"/>
                <w:lang w:val="en-US" w:eastAsia="en-US"/>
              </w:rPr>
              <w:t>National Real Time Water Management System</w:t>
            </w:r>
            <w:r w:rsidR="00392EC4" w:rsidRPr="004F55FD">
              <w:rPr>
                <w:rFonts w:cs="Arial"/>
                <w:b/>
                <w:szCs w:val="24"/>
                <w:lang w:val="en-US" w:eastAsia="en-US"/>
              </w:rPr>
              <w:t xml:space="preserve"> (NRTWMS)</w:t>
            </w:r>
            <w:r w:rsidRPr="004F55FD">
              <w:rPr>
                <w:rFonts w:cs="Arial"/>
                <w:b/>
                <w:szCs w:val="24"/>
                <w:lang w:val="en-US" w:eastAsia="en-US"/>
              </w:rPr>
              <w:t xml:space="preserve"> –</w:t>
            </w:r>
            <w:r w:rsidR="009B11B5" w:rsidRPr="004F55FD">
              <w:rPr>
                <w:rFonts w:cs="Arial"/>
                <w:b/>
                <w:szCs w:val="24"/>
                <w:lang w:val="en-US" w:eastAsia="en-US"/>
              </w:rPr>
              <w:t xml:space="preserve"> </w:t>
            </w:r>
            <w:r w:rsidR="00425401" w:rsidRPr="004F55FD">
              <w:rPr>
                <w:rFonts w:cs="Arial"/>
                <w:szCs w:val="24"/>
                <w:lang w:val="en-US" w:eastAsia="en-US"/>
              </w:rPr>
              <w:t>phased implementation approach is envisaged with duration of 7 years.</w:t>
            </w:r>
            <w:r w:rsidR="00425401" w:rsidRPr="004F55FD">
              <w:rPr>
                <w:rFonts w:cs="Arial"/>
                <w:b/>
                <w:szCs w:val="24"/>
                <w:lang w:val="en-US" w:eastAsia="en-US"/>
              </w:rPr>
              <w:t xml:space="preserve"> </w:t>
            </w:r>
            <w:r w:rsidR="00425401" w:rsidRPr="004F55FD">
              <w:rPr>
                <w:szCs w:val="24"/>
                <w:lang w:val="en-US" w:eastAsia="bg-BG"/>
              </w:rPr>
              <w:t>A</w:t>
            </w:r>
            <w:r w:rsidRPr="004F55FD">
              <w:rPr>
                <w:szCs w:val="24"/>
                <w:lang w:val="en-US" w:eastAsia="bg-BG"/>
              </w:rPr>
              <w:t xml:space="preserve"> pilot project for Iskar River </w:t>
            </w:r>
            <w:r w:rsidR="00425401" w:rsidRPr="004F55FD">
              <w:rPr>
                <w:szCs w:val="24"/>
                <w:lang w:val="en-US" w:eastAsia="bg-BG"/>
              </w:rPr>
              <w:t>will</w:t>
            </w:r>
            <w:r w:rsidRPr="004F55FD">
              <w:rPr>
                <w:noProof/>
                <w:szCs w:val="24"/>
                <w:lang w:val="en-US" w:eastAsia="bg-BG"/>
              </w:rPr>
              <w:t xml:space="preserve"> be implemented</w:t>
            </w:r>
            <w:r w:rsidRPr="004F55FD">
              <w:rPr>
                <w:b/>
                <w:noProof/>
                <w:szCs w:val="24"/>
                <w:lang w:val="en-US" w:eastAsia="bg-BG"/>
              </w:rPr>
              <w:t xml:space="preserve"> </w:t>
            </w:r>
            <w:r w:rsidRPr="004F55FD">
              <w:rPr>
                <w:noProof/>
                <w:szCs w:val="24"/>
                <w:lang w:val="en-US" w:eastAsia="bg-BG"/>
              </w:rPr>
              <w:t>initially</w:t>
            </w:r>
            <w:r w:rsidR="00E34F39" w:rsidRPr="004F55FD">
              <w:rPr>
                <w:noProof/>
                <w:szCs w:val="24"/>
                <w:lang w:val="en-US" w:eastAsia="bg-BG"/>
              </w:rPr>
              <w:t xml:space="preserve"> </w:t>
            </w:r>
            <w:r w:rsidR="00425401" w:rsidRPr="004F55FD">
              <w:rPr>
                <w:noProof/>
                <w:szCs w:val="24"/>
                <w:lang w:val="en-US" w:eastAsia="bg-BG"/>
              </w:rPr>
              <w:t>(</w:t>
            </w:r>
            <w:r w:rsidR="00E34F39" w:rsidRPr="004F55FD">
              <w:rPr>
                <w:noProof/>
                <w:szCs w:val="24"/>
                <w:lang w:val="en-US" w:eastAsia="bg-BG"/>
              </w:rPr>
              <w:t>Phase I</w:t>
            </w:r>
            <w:r w:rsidR="00425401" w:rsidRPr="004F55FD">
              <w:rPr>
                <w:noProof/>
                <w:szCs w:val="24"/>
                <w:lang w:val="en-US" w:eastAsia="bg-BG"/>
              </w:rPr>
              <w:t>)</w:t>
            </w:r>
            <w:r w:rsidRPr="004F55FD">
              <w:rPr>
                <w:noProof/>
                <w:szCs w:val="24"/>
                <w:lang w:val="en-US" w:eastAsia="bg-BG"/>
              </w:rPr>
              <w:t xml:space="preserve">, followed by </w:t>
            </w:r>
            <w:r w:rsidR="00EF5381" w:rsidRPr="004F55FD">
              <w:rPr>
                <w:noProof/>
                <w:szCs w:val="24"/>
                <w:lang w:val="en-US" w:eastAsia="bg-BG"/>
              </w:rPr>
              <w:t xml:space="preserve">the main one for the </w:t>
            </w:r>
            <w:r w:rsidR="00C570C4" w:rsidRPr="004F55FD">
              <w:rPr>
                <w:noProof/>
                <w:szCs w:val="24"/>
                <w:lang w:val="en-US" w:eastAsia="bg-BG"/>
              </w:rPr>
              <w:t>rest</w:t>
            </w:r>
            <w:r w:rsidRPr="004F55FD">
              <w:rPr>
                <w:noProof/>
                <w:szCs w:val="24"/>
                <w:lang w:val="en-US" w:eastAsia="bg-BG"/>
              </w:rPr>
              <w:t xml:space="preserve"> 12 main rivers (Ogosta, Vit, Osam, Yantra, Rusenski Lom, Provadiyska, Kamchiya, Tundzha, Maritsa, Arda, Mesta, Struma)</w:t>
            </w:r>
            <w:r w:rsidR="003433C6" w:rsidRPr="004F55FD">
              <w:rPr>
                <w:noProof/>
                <w:szCs w:val="24"/>
                <w:lang w:val="en-US" w:eastAsia="bg-BG"/>
              </w:rPr>
              <w:t>, covering the whole territory of the co</w:t>
            </w:r>
            <w:r w:rsidR="004D018A" w:rsidRPr="004F55FD">
              <w:rPr>
                <w:noProof/>
                <w:szCs w:val="24"/>
                <w:lang w:val="en-US" w:eastAsia="bg-BG"/>
              </w:rPr>
              <w:t>u</w:t>
            </w:r>
            <w:r w:rsidR="003433C6" w:rsidRPr="004F55FD">
              <w:rPr>
                <w:noProof/>
                <w:szCs w:val="24"/>
                <w:lang w:val="en-US" w:eastAsia="bg-BG"/>
              </w:rPr>
              <w:t>ntry</w:t>
            </w:r>
            <w:r w:rsidRPr="004F55FD">
              <w:rPr>
                <w:noProof/>
                <w:szCs w:val="24"/>
                <w:lang w:val="en-US" w:eastAsia="bg-BG"/>
              </w:rPr>
              <w:t>.</w:t>
            </w:r>
            <w:r w:rsidR="00797800" w:rsidRPr="004F55FD">
              <w:rPr>
                <w:noProof/>
                <w:szCs w:val="24"/>
                <w:lang w:eastAsia="bg-BG"/>
              </w:rPr>
              <w:t xml:space="preserve"> </w:t>
            </w:r>
          </w:p>
          <w:p w14:paraId="18B4E4E0" w14:textId="77777777" w:rsidR="00D8327A" w:rsidRPr="004F55FD" w:rsidRDefault="00D8327A" w:rsidP="00927FAE">
            <w:pPr>
              <w:pStyle w:val="Text1"/>
              <w:numPr>
                <w:ilvl w:val="0"/>
                <w:numId w:val="32"/>
              </w:numPr>
              <w:spacing w:after="0"/>
              <w:rPr>
                <w:sz w:val="24"/>
                <w:szCs w:val="24"/>
                <w:lang w:val="en-US" w:eastAsia="en-GB"/>
              </w:rPr>
            </w:pPr>
            <w:r w:rsidRPr="004F55FD">
              <w:rPr>
                <w:sz w:val="24"/>
                <w:szCs w:val="24"/>
                <w:lang w:val="en-US" w:eastAsia="en-GB"/>
              </w:rPr>
              <w:t xml:space="preserve">Planning, designing and establishing a </w:t>
            </w:r>
            <w:r w:rsidR="00087759" w:rsidRPr="004F55FD">
              <w:rPr>
                <w:sz w:val="24"/>
                <w:szCs w:val="24"/>
                <w:lang w:val="en-US" w:eastAsia="en-GB"/>
              </w:rPr>
              <w:t>National Real Time Water Management System</w:t>
            </w:r>
            <w:r w:rsidRPr="004F55FD">
              <w:rPr>
                <w:sz w:val="24"/>
                <w:szCs w:val="24"/>
                <w:lang w:val="en-US" w:eastAsia="en-GB"/>
              </w:rPr>
              <w:t xml:space="preserve">. The </w:t>
            </w:r>
            <w:r w:rsidR="00087759" w:rsidRPr="004F55FD">
              <w:rPr>
                <w:sz w:val="24"/>
                <w:szCs w:val="24"/>
                <w:lang w:val="en-US" w:eastAsia="en-GB"/>
              </w:rPr>
              <w:t xml:space="preserve">System </w:t>
            </w:r>
            <w:r w:rsidRPr="004F55FD">
              <w:rPr>
                <w:sz w:val="24"/>
                <w:szCs w:val="24"/>
                <w:lang w:val="en-US" w:eastAsia="en-GB"/>
              </w:rPr>
              <w:t>will be a web</w:t>
            </w:r>
            <w:r w:rsidR="00BC2568" w:rsidRPr="004F55FD">
              <w:rPr>
                <w:sz w:val="24"/>
                <w:szCs w:val="24"/>
                <w:lang w:val="en-US" w:eastAsia="en-GB"/>
              </w:rPr>
              <w:t>-</w:t>
            </w:r>
            <w:r w:rsidRPr="004F55FD">
              <w:rPr>
                <w:sz w:val="24"/>
                <w:szCs w:val="24"/>
                <w:lang w:val="en-US" w:eastAsia="en-GB"/>
              </w:rPr>
              <w:t xml:space="preserve">based system for monitoring and forecasting of rainfalls and river flows, including the exploitation of dams, aimed at optimizing dams discharging for different purposes, as well as ensuring better management of high water and drought periods. The system will be established based on the existing hydrological system for real time data, which will be duly optimized and modernized with telemetry automatic devices providing the necessary information in real time for the water quantity to the relevant stakeholders and the public. The </w:t>
            </w:r>
            <w:r w:rsidR="00392EC4" w:rsidRPr="004F55FD">
              <w:rPr>
                <w:sz w:val="24"/>
                <w:szCs w:val="24"/>
                <w:lang w:val="en-US" w:eastAsia="en-GB"/>
              </w:rPr>
              <w:t xml:space="preserve">System </w:t>
            </w:r>
            <w:r w:rsidRPr="004F55FD">
              <w:rPr>
                <w:sz w:val="24"/>
                <w:szCs w:val="24"/>
                <w:lang w:val="en-US" w:eastAsia="en-GB"/>
              </w:rPr>
              <w:t xml:space="preserve">will provide short, medium and long-term hydrological forecasts for the inland water resources. It will assess the flood and drought risk and will perform activities related to water management and protection from their negative impact, helping to take well-timed decisions and undertake adequate measures by the competent authorities. The </w:t>
            </w:r>
            <w:r w:rsidR="00392EC4" w:rsidRPr="004F55FD">
              <w:rPr>
                <w:sz w:val="24"/>
                <w:szCs w:val="24"/>
                <w:lang w:val="en-US" w:eastAsia="en-GB"/>
              </w:rPr>
              <w:t>System</w:t>
            </w:r>
            <w:r w:rsidRPr="004F55FD">
              <w:rPr>
                <w:sz w:val="24"/>
                <w:szCs w:val="24"/>
                <w:lang w:val="en-US" w:eastAsia="en-GB"/>
              </w:rPr>
              <w:t xml:space="preserve"> </w:t>
            </w:r>
            <w:r w:rsidR="00020614" w:rsidRPr="004F55FD">
              <w:rPr>
                <w:sz w:val="24"/>
                <w:szCs w:val="24"/>
                <w:lang w:val="en-US" w:eastAsia="en-GB"/>
              </w:rPr>
              <w:t xml:space="preserve">will cover </w:t>
            </w:r>
            <w:r w:rsidRPr="004F55FD">
              <w:rPr>
                <w:sz w:val="24"/>
                <w:szCs w:val="24"/>
                <w:lang w:val="en-US" w:eastAsia="en-GB"/>
              </w:rPr>
              <w:t>inland surface water</w:t>
            </w:r>
            <w:r w:rsidR="00020614" w:rsidRPr="004F55FD">
              <w:rPr>
                <w:sz w:val="24"/>
                <w:szCs w:val="24"/>
                <w:lang w:val="en-US" w:eastAsia="en-GB"/>
              </w:rPr>
              <w:t xml:space="preserve"> at the territory of the country</w:t>
            </w:r>
            <w:r w:rsidRPr="004F55FD">
              <w:rPr>
                <w:sz w:val="24"/>
                <w:szCs w:val="24"/>
                <w:lang w:val="en-US" w:eastAsia="en-GB"/>
              </w:rPr>
              <w:t xml:space="preserve">. </w:t>
            </w:r>
            <w:r w:rsidR="00020614" w:rsidRPr="004F55FD">
              <w:rPr>
                <w:sz w:val="24"/>
                <w:szCs w:val="24"/>
                <w:lang w:val="en-US" w:eastAsia="en-GB"/>
              </w:rPr>
              <w:t xml:space="preserve">When establishing the System the </w:t>
            </w:r>
            <w:r w:rsidR="00D80FAF" w:rsidRPr="004F55FD">
              <w:rPr>
                <w:sz w:val="24"/>
                <w:szCs w:val="24"/>
                <w:lang w:val="en-US" w:eastAsia="en-GB"/>
              </w:rPr>
              <w:t>possibility</w:t>
            </w:r>
            <w:r w:rsidR="00020614" w:rsidRPr="004F55FD">
              <w:rPr>
                <w:sz w:val="24"/>
                <w:szCs w:val="24"/>
                <w:lang w:val="en-US" w:eastAsia="en-GB"/>
              </w:rPr>
              <w:t xml:space="preserve"> for an upgrade </w:t>
            </w:r>
            <w:r w:rsidR="00FC5C49" w:rsidRPr="004F55FD">
              <w:rPr>
                <w:sz w:val="24"/>
                <w:szCs w:val="24"/>
                <w:lang w:val="en-US" w:eastAsia="en-GB"/>
              </w:rPr>
              <w:t xml:space="preserve">in the </w:t>
            </w:r>
            <w:r w:rsidR="00FC5C49" w:rsidRPr="004F55FD">
              <w:rPr>
                <w:sz w:val="24"/>
                <w:szCs w:val="24"/>
                <w:lang w:val="en-US" w:eastAsia="en-GB"/>
              </w:rPr>
              <w:lastRenderedPageBreak/>
              <w:t xml:space="preserve">future </w:t>
            </w:r>
            <w:r w:rsidR="00D80FAF" w:rsidRPr="004F55FD">
              <w:rPr>
                <w:sz w:val="24"/>
                <w:szCs w:val="24"/>
                <w:lang w:val="en-US" w:eastAsia="en-GB"/>
              </w:rPr>
              <w:t>will</w:t>
            </w:r>
            <w:r w:rsidR="00020614" w:rsidRPr="004F55FD">
              <w:rPr>
                <w:sz w:val="24"/>
                <w:szCs w:val="24"/>
                <w:lang w:val="en-US" w:eastAsia="en-GB"/>
              </w:rPr>
              <w:t xml:space="preserve"> be foreseen</w:t>
            </w:r>
            <w:r w:rsidR="00425401" w:rsidRPr="004F55FD">
              <w:rPr>
                <w:sz w:val="24"/>
                <w:szCs w:val="24"/>
                <w:lang w:val="en-US" w:eastAsia="en-GB"/>
              </w:rPr>
              <w:t>,</w:t>
            </w:r>
            <w:r w:rsidR="00FC5C49" w:rsidRPr="004F55FD">
              <w:rPr>
                <w:sz w:val="24"/>
                <w:szCs w:val="24"/>
                <w:lang w:val="en-US" w:eastAsia="en-GB"/>
              </w:rPr>
              <w:t xml:space="preserve"> allowing the inclusion of coastal marine water and zones management. </w:t>
            </w:r>
          </w:p>
          <w:p w14:paraId="6EBD12DB"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 xml:space="preserve">Securing functioning </w:t>
            </w:r>
            <w:r w:rsidR="00392EC4" w:rsidRPr="004F55FD">
              <w:rPr>
                <w:sz w:val="24"/>
                <w:szCs w:val="24"/>
                <w:lang w:val="en-US" w:eastAsia="en-GB"/>
              </w:rPr>
              <w:t>NRTWMS</w:t>
            </w:r>
            <w:r w:rsidRPr="004F55FD">
              <w:rPr>
                <w:sz w:val="24"/>
                <w:szCs w:val="24"/>
                <w:lang w:val="en-US" w:eastAsia="en-GB"/>
              </w:rPr>
              <w:t xml:space="preserve"> (planning, design and equipment), namely: early warning systems and tools to improve forecasting of flood and drought risk and to improve the management of flood and drought risk.</w:t>
            </w:r>
          </w:p>
          <w:p w14:paraId="66893F36" w14:textId="77777777" w:rsidR="00D8327A" w:rsidRPr="004F55FD" w:rsidRDefault="00D8327A" w:rsidP="00C55E86">
            <w:pPr>
              <w:widowControl w:val="0"/>
              <w:spacing w:before="0" w:after="0"/>
              <w:ind w:left="360"/>
              <w:rPr>
                <w:b/>
                <w:szCs w:val="24"/>
                <w:lang w:val="en-US" w:eastAsia="bg-BG"/>
              </w:rPr>
            </w:pPr>
          </w:p>
          <w:p w14:paraId="3A4AEAEF" w14:textId="77777777" w:rsidR="00D8327A" w:rsidRPr="004F55FD" w:rsidRDefault="00D8327A" w:rsidP="00C55E86">
            <w:pPr>
              <w:widowControl w:val="0"/>
              <w:spacing w:before="0" w:after="0"/>
              <w:rPr>
                <w:b/>
                <w:szCs w:val="24"/>
                <w:lang w:val="en-US" w:eastAsia="bg-BG"/>
              </w:rPr>
            </w:pPr>
            <w:r w:rsidRPr="004F55FD">
              <w:rPr>
                <w:b/>
                <w:szCs w:val="24"/>
                <w:lang w:val="en-US" w:eastAsia="bg-BG"/>
              </w:rPr>
              <w:t>Beneficiaries</w:t>
            </w:r>
            <w:r w:rsidRPr="004F55FD">
              <w:rPr>
                <w:szCs w:val="24"/>
                <w:lang w:val="en-US" w:eastAsia="bg-BG"/>
              </w:rPr>
              <w:t>:</w:t>
            </w:r>
            <w:r w:rsidRPr="004F55FD">
              <w:rPr>
                <w:noProof/>
                <w:szCs w:val="24"/>
                <w:lang w:val="en-US" w:eastAsia="bg-BG"/>
              </w:rPr>
              <w:t xml:space="preserve"> </w:t>
            </w:r>
            <w:r w:rsidR="009021DC" w:rsidRPr="004F55FD">
              <w:rPr>
                <w:rStyle w:val="hps"/>
                <w:noProof/>
                <w:szCs w:val="24"/>
                <w:lang w:val="en-US"/>
              </w:rPr>
              <w:t>structures of/bodies within the Ministry of Environment and Water</w:t>
            </w:r>
          </w:p>
          <w:p w14:paraId="6723B760" w14:textId="77777777" w:rsidR="00D8327A" w:rsidRPr="004F55FD" w:rsidRDefault="00D8327A" w:rsidP="00C55E86">
            <w:pPr>
              <w:widowControl w:val="0"/>
              <w:spacing w:before="0" w:after="0"/>
              <w:rPr>
                <w:b/>
                <w:szCs w:val="24"/>
                <w:lang w:val="en-US" w:eastAsia="bg-BG"/>
              </w:rPr>
            </w:pPr>
            <w:r w:rsidRPr="004F55FD">
              <w:rPr>
                <w:b/>
                <w:szCs w:val="24"/>
                <w:lang w:val="en-US" w:eastAsia="bg-BG"/>
              </w:rPr>
              <w:t>Target groups:</w:t>
            </w:r>
            <w:r w:rsidRPr="004F55FD">
              <w:rPr>
                <w:szCs w:val="24"/>
                <w:lang w:val="en-US" w:eastAsia="bg-BG"/>
              </w:rPr>
              <w:t xml:space="preserve"> MOEW, Basin Directorates, National Institute on Meteorology and Hydrology to the </w:t>
            </w:r>
            <w:r w:rsidR="0061113C" w:rsidRPr="004F55FD">
              <w:rPr>
                <w:szCs w:val="24"/>
                <w:lang w:val="en-US" w:eastAsia="bg-BG"/>
              </w:rPr>
              <w:t>Ministry of Education and Science</w:t>
            </w:r>
            <w:r w:rsidRPr="004F55FD">
              <w:rPr>
                <w:szCs w:val="24"/>
                <w:lang w:val="en-US" w:eastAsia="bg-BG"/>
              </w:rPr>
              <w:t>, Dams and Cascades</w:t>
            </w:r>
            <w:r w:rsidR="00A35E29" w:rsidRPr="004F55FD">
              <w:rPr>
                <w:szCs w:val="24"/>
                <w:lang w:val="en-US" w:eastAsia="bg-BG"/>
              </w:rPr>
              <w:t xml:space="preserve"> - NEC JSC</w:t>
            </w:r>
            <w:r w:rsidRPr="004F55FD">
              <w:rPr>
                <w:szCs w:val="24"/>
                <w:lang w:val="en-US" w:eastAsia="bg-BG"/>
              </w:rPr>
              <w:t xml:space="preserve">, Irrigation Systems </w:t>
            </w:r>
            <w:r w:rsidR="00792583" w:rsidRPr="004F55FD">
              <w:rPr>
                <w:szCs w:val="24"/>
                <w:lang w:val="en-US" w:eastAsia="bg-BG"/>
              </w:rPr>
              <w:t>JSC</w:t>
            </w:r>
            <w:r w:rsidRPr="004F55FD">
              <w:rPr>
                <w:szCs w:val="24"/>
                <w:lang w:val="en-US" w:eastAsia="bg-BG"/>
              </w:rPr>
              <w:t>, the Executive Agency for Exploration and Maintenance of the Danube River, DG Fire Safety and Civil Protection to the Ministry of Interior,</w:t>
            </w:r>
            <w:r w:rsidR="00A27412" w:rsidRPr="004F55FD">
              <w:rPr>
                <w:szCs w:val="24"/>
                <w:lang w:val="en-US" w:eastAsia="bg-BG"/>
              </w:rPr>
              <w:t xml:space="preserve"> </w:t>
            </w:r>
            <w:r w:rsidR="00A27412" w:rsidRPr="004F55FD">
              <w:rPr>
                <w:lang w:val="en-US" w:eastAsia="en-US"/>
              </w:rPr>
              <w:t>ExAFA,</w:t>
            </w:r>
            <w:r w:rsidRPr="004F55FD">
              <w:rPr>
                <w:szCs w:val="24"/>
                <w:lang w:val="en-US" w:eastAsia="bg-BG"/>
              </w:rPr>
              <w:t xml:space="preserve"> country’s population etc.</w:t>
            </w:r>
          </w:p>
          <w:p w14:paraId="603ED4EF" w14:textId="77777777" w:rsidR="00D8327A" w:rsidRPr="004F55FD" w:rsidRDefault="00D8327A" w:rsidP="00C55E86">
            <w:pPr>
              <w:widowControl w:val="0"/>
              <w:spacing w:before="0" w:after="0"/>
              <w:rPr>
                <w:b/>
                <w:szCs w:val="24"/>
                <w:lang w:val="en-US" w:eastAsia="bg-BG"/>
              </w:rPr>
            </w:pPr>
          </w:p>
          <w:p w14:paraId="657BC6B7" w14:textId="77777777" w:rsidR="0061113C" w:rsidRPr="004F55FD" w:rsidRDefault="0061113C" w:rsidP="00C55E86">
            <w:pPr>
              <w:widowControl w:val="0"/>
              <w:spacing w:before="0" w:after="0"/>
              <w:rPr>
                <w:b/>
                <w:szCs w:val="24"/>
                <w:lang w:val="en-US" w:eastAsia="bg-BG"/>
              </w:rPr>
            </w:pPr>
          </w:p>
          <w:p w14:paraId="588337EA" w14:textId="77777777" w:rsidR="00D8327A" w:rsidRPr="004F55FD" w:rsidRDefault="00D8327A" w:rsidP="00C55E86">
            <w:pPr>
              <w:widowControl w:val="0"/>
              <w:spacing w:before="0" w:after="0"/>
              <w:rPr>
                <w:b/>
                <w:szCs w:val="24"/>
                <w:lang w:val="en-US" w:eastAsia="bg-BG"/>
              </w:rPr>
            </w:pPr>
            <w:r w:rsidRPr="004F55FD">
              <w:rPr>
                <w:b/>
                <w:szCs w:val="24"/>
                <w:lang w:val="en-US" w:eastAsia="bg-BG"/>
              </w:rPr>
              <w:t xml:space="preserve">1.2. Measures related to flood risk prevention and management solutions, including ecosystem-based approach </w:t>
            </w:r>
          </w:p>
          <w:p w14:paraId="3D04F941" w14:textId="77777777" w:rsidR="00D8327A" w:rsidRPr="004F55FD" w:rsidRDefault="00D8327A" w:rsidP="00C55E86">
            <w:pPr>
              <w:widowControl w:val="0"/>
              <w:spacing w:before="0" w:after="0"/>
              <w:rPr>
                <w:b/>
                <w:szCs w:val="24"/>
                <w:lang w:val="en-US" w:eastAsia="bg-BG"/>
              </w:rPr>
            </w:pPr>
          </w:p>
          <w:p w14:paraId="02DB0603"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 xml:space="preserve">Activities on restoration of floodplains; </w:t>
            </w:r>
          </w:p>
          <w:p w14:paraId="27825AF0"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Activities related to the improvement of water retentions;</w:t>
            </w:r>
          </w:p>
          <w:p w14:paraId="4EE7655B"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Activities related to biological fortification of the banks;</w:t>
            </w:r>
          </w:p>
          <w:p w14:paraId="1E283F6F" w14:textId="77777777" w:rsidR="00D8327A" w:rsidRPr="004F55FD" w:rsidRDefault="00D8327A" w:rsidP="00927FAE">
            <w:pPr>
              <w:pStyle w:val="Text1"/>
              <w:numPr>
                <w:ilvl w:val="0"/>
                <w:numId w:val="32"/>
              </w:numPr>
              <w:spacing w:after="0"/>
              <w:rPr>
                <w:sz w:val="24"/>
                <w:szCs w:val="24"/>
                <w:lang w:eastAsia="en-GB"/>
              </w:rPr>
            </w:pPr>
            <w:r w:rsidRPr="004F55FD">
              <w:rPr>
                <w:sz w:val="24"/>
                <w:szCs w:val="24"/>
                <w:lang w:val="en-US" w:eastAsia="en-GB"/>
              </w:rPr>
              <w:t>Activities related to risk prevention in urban areas - design and construction/strengthening/rehabilitation</w:t>
            </w:r>
            <w:r w:rsidR="0075288B" w:rsidRPr="004F55FD">
              <w:rPr>
                <w:sz w:val="24"/>
                <w:szCs w:val="24"/>
                <w:lang w:val="en-US" w:eastAsia="en-GB"/>
              </w:rPr>
              <w:t>/</w:t>
            </w:r>
            <w:r w:rsidR="00A05E4E" w:rsidRPr="004F55FD">
              <w:rPr>
                <w:sz w:val="24"/>
                <w:szCs w:val="24"/>
                <w:lang w:val="en-US" w:eastAsia="en-GB"/>
              </w:rPr>
              <w:t>liquidation</w:t>
            </w:r>
            <w:r w:rsidRPr="004F55FD">
              <w:rPr>
                <w:sz w:val="24"/>
                <w:szCs w:val="24"/>
                <w:lang w:val="en-US" w:eastAsia="en-GB"/>
              </w:rPr>
              <w:t xml:space="preserve"> of protection infrastructure and/or water retention facilities</w:t>
            </w:r>
            <w:r w:rsidR="00A05E4E" w:rsidRPr="004F55FD">
              <w:rPr>
                <w:sz w:val="24"/>
                <w:szCs w:val="24"/>
                <w:lang w:val="en-US" w:eastAsia="en-GB"/>
              </w:rPr>
              <w:t xml:space="preserve"> and/or </w:t>
            </w:r>
            <w:r w:rsidRPr="004F55FD">
              <w:rPr>
                <w:sz w:val="24"/>
                <w:szCs w:val="24"/>
                <w:lang w:val="en-US" w:eastAsia="en-GB"/>
              </w:rPr>
              <w:t>hydro-technical solutions.</w:t>
            </w:r>
          </w:p>
          <w:p w14:paraId="091643F8" w14:textId="77777777" w:rsidR="009E56D9" w:rsidRPr="004F55FD" w:rsidRDefault="00D8327A" w:rsidP="009E56D9">
            <w:pPr>
              <w:widowControl w:val="0"/>
              <w:spacing w:before="0" w:after="0"/>
              <w:rPr>
                <w:szCs w:val="24"/>
                <w:lang w:val="en-US" w:eastAsia="bg-BG"/>
              </w:rPr>
            </w:pPr>
            <w:r w:rsidRPr="004F55FD">
              <w:rPr>
                <w:szCs w:val="24"/>
                <w:lang w:val="en-US" w:eastAsia="bg-BG"/>
              </w:rPr>
              <w:t xml:space="preserve">The implementation of the </w:t>
            </w:r>
            <w:r w:rsidRPr="004F55FD">
              <w:rPr>
                <w:szCs w:val="24"/>
                <w:lang w:eastAsia="bg-BG"/>
              </w:rPr>
              <w:t>„</w:t>
            </w:r>
            <w:r w:rsidRPr="004F55FD">
              <w:rPr>
                <w:szCs w:val="24"/>
                <w:lang w:val="en-US" w:eastAsia="bg-BG"/>
              </w:rPr>
              <w:t>green infrastructure</w:t>
            </w:r>
            <w:r w:rsidRPr="004F55FD">
              <w:rPr>
                <w:szCs w:val="24"/>
                <w:lang w:eastAsia="bg-BG"/>
              </w:rPr>
              <w:t>“</w:t>
            </w:r>
            <w:r w:rsidRPr="004F55FD">
              <w:rPr>
                <w:szCs w:val="24"/>
                <w:lang w:val="en-US" w:eastAsia="bg-BG"/>
              </w:rPr>
              <w:t xml:space="preserve"> measures shall be based on adequate planning and taking into account all environmental risks in order to avoid activities that could lead to negative consequences or significant negative impact on the environment and population in the country – especially raising the flood risk </w:t>
            </w:r>
            <w:r w:rsidRPr="004F55FD">
              <w:rPr>
                <w:lang w:val="en"/>
              </w:rPr>
              <w:t xml:space="preserve">contrary to the priority axis </w:t>
            </w:r>
            <w:r w:rsidRPr="004F55FD">
              <w:rPr>
                <w:lang w:val="en-US"/>
              </w:rPr>
              <w:t>specific</w:t>
            </w:r>
            <w:r w:rsidRPr="004F55FD">
              <w:rPr>
                <w:lang w:val="en"/>
              </w:rPr>
              <w:t xml:space="preserve"> objective </w:t>
            </w:r>
            <w:r w:rsidRPr="004F55FD">
              <w:rPr>
                <w:szCs w:val="24"/>
                <w:lang w:val="en-US" w:eastAsia="bg-BG"/>
              </w:rPr>
              <w:t>1. When supporting hydro-technical measures a compliance with the WFD and RBMPs shall be guaranteed.</w:t>
            </w:r>
          </w:p>
          <w:p w14:paraId="363A2EE0" w14:textId="77777777" w:rsidR="002E570B" w:rsidRPr="004F55FD" w:rsidRDefault="00D8327A" w:rsidP="002E570B">
            <w:pPr>
              <w:widowControl w:val="0"/>
              <w:spacing w:after="0"/>
              <w:rPr>
                <w:szCs w:val="24"/>
                <w:lang w:val="en" w:eastAsia="bg-BG"/>
              </w:rPr>
            </w:pPr>
            <w:r w:rsidRPr="004F55FD">
              <w:rPr>
                <w:b/>
                <w:szCs w:val="24"/>
                <w:lang w:val="en-US" w:eastAsia="bg-BG"/>
              </w:rPr>
              <w:t>Beneficiaries:</w:t>
            </w:r>
            <w:r w:rsidRPr="004F55FD">
              <w:rPr>
                <w:szCs w:val="24"/>
                <w:lang w:val="en-US" w:eastAsia="bg-BG"/>
              </w:rPr>
              <w:t xml:space="preserve"> Municipalities</w:t>
            </w:r>
            <w:r w:rsidR="002E570B" w:rsidRPr="004F55FD">
              <w:rPr>
                <w:szCs w:val="24"/>
                <w:lang w:val="en-US" w:eastAsia="bg-BG"/>
              </w:rPr>
              <w:t xml:space="preserve"> </w:t>
            </w:r>
          </w:p>
          <w:p w14:paraId="71252089" w14:textId="77777777" w:rsidR="00D8327A" w:rsidRPr="004F55FD" w:rsidRDefault="00D8327A" w:rsidP="009E56D9">
            <w:pPr>
              <w:widowControl w:val="0"/>
              <w:spacing w:after="0"/>
              <w:rPr>
                <w:szCs w:val="24"/>
                <w:lang w:val="en-US" w:eastAsia="bg-BG"/>
              </w:rPr>
            </w:pPr>
          </w:p>
          <w:p w14:paraId="385E2DD1" w14:textId="77777777" w:rsidR="00D8327A" w:rsidRPr="004F55FD" w:rsidRDefault="00D8327A" w:rsidP="009E56D9">
            <w:pPr>
              <w:widowControl w:val="0"/>
              <w:rPr>
                <w:szCs w:val="24"/>
                <w:lang w:val="en-US" w:eastAsia="bg-BG"/>
              </w:rPr>
            </w:pPr>
            <w:r w:rsidRPr="004F55FD">
              <w:rPr>
                <w:b/>
                <w:szCs w:val="24"/>
                <w:lang w:val="en-US" w:eastAsia="bg-BG"/>
              </w:rPr>
              <w:t xml:space="preserve">Target groups: </w:t>
            </w:r>
            <w:r w:rsidRPr="004F55FD">
              <w:rPr>
                <w:szCs w:val="24"/>
                <w:lang w:val="en-US" w:eastAsia="bg-BG"/>
              </w:rPr>
              <w:t>Country’s population.</w:t>
            </w:r>
          </w:p>
          <w:p w14:paraId="1010831F" w14:textId="77777777" w:rsidR="00D8327A" w:rsidRPr="004F55FD" w:rsidRDefault="00D8327A" w:rsidP="00C55E86">
            <w:pPr>
              <w:widowControl w:val="0"/>
              <w:spacing w:before="0" w:after="0"/>
              <w:rPr>
                <w:szCs w:val="24"/>
                <w:lang w:val="en-US" w:eastAsia="bg-BG"/>
              </w:rPr>
            </w:pPr>
          </w:p>
          <w:p w14:paraId="6482E7B8" w14:textId="77777777" w:rsidR="007B46DB" w:rsidRPr="004F55FD" w:rsidRDefault="00D8327A" w:rsidP="00C55E86">
            <w:pPr>
              <w:widowControl w:val="0"/>
              <w:spacing w:before="0" w:after="0"/>
              <w:rPr>
                <w:szCs w:val="24"/>
                <w:lang w:val="en-US" w:eastAsia="bg-BG"/>
              </w:rPr>
            </w:pPr>
            <w:r w:rsidRPr="004F55FD">
              <w:rPr>
                <w:b/>
                <w:szCs w:val="24"/>
                <w:lang w:val="en-US" w:eastAsia="bg-BG"/>
              </w:rPr>
              <w:t xml:space="preserve">1.3. </w:t>
            </w:r>
            <w:r w:rsidR="00AF445D" w:rsidRPr="004F55FD">
              <w:rPr>
                <w:b/>
                <w:szCs w:val="24"/>
                <w:lang w:val="en-US" w:eastAsia="bg-BG"/>
              </w:rPr>
              <w:t>Establishment of six centers to increase the preparedness of the population for an adequate response to floods</w:t>
            </w:r>
            <w:r w:rsidR="00136699" w:rsidRPr="004F55FD">
              <w:rPr>
                <w:b/>
                <w:szCs w:val="24"/>
                <w:lang w:val="en-US" w:eastAsia="bg-BG"/>
              </w:rPr>
              <w:t xml:space="preserve"> </w:t>
            </w:r>
            <w:r w:rsidR="00AF445D" w:rsidRPr="004F55FD">
              <w:rPr>
                <w:szCs w:val="24"/>
                <w:lang w:val="en-US" w:eastAsia="bg-BG"/>
              </w:rPr>
              <w:t>with focus on young people (children and teenagers), business (SME), volunteers for providing assistance in situations of flooding.</w:t>
            </w:r>
            <w:r w:rsidR="006E5559" w:rsidRPr="004F55FD">
              <w:rPr>
                <w:szCs w:val="24"/>
                <w:lang w:val="en-US" w:eastAsia="bg-BG"/>
              </w:rPr>
              <w:t xml:space="preserve"> </w:t>
            </w:r>
            <w:r w:rsidR="00086516" w:rsidRPr="004F55FD">
              <w:rPr>
                <w:szCs w:val="24"/>
                <w:lang w:val="en-US" w:eastAsia="bg-BG"/>
              </w:rPr>
              <w:t>In order to use part of the available facilities the six centers will be established in some of the existing training centers</w:t>
            </w:r>
            <w:r w:rsidR="00B41305" w:rsidRPr="004F55FD">
              <w:rPr>
                <w:szCs w:val="24"/>
                <w:lang w:eastAsia="bg-BG"/>
              </w:rPr>
              <w:t>:</w:t>
            </w:r>
          </w:p>
          <w:p w14:paraId="0D00652C" w14:textId="77777777" w:rsidR="00254FEF" w:rsidRPr="004F55FD" w:rsidRDefault="007B627B" w:rsidP="00927FAE">
            <w:pPr>
              <w:numPr>
                <w:ilvl w:val="0"/>
                <w:numId w:val="53"/>
              </w:numPr>
              <w:spacing w:after="0"/>
              <w:rPr>
                <w:szCs w:val="24"/>
                <w:lang w:val="en-US" w:eastAsia="bg-BG"/>
              </w:rPr>
            </w:pPr>
            <w:r w:rsidRPr="004F55FD">
              <w:rPr>
                <w:szCs w:val="24"/>
                <w:lang w:val="en-US" w:eastAsia="bg-BG"/>
              </w:rPr>
              <w:t xml:space="preserve">Rehabilitation/modernization/optimization of 6 (six) of the existing regional </w:t>
            </w:r>
            <w:r w:rsidR="00254FEF" w:rsidRPr="004F55FD">
              <w:rPr>
                <w:szCs w:val="24"/>
                <w:lang w:val="en-US" w:eastAsia="bg-BG"/>
              </w:rPr>
              <w:t xml:space="preserve">civil protection </w:t>
            </w:r>
            <w:r w:rsidRPr="004F55FD">
              <w:rPr>
                <w:szCs w:val="24"/>
                <w:lang w:val="en-US" w:eastAsia="bg-BG"/>
              </w:rPr>
              <w:t xml:space="preserve">training centers </w:t>
            </w:r>
            <w:r w:rsidR="00254FEF" w:rsidRPr="004F55FD">
              <w:rPr>
                <w:szCs w:val="24"/>
                <w:lang w:val="en-US" w:eastAsia="bg-BG"/>
              </w:rPr>
              <w:t>for the population;</w:t>
            </w:r>
          </w:p>
          <w:p w14:paraId="63360EF7" w14:textId="77777777" w:rsidR="00254FEF" w:rsidRPr="004F55FD" w:rsidRDefault="00A679BF" w:rsidP="00927FAE">
            <w:pPr>
              <w:numPr>
                <w:ilvl w:val="0"/>
                <w:numId w:val="53"/>
              </w:numPr>
              <w:spacing w:after="0"/>
              <w:rPr>
                <w:szCs w:val="24"/>
                <w:lang w:val="en-US" w:eastAsia="bg-BG"/>
              </w:rPr>
            </w:pPr>
            <w:r w:rsidRPr="004F55FD">
              <w:rPr>
                <w:szCs w:val="24"/>
                <w:lang w:val="en-US" w:eastAsia="bg-BG"/>
              </w:rPr>
              <w:t xml:space="preserve">Alignment of existing training polygons in the 6 centers with the specific needs related to </w:t>
            </w:r>
            <w:r w:rsidR="001D0054" w:rsidRPr="004F55FD">
              <w:rPr>
                <w:szCs w:val="24"/>
                <w:lang w:val="en-US" w:eastAsia="bg-BG"/>
              </w:rPr>
              <w:t xml:space="preserve">flood </w:t>
            </w:r>
            <w:r w:rsidRPr="004F55FD">
              <w:rPr>
                <w:szCs w:val="24"/>
                <w:lang w:val="en-US" w:eastAsia="bg-BG"/>
              </w:rPr>
              <w:t xml:space="preserve">response, incl. </w:t>
            </w:r>
            <w:r w:rsidR="001D0054" w:rsidRPr="004F55FD">
              <w:rPr>
                <w:szCs w:val="24"/>
                <w:lang w:val="en-US" w:eastAsia="bg-BG"/>
              </w:rPr>
              <w:t>simulations of</w:t>
            </w:r>
            <w:r w:rsidRPr="004F55FD">
              <w:rPr>
                <w:szCs w:val="24"/>
                <w:lang w:val="en-US" w:eastAsia="bg-BG"/>
              </w:rPr>
              <w:t xml:space="preserve"> </w:t>
            </w:r>
            <w:r w:rsidR="001D0054" w:rsidRPr="004F55FD">
              <w:rPr>
                <w:szCs w:val="24"/>
                <w:lang w:val="en-US" w:eastAsia="bg-BG"/>
              </w:rPr>
              <w:t xml:space="preserve">spill </w:t>
            </w:r>
            <w:r w:rsidRPr="004F55FD">
              <w:rPr>
                <w:szCs w:val="24"/>
                <w:lang w:val="en-US" w:eastAsia="bg-BG"/>
              </w:rPr>
              <w:t>situations</w:t>
            </w:r>
            <w:r w:rsidR="00D16473" w:rsidRPr="004F55FD">
              <w:rPr>
                <w:szCs w:val="24"/>
                <w:lang w:val="en-US" w:eastAsia="bg-BG"/>
              </w:rPr>
              <w:t>;</w:t>
            </w:r>
            <w:r w:rsidRPr="004F55FD">
              <w:rPr>
                <w:szCs w:val="24"/>
                <w:lang w:val="en-US" w:eastAsia="bg-BG"/>
              </w:rPr>
              <w:t xml:space="preserve"> </w:t>
            </w:r>
          </w:p>
          <w:p w14:paraId="2BE90C99" w14:textId="77777777" w:rsidR="007B627B" w:rsidRPr="004F55FD" w:rsidRDefault="00C01E72" w:rsidP="00927FAE">
            <w:pPr>
              <w:numPr>
                <w:ilvl w:val="0"/>
                <w:numId w:val="53"/>
              </w:numPr>
              <w:spacing w:after="0"/>
              <w:rPr>
                <w:szCs w:val="24"/>
                <w:lang w:eastAsia="bg-BG"/>
              </w:rPr>
            </w:pPr>
            <w:r w:rsidRPr="004F55FD">
              <w:rPr>
                <w:szCs w:val="24"/>
                <w:lang w:val="en-US" w:eastAsia="bg-BG"/>
              </w:rPr>
              <w:t>Delivery</w:t>
            </w:r>
            <w:r w:rsidR="00F8578C" w:rsidRPr="004F55FD">
              <w:rPr>
                <w:szCs w:val="24"/>
                <w:lang w:eastAsia="bg-BG"/>
              </w:rPr>
              <w:t xml:space="preserve"> of </w:t>
            </w:r>
            <w:r w:rsidR="00F8578C" w:rsidRPr="004F55FD">
              <w:rPr>
                <w:szCs w:val="24"/>
                <w:lang w:val="en-US" w:eastAsia="bg-BG"/>
              </w:rPr>
              <w:t xml:space="preserve">the necessary equipment, </w:t>
            </w:r>
            <w:r w:rsidR="008D69F6" w:rsidRPr="004F55FD">
              <w:rPr>
                <w:szCs w:val="24"/>
                <w:lang w:val="en-US" w:eastAsia="bg-BG"/>
              </w:rPr>
              <w:t>facilities</w:t>
            </w:r>
            <w:r w:rsidR="00F8578C" w:rsidRPr="004F55FD">
              <w:rPr>
                <w:szCs w:val="24"/>
                <w:lang w:val="en-US" w:eastAsia="bg-BG"/>
              </w:rPr>
              <w:t>, materials</w:t>
            </w:r>
            <w:r w:rsidR="008D69F6" w:rsidRPr="004F55FD">
              <w:rPr>
                <w:szCs w:val="24"/>
                <w:lang w:val="en-US" w:eastAsia="bg-BG"/>
              </w:rPr>
              <w:t xml:space="preserve"> for the centers for simulations </w:t>
            </w:r>
            <w:r w:rsidR="006C2C46" w:rsidRPr="004F55FD">
              <w:rPr>
                <w:szCs w:val="24"/>
                <w:lang w:val="en-US" w:eastAsia="bg-BG"/>
              </w:rPr>
              <w:t xml:space="preserve">for increasing the </w:t>
            </w:r>
            <w:r w:rsidR="0002198F" w:rsidRPr="004F55FD">
              <w:rPr>
                <w:szCs w:val="24"/>
                <w:lang w:val="en-US" w:eastAsia="bg-BG"/>
              </w:rPr>
              <w:t xml:space="preserve">population </w:t>
            </w:r>
            <w:r w:rsidR="006C2C46" w:rsidRPr="004F55FD">
              <w:rPr>
                <w:szCs w:val="24"/>
                <w:lang w:val="en-US" w:eastAsia="bg-BG"/>
              </w:rPr>
              <w:t>preparedness</w:t>
            </w:r>
            <w:r w:rsidR="00F8578C" w:rsidRPr="004F55FD">
              <w:rPr>
                <w:szCs w:val="24"/>
                <w:lang w:val="en-US" w:eastAsia="bg-BG"/>
              </w:rPr>
              <w:t xml:space="preserve"> </w:t>
            </w:r>
            <w:r w:rsidR="006C2C46" w:rsidRPr="004F55FD">
              <w:rPr>
                <w:szCs w:val="24"/>
                <w:lang w:val="en-US" w:eastAsia="bg-BG"/>
              </w:rPr>
              <w:t>for flood response</w:t>
            </w:r>
            <w:r w:rsidR="007B627B" w:rsidRPr="004F55FD">
              <w:rPr>
                <w:szCs w:val="24"/>
                <w:lang w:eastAsia="bg-BG"/>
              </w:rPr>
              <w:t>;</w:t>
            </w:r>
          </w:p>
          <w:p w14:paraId="26950E85" w14:textId="77777777" w:rsidR="007B627B" w:rsidRPr="004F55FD" w:rsidRDefault="00A6179E" w:rsidP="00927FAE">
            <w:pPr>
              <w:numPr>
                <w:ilvl w:val="0"/>
                <w:numId w:val="53"/>
              </w:numPr>
              <w:spacing w:after="0"/>
              <w:rPr>
                <w:szCs w:val="22"/>
                <w:lang w:eastAsia="bg-BG"/>
              </w:rPr>
            </w:pPr>
            <w:r w:rsidRPr="004F55FD">
              <w:rPr>
                <w:szCs w:val="24"/>
                <w:lang w:val="en-US" w:eastAsia="bg-BG"/>
              </w:rPr>
              <w:lastRenderedPageBreak/>
              <w:t xml:space="preserve">Rehabilitation (and if needed construction) of </w:t>
            </w:r>
            <w:r w:rsidR="00293C59" w:rsidRPr="004F55FD">
              <w:rPr>
                <w:szCs w:val="24"/>
                <w:lang w:val="en-US" w:eastAsia="bg-BG"/>
              </w:rPr>
              <w:t>supporting infrastructure (e.g. power supply, road, water supply), which serves the constructed plants</w:t>
            </w:r>
            <w:r w:rsidR="007B627B" w:rsidRPr="004F55FD">
              <w:rPr>
                <w:szCs w:val="24"/>
                <w:lang w:eastAsia="bg-BG"/>
              </w:rPr>
              <w:t>;</w:t>
            </w:r>
          </w:p>
          <w:p w14:paraId="3F5ABBFD" w14:textId="77777777" w:rsidR="007B627B" w:rsidRPr="004F55FD" w:rsidRDefault="0002198F" w:rsidP="00927FAE">
            <w:pPr>
              <w:numPr>
                <w:ilvl w:val="0"/>
                <w:numId w:val="53"/>
              </w:numPr>
              <w:spacing w:after="0"/>
              <w:ind w:left="714" w:hanging="357"/>
              <w:rPr>
                <w:szCs w:val="22"/>
                <w:lang w:eastAsia="bg-BG"/>
              </w:rPr>
            </w:pPr>
            <w:r w:rsidRPr="004F55FD">
              <w:rPr>
                <w:lang w:val="en-US" w:eastAsia="en-US"/>
              </w:rPr>
              <w:t>Designing/updating and applying methodologies for increasing the population preparedness for an adequate flood response and trainings</w:t>
            </w:r>
            <w:r w:rsidR="007B627B" w:rsidRPr="004F55FD">
              <w:rPr>
                <w:szCs w:val="24"/>
                <w:lang w:eastAsia="bg-BG"/>
              </w:rPr>
              <w:t>:</w:t>
            </w:r>
          </w:p>
          <w:p w14:paraId="16EAB12E" w14:textId="77777777" w:rsidR="007B627B" w:rsidRPr="004F55FD" w:rsidRDefault="0002198F" w:rsidP="00927FAE">
            <w:pPr>
              <w:numPr>
                <w:ilvl w:val="1"/>
                <w:numId w:val="53"/>
              </w:numPr>
              <w:spacing w:before="40" w:after="0"/>
              <w:ind w:left="1434" w:hanging="357"/>
              <w:rPr>
                <w:szCs w:val="22"/>
                <w:lang w:eastAsia="bg-BG"/>
              </w:rPr>
            </w:pPr>
            <w:r w:rsidRPr="004F55FD">
              <w:rPr>
                <w:szCs w:val="24"/>
                <w:lang w:val="en-US" w:eastAsia="bg-BG"/>
              </w:rPr>
              <w:t>theoretical</w:t>
            </w:r>
            <w:r w:rsidR="007B627B" w:rsidRPr="004F55FD">
              <w:rPr>
                <w:szCs w:val="24"/>
                <w:lang w:eastAsia="bg-BG"/>
              </w:rPr>
              <w:t xml:space="preserve"> – </w:t>
            </w:r>
            <w:r w:rsidRPr="004F55FD">
              <w:rPr>
                <w:lang w:val="en-US" w:eastAsia="en-US"/>
              </w:rPr>
              <w:t>for applying the methodologies</w:t>
            </w:r>
            <w:r w:rsidR="007B627B" w:rsidRPr="004F55FD">
              <w:rPr>
                <w:szCs w:val="24"/>
                <w:lang w:eastAsia="bg-BG"/>
              </w:rPr>
              <w:t>;</w:t>
            </w:r>
          </w:p>
          <w:p w14:paraId="449BE423" w14:textId="77777777" w:rsidR="007B627B" w:rsidRPr="004F55FD" w:rsidRDefault="0002198F" w:rsidP="00927FAE">
            <w:pPr>
              <w:numPr>
                <w:ilvl w:val="1"/>
                <w:numId w:val="53"/>
              </w:numPr>
              <w:spacing w:before="40" w:after="0"/>
              <w:rPr>
                <w:szCs w:val="22"/>
                <w:lang w:eastAsia="bg-BG"/>
              </w:rPr>
            </w:pPr>
            <w:r w:rsidRPr="004F55FD">
              <w:rPr>
                <w:szCs w:val="24"/>
                <w:lang w:val="en-US" w:eastAsia="bg-BG"/>
              </w:rPr>
              <w:t>practical</w:t>
            </w:r>
            <w:r w:rsidR="007B627B" w:rsidRPr="004F55FD">
              <w:rPr>
                <w:szCs w:val="24"/>
                <w:lang w:eastAsia="bg-BG"/>
              </w:rPr>
              <w:t xml:space="preserve"> –</w:t>
            </w:r>
            <w:r w:rsidR="00196D9A" w:rsidRPr="004F55FD">
              <w:rPr>
                <w:szCs w:val="24"/>
                <w:lang w:val="en-US" w:eastAsia="bg-BG"/>
              </w:rPr>
              <w:t xml:space="preserve"> joint flood protection trainings for the target groups; preventive measures to be implemented by the target groups (establishing of demonstration protective or green infrastructure within the practical trainings), etc. </w:t>
            </w:r>
          </w:p>
          <w:p w14:paraId="2B8BF5EC" w14:textId="77777777" w:rsidR="007B627B" w:rsidRPr="004F55FD" w:rsidRDefault="007463AE" w:rsidP="00927FAE">
            <w:pPr>
              <w:numPr>
                <w:ilvl w:val="0"/>
                <w:numId w:val="53"/>
              </w:numPr>
              <w:spacing w:after="0"/>
              <w:rPr>
                <w:lang w:val="en-US" w:eastAsia="en-US"/>
              </w:rPr>
            </w:pPr>
            <w:r w:rsidRPr="004F55FD">
              <w:rPr>
                <w:lang w:val="en-US" w:eastAsia="en-US"/>
              </w:rPr>
              <w:t>Technical assistance for feasibility studies, investment design, etc</w:t>
            </w:r>
            <w:r w:rsidR="007B627B" w:rsidRPr="004F55FD">
              <w:rPr>
                <w:lang w:val="en-US" w:eastAsia="en-US"/>
              </w:rPr>
              <w:t>.</w:t>
            </w:r>
          </w:p>
          <w:p w14:paraId="33662518" w14:textId="77777777" w:rsidR="007B46DB" w:rsidRPr="004F55FD" w:rsidRDefault="007463AE" w:rsidP="00DD1B19">
            <w:pPr>
              <w:widowControl w:val="0"/>
              <w:rPr>
                <w:szCs w:val="24"/>
                <w:lang w:val="en-US" w:eastAsia="bg-BG"/>
              </w:rPr>
            </w:pPr>
            <w:r w:rsidRPr="004F55FD">
              <w:rPr>
                <w:b/>
                <w:szCs w:val="24"/>
                <w:lang w:val="en-US" w:eastAsia="bg-BG"/>
              </w:rPr>
              <w:t>Beneficiaries</w:t>
            </w:r>
            <w:r w:rsidRPr="004F55FD">
              <w:rPr>
                <w:szCs w:val="24"/>
                <w:lang w:val="en-US" w:eastAsia="bg-BG"/>
              </w:rPr>
              <w:t>: Chief Directorate Fire Safety and Civil Protection</w:t>
            </w:r>
            <w:r w:rsidR="00B41305" w:rsidRPr="004F55FD">
              <w:rPr>
                <w:szCs w:val="24"/>
                <w:lang w:val="en-US" w:eastAsia="bg-BG"/>
              </w:rPr>
              <w:t xml:space="preserve"> to MI</w:t>
            </w:r>
            <w:r w:rsidR="00D16473" w:rsidRPr="004F55FD">
              <w:rPr>
                <w:szCs w:val="24"/>
                <w:lang w:val="en-US" w:eastAsia="bg-BG"/>
              </w:rPr>
              <w:t>.</w:t>
            </w:r>
          </w:p>
          <w:p w14:paraId="70A9D2B2" w14:textId="77777777" w:rsidR="00937C77" w:rsidRPr="004F55FD" w:rsidRDefault="00937C77" w:rsidP="00C55E86">
            <w:pPr>
              <w:widowControl w:val="0"/>
              <w:spacing w:before="0" w:after="0"/>
              <w:rPr>
                <w:b/>
                <w:szCs w:val="24"/>
                <w:lang w:val="en-US" w:eastAsia="bg-BG"/>
              </w:rPr>
            </w:pPr>
            <w:r w:rsidRPr="004F55FD">
              <w:rPr>
                <w:b/>
                <w:szCs w:val="24"/>
                <w:lang w:val="en-US" w:eastAsia="bg-BG"/>
              </w:rPr>
              <w:t xml:space="preserve">Target groups: </w:t>
            </w:r>
            <w:r w:rsidRPr="004F55FD">
              <w:rPr>
                <w:szCs w:val="24"/>
                <w:lang w:val="en-US" w:eastAsia="bg-BG"/>
              </w:rPr>
              <w:t>Country’s population, young people (children and teenagers), business (SME), volunteers.</w:t>
            </w:r>
          </w:p>
          <w:p w14:paraId="3E04F3B8" w14:textId="77777777" w:rsidR="00937C77" w:rsidRPr="004F55FD" w:rsidRDefault="00937C77" w:rsidP="00C55E86">
            <w:pPr>
              <w:widowControl w:val="0"/>
              <w:spacing w:before="0" w:after="0"/>
              <w:rPr>
                <w:b/>
                <w:szCs w:val="24"/>
                <w:lang w:val="en-US" w:eastAsia="bg-BG"/>
              </w:rPr>
            </w:pPr>
          </w:p>
          <w:p w14:paraId="5F06B9D3" w14:textId="77777777" w:rsidR="00D8327A" w:rsidRPr="004F55FD" w:rsidRDefault="00136699" w:rsidP="00C55E86">
            <w:pPr>
              <w:widowControl w:val="0"/>
              <w:spacing w:before="0" w:after="0"/>
              <w:rPr>
                <w:b/>
                <w:szCs w:val="24"/>
                <w:lang w:eastAsia="bg-BG"/>
              </w:rPr>
            </w:pPr>
            <w:r w:rsidRPr="004F55FD">
              <w:rPr>
                <w:b/>
                <w:szCs w:val="24"/>
                <w:lang w:val="en-US" w:eastAsia="bg-BG"/>
              </w:rPr>
              <w:t xml:space="preserve">1.4. </w:t>
            </w:r>
            <w:r w:rsidR="00D8327A" w:rsidRPr="004F55FD">
              <w:rPr>
                <w:b/>
                <w:szCs w:val="24"/>
                <w:lang w:val="en-US" w:eastAsia="bg-BG"/>
              </w:rPr>
              <w:t>Implementation of studies and assessments related to the preparation of the FRMPs for the</w:t>
            </w:r>
            <w:r w:rsidR="00D8327A" w:rsidRPr="004F55FD">
              <w:rPr>
                <w:szCs w:val="24"/>
                <w:lang w:val="en-US" w:eastAsia="bg-BG"/>
              </w:rPr>
              <w:t xml:space="preserve"> </w:t>
            </w:r>
            <w:r w:rsidR="00D8327A" w:rsidRPr="004F55FD">
              <w:rPr>
                <w:b/>
                <w:szCs w:val="24"/>
                <w:lang w:val="en-US" w:eastAsia="bg-BG"/>
              </w:rPr>
              <w:t>period 202</w:t>
            </w:r>
            <w:r w:rsidR="00AB7EED" w:rsidRPr="004F55FD">
              <w:rPr>
                <w:b/>
                <w:szCs w:val="24"/>
                <w:lang w:val="en-US" w:eastAsia="bg-BG"/>
              </w:rPr>
              <w:t>1</w:t>
            </w:r>
            <w:r w:rsidR="00D8327A" w:rsidRPr="004F55FD">
              <w:rPr>
                <w:b/>
                <w:szCs w:val="24"/>
                <w:lang w:val="en-US" w:eastAsia="bg-BG"/>
              </w:rPr>
              <w:t xml:space="preserve"> – 2027 (to be developed in the period 2016-2021), </w:t>
            </w:r>
            <w:r w:rsidR="00D8327A" w:rsidRPr="004F55FD">
              <w:rPr>
                <w:szCs w:val="24"/>
                <w:lang w:val="en-US" w:eastAsia="bg-BG"/>
              </w:rPr>
              <w:t>which should cover all aspects of the flood risk management with a focus on the prevention, protection and preparedness, taking into account the climate change impact.</w:t>
            </w:r>
            <w:r w:rsidR="00282C63" w:rsidRPr="004F55FD">
              <w:rPr>
                <w:szCs w:val="24"/>
                <w:lang w:val="en-US" w:eastAsia="bg-BG"/>
              </w:rPr>
              <w:t xml:space="preserve"> </w:t>
            </w:r>
            <w:r w:rsidR="007F0FE0" w:rsidRPr="004F55FD">
              <w:rPr>
                <w:szCs w:val="24"/>
                <w:lang w:val="en-US" w:eastAsia="bg-BG"/>
              </w:rPr>
              <w:t xml:space="preserve">The FRMPs elaboration stages (in accordance with the Floods Directive) will be coordinated at a national level. </w:t>
            </w:r>
            <w:r w:rsidR="007F0FE0" w:rsidRPr="004F55FD">
              <w:rPr>
                <w:lang w:val="en"/>
              </w:rPr>
              <w:t xml:space="preserve">Consistency and coherence with the </w:t>
            </w:r>
            <w:r w:rsidR="00DD1B19" w:rsidRPr="004F55FD">
              <w:rPr>
                <w:szCs w:val="24"/>
                <w:lang w:val="en-US" w:eastAsia="bg-BG"/>
              </w:rPr>
              <w:t>Decision 1313/2013/EU</w:t>
            </w:r>
            <w:r w:rsidR="00843274" w:rsidRPr="004F55FD">
              <w:rPr>
                <w:szCs w:val="24"/>
                <w:lang w:val="en-US" w:eastAsia="bg-BG"/>
              </w:rPr>
              <w:t xml:space="preserve"> on "the Union civil protection mechanism focusing on the prevention, preparedness and response to disasters"</w:t>
            </w:r>
            <w:r w:rsidR="00A15238" w:rsidRPr="004F55FD">
              <w:rPr>
                <w:szCs w:val="24"/>
                <w:lang w:val="en-US" w:eastAsia="bg-BG"/>
              </w:rPr>
              <w:t xml:space="preserve">, as well as synergy and complementarity with the Communication COM 2009(82) on "A Community approach on the prevention of natural and man-made disasters", </w:t>
            </w:r>
            <w:r w:rsidR="0050274E" w:rsidRPr="004F55FD">
              <w:rPr>
                <w:szCs w:val="24"/>
                <w:lang w:val="en-US" w:eastAsia="bg-BG"/>
              </w:rPr>
              <w:t xml:space="preserve">will be guaranteed through the inclusion of all FRMPs </w:t>
            </w:r>
            <w:r w:rsidR="00E9407D" w:rsidRPr="004F55FD">
              <w:rPr>
                <w:szCs w:val="24"/>
                <w:lang w:val="en-US" w:eastAsia="bg-BG"/>
              </w:rPr>
              <w:t>stages in the Disaster risk reduction strategy 2014-2020 and the National Programme for Disasters Protection 2014-2018</w:t>
            </w:r>
            <w:r w:rsidR="004F17A0" w:rsidRPr="004F55FD">
              <w:rPr>
                <w:szCs w:val="24"/>
                <w:lang w:val="en-US" w:eastAsia="bg-BG"/>
              </w:rPr>
              <w:t xml:space="preserve">. </w:t>
            </w:r>
            <w:r w:rsidR="004E2F20" w:rsidRPr="004F55FD">
              <w:rPr>
                <w:szCs w:val="24"/>
                <w:lang w:val="en-US" w:eastAsia="bg-BG"/>
              </w:rPr>
              <w:t xml:space="preserve">Within the FRMPs, in addition to the prevention and protection measures, activities for flood warning and preparedness, as well as </w:t>
            </w:r>
            <w:r w:rsidR="005C0986" w:rsidRPr="004F55FD">
              <w:rPr>
                <w:szCs w:val="24"/>
                <w:lang w:val="en-US" w:eastAsia="bg-BG"/>
              </w:rPr>
              <w:t>for education and strengthening the capacity of the competent authorities for flood risk management will be included.</w:t>
            </w:r>
          </w:p>
          <w:p w14:paraId="2013C7A5" w14:textId="77777777" w:rsidR="00DD1B19" w:rsidRPr="004F55FD" w:rsidRDefault="00D8327A" w:rsidP="009E56D9">
            <w:pPr>
              <w:widowControl w:val="0"/>
              <w:rPr>
                <w:rStyle w:val="hps"/>
                <w:noProof/>
                <w:szCs w:val="24"/>
                <w:lang w:val="en-US"/>
              </w:rPr>
            </w:pPr>
            <w:r w:rsidRPr="004F55FD">
              <w:rPr>
                <w:b/>
                <w:szCs w:val="24"/>
                <w:lang w:val="en-US" w:eastAsia="bg-BG"/>
              </w:rPr>
              <w:t>Beneficiaries</w:t>
            </w:r>
            <w:r w:rsidRPr="004F55FD">
              <w:rPr>
                <w:szCs w:val="24"/>
                <w:lang w:val="en-US" w:eastAsia="bg-BG"/>
              </w:rPr>
              <w:t>:</w:t>
            </w:r>
            <w:r w:rsidRPr="004F55FD">
              <w:rPr>
                <w:noProof/>
                <w:szCs w:val="24"/>
                <w:lang w:val="en-US" w:eastAsia="bg-BG"/>
              </w:rPr>
              <w:t xml:space="preserve"> </w:t>
            </w:r>
            <w:r w:rsidR="00B41305" w:rsidRPr="004F55FD">
              <w:rPr>
                <w:rStyle w:val="hps"/>
                <w:noProof/>
                <w:szCs w:val="24"/>
                <w:lang w:val="en-US"/>
              </w:rPr>
              <w:t>structures of/bodies within the Ministry of Environment and Water</w:t>
            </w:r>
          </w:p>
          <w:p w14:paraId="31DEBF50" w14:textId="2EBCF70F" w:rsidR="00EA7140" w:rsidRPr="004F55FD" w:rsidRDefault="00D8327A" w:rsidP="009E56D9">
            <w:pPr>
              <w:widowControl w:val="0"/>
              <w:rPr>
                <w:szCs w:val="24"/>
                <w:lang w:val="en-US" w:eastAsia="bg-BG"/>
              </w:rPr>
            </w:pPr>
            <w:r w:rsidRPr="004F55FD">
              <w:rPr>
                <w:b/>
                <w:szCs w:val="24"/>
                <w:lang w:val="en-US" w:eastAsia="bg-BG"/>
              </w:rPr>
              <w:t>Target groups:</w:t>
            </w:r>
            <w:r w:rsidRPr="004F55FD">
              <w:rPr>
                <w:szCs w:val="24"/>
                <w:lang w:val="en-US" w:eastAsia="bg-BG"/>
              </w:rPr>
              <w:t xml:space="preserve"> MOEW, Basin Directorates, </w:t>
            </w:r>
            <w:r w:rsidR="00A27412" w:rsidRPr="004F55FD">
              <w:rPr>
                <w:lang w:val="en-US" w:eastAsia="en-US"/>
              </w:rPr>
              <w:t>ExAFA,</w:t>
            </w:r>
            <w:r w:rsidR="00A27412" w:rsidRPr="004F55FD">
              <w:rPr>
                <w:szCs w:val="24"/>
                <w:lang w:val="en-US" w:eastAsia="bg-BG"/>
              </w:rPr>
              <w:t xml:space="preserve"> </w:t>
            </w:r>
            <w:r w:rsidRPr="004F55FD">
              <w:rPr>
                <w:szCs w:val="24"/>
                <w:lang w:val="en-US" w:eastAsia="bg-BG"/>
              </w:rPr>
              <w:t>municipalities, country’s population etc.</w:t>
            </w:r>
          </w:p>
          <w:p w14:paraId="225EC169" w14:textId="0F7E4DEB" w:rsidR="00AE5415" w:rsidRPr="004F55FD" w:rsidRDefault="00AE5415" w:rsidP="009E56D9">
            <w:pPr>
              <w:widowControl w:val="0"/>
              <w:rPr>
                <w:szCs w:val="24"/>
                <w:lang w:val="en-US" w:eastAsia="bg-BG"/>
              </w:rPr>
            </w:pPr>
            <w:r w:rsidRPr="004F55FD">
              <w:rPr>
                <w:szCs w:val="24"/>
                <w:lang w:val="en-US" w:eastAsia="bg-BG"/>
              </w:rPr>
              <w:t xml:space="preserve">1.5. Expansion of the System for </w:t>
            </w:r>
            <w:r w:rsidR="00941D75" w:rsidRPr="004F55FD">
              <w:rPr>
                <w:szCs w:val="24"/>
                <w:lang w:val="en-US" w:eastAsia="bg-BG"/>
              </w:rPr>
              <w:t>E</w:t>
            </w:r>
            <w:r w:rsidRPr="004F55FD">
              <w:rPr>
                <w:szCs w:val="24"/>
                <w:lang w:val="en-US" w:eastAsia="bg-BG"/>
              </w:rPr>
              <w:t xml:space="preserve">arly </w:t>
            </w:r>
            <w:r w:rsidR="00941D75" w:rsidRPr="004F55FD">
              <w:rPr>
                <w:szCs w:val="24"/>
                <w:lang w:val="en-US" w:eastAsia="bg-BG"/>
              </w:rPr>
              <w:t>W</w:t>
            </w:r>
            <w:r w:rsidRPr="004F55FD">
              <w:rPr>
                <w:szCs w:val="24"/>
                <w:lang w:val="en-US" w:eastAsia="bg-BG"/>
              </w:rPr>
              <w:t xml:space="preserve">arning and </w:t>
            </w:r>
            <w:r w:rsidR="00941D75" w:rsidRPr="004F55FD">
              <w:rPr>
                <w:szCs w:val="24"/>
                <w:lang w:val="en-US" w:eastAsia="bg-BG"/>
              </w:rPr>
              <w:t>A</w:t>
            </w:r>
            <w:r w:rsidRPr="004F55FD">
              <w:rPr>
                <w:szCs w:val="24"/>
                <w:lang w:val="en-US" w:eastAsia="bg-BG"/>
              </w:rPr>
              <w:t>nnouncement (SEWA) of the population at LAU level and modernization of the SEWA of the executive authorities</w:t>
            </w:r>
            <w:r w:rsidR="00965805" w:rsidRPr="004F55FD">
              <w:rPr>
                <w:szCs w:val="24"/>
                <w:lang w:val="en-US" w:eastAsia="bg-BG"/>
              </w:rPr>
              <w:t>:</w:t>
            </w:r>
          </w:p>
          <w:p w14:paraId="06F73136" w14:textId="7F990F25" w:rsidR="00965805" w:rsidRPr="004F55FD" w:rsidRDefault="00965805" w:rsidP="00965805">
            <w:pPr>
              <w:pStyle w:val="ListParagraph"/>
              <w:widowControl w:val="0"/>
              <w:numPr>
                <w:ilvl w:val="0"/>
                <w:numId w:val="62"/>
              </w:numPr>
              <w:ind w:left="592"/>
              <w:rPr>
                <w:szCs w:val="24"/>
                <w:lang w:val="en-US" w:eastAsia="bg-BG"/>
              </w:rPr>
            </w:pPr>
            <w:r w:rsidRPr="004F55FD">
              <w:rPr>
                <w:szCs w:val="24"/>
                <w:lang w:val="en-US" w:eastAsia="bg-BG"/>
              </w:rPr>
              <w:t>Expan</w:t>
            </w:r>
            <w:r w:rsidR="00941D75" w:rsidRPr="004F55FD">
              <w:rPr>
                <w:szCs w:val="24"/>
                <w:lang w:val="en-US" w:eastAsia="bg-BG"/>
              </w:rPr>
              <w:t>sion of</w:t>
            </w:r>
            <w:r w:rsidR="004B286A" w:rsidRPr="004F55FD">
              <w:rPr>
                <w:szCs w:val="24"/>
                <w:lang w:val="en-US" w:eastAsia="bg-BG"/>
              </w:rPr>
              <w:t xml:space="preserve"> </w:t>
            </w:r>
            <w:r w:rsidRPr="004F55FD">
              <w:rPr>
                <w:szCs w:val="24"/>
                <w:lang w:val="en-US" w:eastAsia="bg-BG"/>
              </w:rPr>
              <w:t xml:space="preserve">the </w:t>
            </w:r>
            <w:r w:rsidR="004B286A" w:rsidRPr="004F55FD">
              <w:rPr>
                <w:szCs w:val="24"/>
                <w:lang w:val="en-US" w:eastAsia="bg-BG"/>
              </w:rPr>
              <w:t>S</w:t>
            </w:r>
            <w:r w:rsidRPr="004F55FD">
              <w:rPr>
                <w:szCs w:val="24"/>
                <w:lang w:val="en-US" w:eastAsia="bg-BG"/>
              </w:rPr>
              <w:t xml:space="preserve">ystem for </w:t>
            </w:r>
            <w:r w:rsidR="00941D75" w:rsidRPr="004F55FD">
              <w:rPr>
                <w:szCs w:val="24"/>
                <w:lang w:val="en-US" w:eastAsia="bg-BG"/>
              </w:rPr>
              <w:t>E</w:t>
            </w:r>
            <w:r w:rsidRPr="004F55FD">
              <w:rPr>
                <w:szCs w:val="24"/>
                <w:lang w:val="en-US" w:eastAsia="bg-BG"/>
              </w:rPr>
              <w:t xml:space="preserve">arly </w:t>
            </w:r>
            <w:r w:rsidR="00941D75" w:rsidRPr="004F55FD">
              <w:rPr>
                <w:szCs w:val="24"/>
                <w:lang w:val="en-US" w:eastAsia="bg-BG"/>
              </w:rPr>
              <w:t>W</w:t>
            </w:r>
            <w:r w:rsidRPr="004F55FD">
              <w:rPr>
                <w:szCs w:val="24"/>
                <w:lang w:val="en-US" w:eastAsia="bg-BG"/>
              </w:rPr>
              <w:t xml:space="preserve">arning and </w:t>
            </w:r>
            <w:r w:rsidR="00941D75" w:rsidRPr="004F55FD">
              <w:rPr>
                <w:szCs w:val="24"/>
                <w:lang w:val="en-US" w:eastAsia="bg-BG"/>
              </w:rPr>
              <w:t>A</w:t>
            </w:r>
            <w:r w:rsidRPr="004F55FD">
              <w:rPr>
                <w:szCs w:val="24"/>
                <w:lang w:val="en-US" w:eastAsia="bg-BG"/>
              </w:rPr>
              <w:t>nnouncement of the population at municipal level for</w:t>
            </w:r>
            <w:r w:rsidR="00A61E96" w:rsidRPr="004F55FD">
              <w:rPr>
                <w:szCs w:val="24"/>
                <w:lang w:val="en-US" w:eastAsia="bg-BG"/>
              </w:rPr>
              <w:t xml:space="preserve"> the administrative</w:t>
            </w:r>
            <w:r w:rsidRPr="004F55FD">
              <w:rPr>
                <w:szCs w:val="24"/>
                <w:lang w:val="en-US" w:eastAsia="bg-BG"/>
              </w:rPr>
              <w:t xml:space="preserve"> centers on the territor</w:t>
            </w:r>
            <w:r w:rsidR="00A61E96" w:rsidRPr="004F55FD">
              <w:rPr>
                <w:szCs w:val="24"/>
                <w:lang w:val="en-US" w:eastAsia="bg-BG"/>
              </w:rPr>
              <w:t>ies</w:t>
            </w:r>
            <w:r w:rsidRPr="004F55FD">
              <w:rPr>
                <w:szCs w:val="24"/>
                <w:lang w:val="en-US" w:eastAsia="bg-BG"/>
              </w:rPr>
              <w:t xml:space="preserve"> of districts with </w:t>
            </w:r>
            <w:r w:rsidR="00A61E96" w:rsidRPr="004F55FD">
              <w:rPr>
                <w:szCs w:val="24"/>
                <w:lang w:val="en-US" w:eastAsia="bg-BG"/>
              </w:rPr>
              <w:t xml:space="preserve">already </w:t>
            </w:r>
            <w:r w:rsidRPr="004F55FD">
              <w:rPr>
                <w:szCs w:val="24"/>
                <w:lang w:val="en-US" w:eastAsia="bg-BG"/>
              </w:rPr>
              <w:t xml:space="preserve">established SEWA and sites with </w:t>
            </w:r>
            <w:r w:rsidR="00941D75" w:rsidRPr="004F55FD">
              <w:rPr>
                <w:szCs w:val="24"/>
                <w:lang w:val="en-US" w:eastAsia="bg-BG"/>
              </w:rPr>
              <w:t>high-risk</w:t>
            </w:r>
            <w:r w:rsidRPr="004F55FD">
              <w:rPr>
                <w:szCs w:val="24"/>
                <w:lang w:val="en-US" w:eastAsia="bg-BG"/>
              </w:rPr>
              <w:t xml:space="preserve"> potential in terms of critical infrastructure</w:t>
            </w:r>
            <w:r w:rsidR="00941D75" w:rsidRPr="004F55FD">
              <w:rPr>
                <w:szCs w:val="24"/>
                <w:lang w:val="en-US" w:eastAsia="bg-BG"/>
              </w:rPr>
              <w:t>, through</w:t>
            </w:r>
            <w:r w:rsidRPr="004F55FD">
              <w:rPr>
                <w:szCs w:val="24"/>
                <w:lang w:val="en-US" w:eastAsia="bg-BG"/>
              </w:rPr>
              <w:t>:</w:t>
            </w:r>
          </w:p>
          <w:p w14:paraId="1CE9A088" w14:textId="358669C8" w:rsidR="00AE5415" w:rsidRPr="004F55FD" w:rsidRDefault="00E83E9C" w:rsidP="009E56D9">
            <w:pPr>
              <w:widowControl w:val="0"/>
              <w:rPr>
                <w:lang w:val="en-US"/>
              </w:rPr>
            </w:pPr>
            <w:r w:rsidRPr="004F55FD">
              <w:rPr>
                <w:szCs w:val="24"/>
                <w:lang w:val="en-US" w:eastAsia="bg-BG"/>
              </w:rPr>
              <w:t xml:space="preserve">- </w:t>
            </w:r>
            <w:r w:rsidRPr="004F55FD">
              <w:rPr>
                <w:lang w:val="en-US"/>
              </w:rPr>
              <w:t xml:space="preserve">Establishment of </w:t>
            </w:r>
            <w:r w:rsidR="007E4CEA" w:rsidRPr="004F55FD">
              <w:rPr>
                <w:lang w:val="en-US"/>
              </w:rPr>
              <w:t>Municipal</w:t>
            </w:r>
            <w:r w:rsidRPr="004F55FD">
              <w:rPr>
                <w:lang w:val="en-US"/>
              </w:rPr>
              <w:t xml:space="preserve"> </w:t>
            </w:r>
            <w:r w:rsidR="007E4CEA" w:rsidRPr="004F55FD">
              <w:rPr>
                <w:lang w:val="en-US"/>
              </w:rPr>
              <w:t>C</w:t>
            </w:r>
            <w:r w:rsidRPr="004F55FD">
              <w:rPr>
                <w:lang w:val="en-US"/>
              </w:rPr>
              <w:t xml:space="preserve">ontrol </w:t>
            </w:r>
            <w:r w:rsidR="007E4CEA" w:rsidRPr="004F55FD">
              <w:rPr>
                <w:lang w:val="en-US"/>
              </w:rPr>
              <w:t>Nodes</w:t>
            </w:r>
            <w:r w:rsidRPr="004F55FD">
              <w:rPr>
                <w:lang w:val="en-US"/>
              </w:rPr>
              <w:t xml:space="preserve"> in the municipal administrative center</w:t>
            </w:r>
            <w:r w:rsidR="007E4CEA" w:rsidRPr="004F55FD">
              <w:rPr>
                <w:lang w:val="en-US"/>
              </w:rPr>
              <w:t>s</w:t>
            </w:r>
            <w:r w:rsidRPr="004F55FD">
              <w:rPr>
                <w:lang w:val="en-US"/>
              </w:rPr>
              <w:t>;</w:t>
            </w:r>
          </w:p>
          <w:p w14:paraId="6DFC22B3" w14:textId="4D898D3E" w:rsidR="00E83E9C" w:rsidRPr="004F55FD" w:rsidRDefault="00E83E9C" w:rsidP="009E56D9">
            <w:pPr>
              <w:widowControl w:val="0"/>
              <w:rPr>
                <w:lang w:val="en-US"/>
              </w:rPr>
            </w:pPr>
            <w:r w:rsidRPr="004F55FD">
              <w:rPr>
                <w:lang w:val="en-US"/>
              </w:rPr>
              <w:t>- Purchase and installation of terminal acoustic devices - digital sirens;</w:t>
            </w:r>
          </w:p>
          <w:p w14:paraId="30FC52BA" w14:textId="72E0343C" w:rsidR="00E83E9C" w:rsidRPr="004F55FD" w:rsidRDefault="00E83E9C" w:rsidP="009E56D9">
            <w:pPr>
              <w:widowControl w:val="0"/>
              <w:rPr>
                <w:lang w:val="en-US"/>
              </w:rPr>
            </w:pPr>
            <w:r w:rsidRPr="004F55FD">
              <w:rPr>
                <w:lang w:val="en-US"/>
              </w:rPr>
              <w:t xml:space="preserve">- Digitalization through installation of TETRA radio receiving devices in the </w:t>
            </w:r>
            <w:r w:rsidR="00AE7D50" w:rsidRPr="004F55FD">
              <w:rPr>
                <w:lang w:val="en-US"/>
              </w:rPr>
              <w:t xml:space="preserve">regions </w:t>
            </w:r>
            <w:r w:rsidRPr="004F55FD">
              <w:rPr>
                <w:lang w:val="en-US"/>
              </w:rPr>
              <w:t>where</w:t>
            </w:r>
            <w:r w:rsidR="000C68E3" w:rsidRPr="004F55FD">
              <w:rPr>
                <w:lang w:val="en-US"/>
              </w:rPr>
              <w:t xml:space="preserve"> sirens system </w:t>
            </w:r>
            <w:r w:rsidRPr="004F55FD">
              <w:rPr>
                <w:lang w:val="en-US"/>
              </w:rPr>
              <w:t>is already established;</w:t>
            </w:r>
          </w:p>
          <w:p w14:paraId="5612A789" w14:textId="77611C28" w:rsidR="00F07675" w:rsidRPr="004F55FD" w:rsidRDefault="00E83E9C" w:rsidP="009E56D9">
            <w:pPr>
              <w:widowControl w:val="0"/>
              <w:rPr>
                <w:lang w:val="en-US"/>
              </w:rPr>
            </w:pPr>
            <w:r w:rsidRPr="004F55FD">
              <w:rPr>
                <w:szCs w:val="24"/>
                <w:lang w:val="en-US" w:eastAsia="bg-BG"/>
              </w:rPr>
              <w:t xml:space="preserve">- </w:t>
            </w:r>
            <w:r w:rsidRPr="004F55FD">
              <w:rPr>
                <w:lang w:val="en-US"/>
              </w:rPr>
              <w:t>Improvement of the</w:t>
            </w:r>
            <w:r w:rsidR="00F07675" w:rsidRPr="004F55FD">
              <w:rPr>
                <w:lang w:val="en-US"/>
              </w:rPr>
              <w:t xml:space="preserve"> signal intensity and increasing the siren</w:t>
            </w:r>
            <w:r w:rsidRPr="004F55FD">
              <w:rPr>
                <w:lang w:val="en-US"/>
              </w:rPr>
              <w:t xml:space="preserve"> system coverage in </w:t>
            </w:r>
            <w:r w:rsidR="002A7F50" w:rsidRPr="004F55FD">
              <w:rPr>
                <w:lang w:val="en-US"/>
              </w:rPr>
              <w:t xml:space="preserve">the relevant region / territory </w:t>
            </w:r>
            <w:r w:rsidRPr="004F55FD">
              <w:rPr>
                <w:lang w:val="en-US"/>
              </w:rPr>
              <w:t xml:space="preserve">– </w:t>
            </w:r>
            <w:r w:rsidR="002A7F50" w:rsidRPr="004F55FD">
              <w:rPr>
                <w:lang w:val="en-US"/>
              </w:rPr>
              <w:t>supply</w:t>
            </w:r>
            <w:r w:rsidRPr="004F55FD">
              <w:rPr>
                <w:lang w:val="en-US"/>
              </w:rPr>
              <w:t xml:space="preserve"> and installation of additional radio equipment (if </w:t>
            </w:r>
            <w:r w:rsidRPr="004F55FD">
              <w:rPr>
                <w:lang w:val="en-US"/>
              </w:rPr>
              <w:lastRenderedPageBreak/>
              <w:t xml:space="preserve">necessary) </w:t>
            </w:r>
            <w:r w:rsidR="002A7F50" w:rsidRPr="004F55FD">
              <w:rPr>
                <w:lang w:val="en-US"/>
              </w:rPr>
              <w:t>depending on</w:t>
            </w:r>
            <w:r w:rsidRPr="004F55FD">
              <w:rPr>
                <w:lang w:val="en-US"/>
              </w:rPr>
              <w:t xml:space="preserve"> the number of </w:t>
            </w:r>
            <w:r w:rsidR="002A7F50" w:rsidRPr="004F55FD">
              <w:rPr>
                <w:lang w:val="en-US"/>
              </w:rPr>
              <w:t>the terminal acoustic devices</w:t>
            </w:r>
            <w:r w:rsidR="0098308C" w:rsidRPr="004F55FD">
              <w:rPr>
                <w:lang w:val="en-US"/>
              </w:rPr>
              <w:t xml:space="preserve"> and</w:t>
            </w:r>
            <w:r w:rsidRPr="004F55FD">
              <w:rPr>
                <w:lang w:val="en-US"/>
              </w:rPr>
              <w:t xml:space="preserve"> the</w:t>
            </w:r>
            <w:r w:rsidRPr="004F55FD">
              <w:t xml:space="preserve"> </w:t>
            </w:r>
            <w:r w:rsidRPr="004F55FD">
              <w:rPr>
                <w:lang w:val="en-US"/>
              </w:rPr>
              <w:t>topography of the area</w:t>
            </w:r>
            <w:r w:rsidR="0098308C" w:rsidRPr="004F55FD">
              <w:rPr>
                <w:lang w:val="en-US"/>
              </w:rPr>
              <w:t xml:space="preserve"> related to the operation of the siren system;</w:t>
            </w:r>
            <w:r w:rsidRPr="004F55FD">
              <w:rPr>
                <w:lang w:val="en-US"/>
              </w:rPr>
              <w:t xml:space="preserve">  </w:t>
            </w:r>
          </w:p>
          <w:p w14:paraId="31FC20DC" w14:textId="13B9BF88" w:rsidR="00E83E9C" w:rsidRPr="004F55FD" w:rsidRDefault="00E83E9C" w:rsidP="009E56D9">
            <w:pPr>
              <w:widowControl w:val="0"/>
              <w:rPr>
                <w:lang w:val="en-US"/>
              </w:rPr>
            </w:pPr>
            <w:r w:rsidRPr="004F55FD">
              <w:rPr>
                <w:lang w:val="en-US"/>
              </w:rPr>
              <w:t>-</w:t>
            </w:r>
            <w:r w:rsidR="007E0F0C" w:rsidRPr="004F55FD">
              <w:rPr>
                <w:lang w:val="en-US"/>
              </w:rPr>
              <w:t xml:space="preserve"> Modernization/migration of the System for Early Warning and Announcement of the executive authorities (software, working stations, </w:t>
            </w:r>
            <w:r w:rsidR="0098308C" w:rsidRPr="004F55FD">
              <w:rPr>
                <w:lang w:val="en-US"/>
              </w:rPr>
              <w:t>license</w:t>
            </w:r>
            <w:r w:rsidR="007E0F0C" w:rsidRPr="004F55FD">
              <w:rPr>
                <w:lang w:val="en-US"/>
              </w:rPr>
              <w:t xml:space="preserve"> purchase, backup power supply (UPS), installation);</w:t>
            </w:r>
          </w:p>
          <w:p w14:paraId="5527619A" w14:textId="2CF7F362" w:rsidR="007E0F0C" w:rsidRPr="004F55FD" w:rsidRDefault="007E0F0C" w:rsidP="009E56D9">
            <w:pPr>
              <w:widowControl w:val="0"/>
              <w:rPr>
                <w:color w:val="000000"/>
                <w:szCs w:val="24"/>
                <w:lang w:val="en-GB"/>
              </w:rPr>
            </w:pPr>
            <w:r w:rsidRPr="004F55FD">
              <w:rPr>
                <w:b/>
                <w:bCs/>
                <w:color w:val="000000"/>
                <w:szCs w:val="24"/>
                <w:lang w:val="en-GB"/>
              </w:rPr>
              <w:t>Beneficiaries:</w:t>
            </w:r>
            <w:r w:rsidRPr="004F55FD">
              <w:rPr>
                <w:color w:val="000000"/>
                <w:szCs w:val="24"/>
                <w:lang w:val="en-GB"/>
              </w:rPr>
              <w:t xml:space="preserve"> Directorate </w:t>
            </w:r>
            <w:r w:rsidR="002C0B4C" w:rsidRPr="004F55FD">
              <w:rPr>
                <w:color w:val="000000"/>
                <w:szCs w:val="24"/>
                <w:lang w:val="en-GB"/>
              </w:rPr>
              <w:t>“</w:t>
            </w:r>
            <w:r w:rsidRPr="004F55FD">
              <w:rPr>
                <w:color w:val="000000"/>
                <w:szCs w:val="24"/>
                <w:lang w:val="en-GB"/>
              </w:rPr>
              <w:t>Communication and information systems</w:t>
            </w:r>
            <w:r w:rsidR="002C0B4C" w:rsidRPr="004F55FD">
              <w:rPr>
                <w:color w:val="000000"/>
                <w:szCs w:val="24"/>
                <w:lang w:val="en-GB"/>
              </w:rPr>
              <w:t>”</w:t>
            </w:r>
            <w:r w:rsidRPr="004F55FD">
              <w:rPr>
                <w:color w:val="000000"/>
                <w:szCs w:val="24"/>
                <w:lang w:val="en-GB"/>
              </w:rPr>
              <w:t xml:space="preserve"> within the Ministry of </w:t>
            </w:r>
            <w:r w:rsidR="002C0B4C" w:rsidRPr="004F55FD">
              <w:rPr>
                <w:color w:val="000000"/>
                <w:szCs w:val="24"/>
                <w:lang w:val="en-GB"/>
              </w:rPr>
              <w:t>I</w:t>
            </w:r>
            <w:r w:rsidRPr="004F55FD">
              <w:rPr>
                <w:color w:val="000000"/>
                <w:szCs w:val="24"/>
                <w:lang w:val="en-GB"/>
              </w:rPr>
              <w:t>nterior.</w:t>
            </w:r>
          </w:p>
          <w:p w14:paraId="357F5331" w14:textId="56E78EDC" w:rsidR="007E0F0C" w:rsidRPr="004F55FD" w:rsidRDefault="007E0F0C" w:rsidP="009E56D9">
            <w:pPr>
              <w:widowControl w:val="0"/>
              <w:rPr>
                <w:szCs w:val="24"/>
                <w:lang w:val="en-GB" w:eastAsia="bg-BG"/>
              </w:rPr>
            </w:pPr>
            <w:r w:rsidRPr="004F55FD">
              <w:rPr>
                <w:b/>
                <w:bCs/>
                <w:szCs w:val="24"/>
                <w:lang w:val="en-GB" w:eastAsia="bg-BG"/>
              </w:rPr>
              <w:t>Target groups:</w:t>
            </w:r>
            <w:r w:rsidRPr="004F55FD">
              <w:rPr>
                <w:szCs w:val="24"/>
                <w:lang w:val="en-GB" w:eastAsia="bg-BG"/>
              </w:rPr>
              <w:t xml:space="preserve"> the population of the country, structures of the executive authorities and the Unified Rescue System.</w:t>
            </w:r>
          </w:p>
          <w:p w14:paraId="495E26A5" w14:textId="77777777" w:rsidR="000641BF" w:rsidRPr="004F55FD" w:rsidRDefault="005C77C2" w:rsidP="005C77C2">
            <w:pPr>
              <w:widowControl w:val="0"/>
              <w:spacing w:after="0"/>
              <w:rPr>
                <w:b/>
                <w:szCs w:val="24"/>
                <w:lang w:val="en-US" w:eastAsia="bg-BG"/>
              </w:rPr>
            </w:pPr>
            <w:r w:rsidRPr="004F55FD">
              <w:rPr>
                <w:b/>
                <w:szCs w:val="24"/>
                <w:lang w:val="en-US" w:eastAsia="bg-BG"/>
              </w:rPr>
              <w:t>2</w:t>
            </w:r>
            <w:r w:rsidR="00D8327A" w:rsidRPr="004F55FD">
              <w:rPr>
                <w:b/>
                <w:szCs w:val="24"/>
                <w:lang w:val="en-US" w:eastAsia="bg-BG"/>
              </w:rPr>
              <w:t xml:space="preserve">. </w:t>
            </w:r>
            <w:r w:rsidR="000641BF" w:rsidRPr="004F55FD">
              <w:rPr>
                <w:b/>
                <w:szCs w:val="24"/>
                <w:lang w:val="en-US" w:eastAsia="bg-BG"/>
              </w:rPr>
              <w:t>Measures for landslides risk prevention and management</w:t>
            </w:r>
          </w:p>
          <w:p w14:paraId="3BFD65D4" w14:textId="77A81809" w:rsidR="00A53CA6" w:rsidRPr="004F55FD" w:rsidRDefault="00931CA7" w:rsidP="00A53CA6">
            <w:pPr>
              <w:widowControl w:val="0"/>
              <w:tabs>
                <w:tab w:val="left" w:pos="0"/>
              </w:tabs>
              <w:spacing w:after="0"/>
              <w:rPr>
                <w:szCs w:val="24"/>
                <w:lang w:val="en-US" w:eastAsia="bg-BG"/>
              </w:rPr>
            </w:pPr>
            <w:r w:rsidRPr="004F55FD">
              <w:rPr>
                <w:b/>
                <w:szCs w:val="24"/>
                <w:lang w:val="en-US" w:eastAsia="bg-BG"/>
              </w:rPr>
              <w:t xml:space="preserve">2.1. </w:t>
            </w:r>
            <w:r w:rsidR="00A53CA6" w:rsidRPr="004F55FD">
              <w:rPr>
                <w:b/>
                <w:szCs w:val="24"/>
                <w:lang w:val="en-US" w:eastAsia="bg-BG"/>
              </w:rPr>
              <w:t xml:space="preserve">Preventive measures and activities for geological defense in registered landslides areas </w:t>
            </w:r>
            <w:r w:rsidR="00A53CA6" w:rsidRPr="004F55FD">
              <w:rPr>
                <w:szCs w:val="24"/>
                <w:lang w:val="en-US" w:eastAsia="bg-BG"/>
              </w:rPr>
              <w:t xml:space="preserve">(incl. areas affected by abrasion on the Black </w:t>
            </w:r>
            <w:r w:rsidR="00657B1E">
              <w:rPr>
                <w:szCs w:val="24"/>
                <w:lang w:val="en-US" w:eastAsia="bg-BG"/>
              </w:rPr>
              <w:t>S</w:t>
            </w:r>
            <w:r w:rsidR="00A53CA6" w:rsidRPr="004F55FD">
              <w:rPr>
                <w:szCs w:val="24"/>
                <w:lang w:val="en-US" w:eastAsia="bg-BG"/>
              </w:rPr>
              <w:t>ea coast and erosion on the Danube riverbank).</w:t>
            </w:r>
          </w:p>
          <w:p w14:paraId="03384059" w14:textId="14707380" w:rsidR="00A53CA6" w:rsidRPr="004F55FD" w:rsidRDefault="00A53CA6" w:rsidP="00A53CA6">
            <w:pPr>
              <w:widowControl w:val="0"/>
              <w:tabs>
                <w:tab w:val="left" w:pos="0"/>
              </w:tabs>
              <w:spacing w:after="0"/>
              <w:rPr>
                <w:szCs w:val="24"/>
                <w:lang w:val="en-US" w:eastAsia="bg-BG"/>
              </w:rPr>
            </w:pPr>
            <w:r w:rsidRPr="004F55FD">
              <w:rPr>
                <w:b/>
                <w:szCs w:val="24"/>
                <w:lang w:val="en-US" w:eastAsia="bg-BG"/>
              </w:rPr>
              <w:t>2.2. Measures and activities for geological defense for limitation of the</w:t>
            </w:r>
            <w:r w:rsidR="00EC3FDF" w:rsidRPr="004F55FD">
              <w:t xml:space="preserve"> </w:t>
            </w:r>
            <w:r w:rsidR="00EC3FDF" w:rsidRPr="004F55FD">
              <w:rPr>
                <w:b/>
                <w:szCs w:val="24"/>
                <w:lang w:val="en-US" w:eastAsia="bg-BG"/>
              </w:rPr>
              <w:t>unfavorable geodynamic processes</w:t>
            </w:r>
            <w:r w:rsidRPr="004F55FD">
              <w:rPr>
                <w:szCs w:val="24"/>
                <w:lang w:val="en-US" w:eastAsia="bg-BG"/>
              </w:rPr>
              <w:t>:</w:t>
            </w:r>
          </w:p>
          <w:p w14:paraId="20095101"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 xml:space="preserve">Feasibility studies (engineering-geological surveys, identification of engineering-geological areas, investment design etc.);  </w:t>
            </w:r>
          </w:p>
          <w:p w14:paraId="20754F76"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Construction of fortification facilities, incl. coast protection facilities (pile structures, retaining walls, dykes, etc.);</w:t>
            </w:r>
          </w:p>
          <w:p w14:paraId="4F761FE8" w14:textId="38C32688"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 xml:space="preserve">Construction of drainage structures for reducing of subsoil waters and/or structures for leading surface waters outside the landslide area (pumping shaft, sondages, systems for reducing of the surface water, ditches, etc.); </w:t>
            </w:r>
          </w:p>
          <w:p w14:paraId="01B2F069"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Vertical planning and other measures in order to ensure stability of the slope/s.</w:t>
            </w:r>
          </w:p>
          <w:p w14:paraId="48BD998D" w14:textId="77777777" w:rsidR="00A53CA6" w:rsidRPr="004F55FD" w:rsidRDefault="00A53CA6" w:rsidP="00A53CA6">
            <w:pPr>
              <w:pStyle w:val="ListParagraph"/>
              <w:widowControl w:val="0"/>
              <w:tabs>
                <w:tab w:val="left" w:pos="0"/>
              </w:tabs>
              <w:spacing w:before="120" w:after="0"/>
              <w:ind w:left="0"/>
              <w:rPr>
                <w:b/>
                <w:szCs w:val="24"/>
                <w:lang w:val="en-US" w:eastAsia="bg-BG"/>
              </w:rPr>
            </w:pPr>
            <w:r w:rsidRPr="004F55FD">
              <w:rPr>
                <w:b/>
                <w:szCs w:val="24"/>
                <w:lang w:val="en-US" w:eastAsia="bg-BG"/>
              </w:rPr>
              <w:t>2.3. Construction/ repairing of Control and measurement systems (CIS) carried out monitoring of the landslides process in the registered areas.</w:t>
            </w:r>
          </w:p>
          <w:p w14:paraId="2CB892EA" w14:textId="77777777" w:rsidR="00A53CA6" w:rsidRPr="004F55FD" w:rsidRDefault="00A53CA6" w:rsidP="00A53CA6">
            <w:pPr>
              <w:widowControl w:val="0"/>
              <w:spacing w:after="0"/>
              <w:rPr>
                <w:szCs w:val="24"/>
                <w:lang w:val="en-US" w:eastAsia="bg-BG"/>
              </w:rPr>
            </w:pPr>
            <w:r w:rsidRPr="004F55FD">
              <w:rPr>
                <w:b/>
                <w:szCs w:val="24"/>
                <w:lang w:val="en-US" w:eastAsia="bg-BG"/>
              </w:rPr>
              <w:t>Beneficiaries</w:t>
            </w:r>
            <w:r w:rsidRPr="004F55FD">
              <w:rPr>
                <w:szCs w:val="24"/>
                <w:lang w:val="en-US" w:eastAsia="bg-BG"/>
              </w:rPr>
              <w:t xml:space="preserve">: Municipalities; </w:t>
            </w:r>
            <w:r w:rsidRPr="004F55FD">
              <w:rPr>
                <w:rStyle w:val="hps"/>
                <w:noProof/>
                <w:szCs w:val="24"/>
                <w:lang w:val="en-US"/>
              </w:rPr>
              <w:t xml:space="preserve">structures of/bodies within the </w:t>
            </w:r>
            <w:r w:rsidRPr="004F55FD">
              <w:rPr>
                <w:szCs w:val="24"/>
                <w:lang w:val="en-US" w:eastAsia="bg-BG"/>
              </w:rPr>
              <w:t>Ministry of Regional Development and Public Works.</w:t>
            </w:r>
          </w:p>
          <w:p w14:paraId="3FE8D993" w14:textId="77777777" w:rsidR="00931CA7" w:rsidRPr="004F55FD" w:rsidRDefault="00A53CA6" w:rsidP="005C77C2">
            <w:pPr>
              <w:widowControl w:val="0"/>
              <w:spacing w:after="0"/>
              <w:rPr>
                <w:b/>
                <w:szCs w:val="24"/>
                <w:lang w:val="en-US" w:eastAsia="bg-BG"/>
              </w:rPr>
            </w:pPr>
            <w:r w:rsidRPr="004F55FD">
              <w:rPr>
                <w:b/>
                <w:szCs w:val="24"/>
                <w:lang w:val="en-US" w:eastAsia="bg-BG"/>
              </w:rPr>
              <w:t>Target groups</w:t>
            </w:r>
            <w:r w:rsidRPr="004F55FD">
              <w:rPr>
                <w:szCs w:val="24"/>
                <w:lang w:val="en-US" w:eastAsia="bg-BG"/>
              </w:rPr>
              <w:t>: Country’s population, municipalities, tourists under risk of landslides, legal entities under risk of landslide.</w:t>
            </w:r>
          </w:p>
          <w:p w14:paraId="62EFA994" w14:textId="77777777" w:rsidR="00D8327A" w:rsidRPr="004F55FD" w:rsidRDefault="000641BF" w:rsidP="005C77C2">
            <w:pPr>
              <w:widowControl w:val="0"/>
              <w:spacing w:after="0"/>
              <w:rPr>
                <w:bCs/>
                <w:noProof/>
                <w:szCs w:val="22"/>
                <w:lang w:val="en-US" w:eastAsia="bg-BG"/>
              </w:rPr>
            </w:pPr>
            <w:r w:rsidRPr="004F55FD">
              <w:rPr>
                <w:b/>
                <w:szCs w:val="24"/>
                <w:lang w:val="en-US" w:eastAsia="bg-BG"/>
              </w:rPr>
              <w:t xml:space="preserve">3. </w:t>
            </w:r>
            <w:r w:rsidR="00D8327A" w:rsidRPr="004F55FD">
              <w:rPr>
                <w:b/>
                <w:bCs/>
                <w:noProof/>
                <w:szCs w:val="22"/>
                <w:lang w:val="en-US" w:eastAsia="bg-BG"/>
              </w:rPr>
              <w:t>Demonstration/pilot projects</w:t>
            </w:r>
            <w:r w:rsidR="008C2E01" w:rsidRPr="004F55FD">
              <w:rPr>
                <w:b/>
                <w:bCs/>
                <w:noProof/>
                <w:szCs w:val="22"/>
                <w:lang w:val="en-US" w:eastAsia="bg-BG"/>
              </w:rPr>
              <w:t xml:space="preserve"> for</w:t>
            </w:r>
            <w:r w:rsidR="00D8327A" w:rsidRPr="004F55FD">
              <w:rPr>
                <w:b/>
                <w:bCs/>
                <w:noProof/>
                <w:szCs w:val="22"/>
                <w:lang w:val="en-US" w:eastAsia="bg-BG"/>
              </w:rPr>
              <w:t xml:space="preserve"> flood</w:t>
            </w:r>
            <w:r w:rsidR="00365D13" w:rsidRPr="004F55FD">
              <w:rPr>
                <w:b/>
                <w:bCs/>
                <w:noProof/>
                <w:szCs w:val="22"/>
                <w:lang w:val="en-US" w:eastAsia="bg-BG"/>
              </w:rPr>
              <w:t xml:space="preserve"> and landslides</w:t>
            </w:r>
            <w:r w:rsidR="00D8327A" w:rsidRPr="004F55FD">
              <w:rPr>
                <w:b/>
                <w:bCs/>
                <w:noProof/>
                <w:szCs w:val="22"/>
                <w:lang w:val="en-US" w:eastAsia="bg-BG"/>
              </w:rPr>
              <w:t xml:space="preserve"> risk prevention and management</w:t>
            </w:r>
            <w:r w:rsidR="00B56CEB" w:rsidRPr="004F55FD">
              <w:rPr>
                <w:b/>
                <w:bCs/>
                <w:noProof/>
                <w:szCs w:val="22"/>
                <w:lang w:val="en-US" w:eastAsia="bg-BG"/>
              </w:rPr>
              <w:t xml:space="preserve"> and information campaigns for raising the public awareness in regard with these risks</w:t>
            </w:r>
            <w:r w:rsidR="008C2E01" w:rsidRPr="004F55FD">
              <w:rPr>
                <w:b/>
                <w:bCs/>
                <w:noProof/>
                <w:szCs w:val="22"/>
                <w:lang w:val="en-US" w:eastAsia="bg-BG"/>
              </w:rPr>
              <w:t>.</w:t>
            </w:r>
          </w:p>
          <w:p w14:paraId="1F49700E" w14:textId="77777777" w:rsidR="00D8327A" w:rsidRPr="004F55FD" w:rsidRDefault="00B56CEB" w:rsidP="00C55E86">
            <w:pPr>
              <w:widowControl w:val="0"/>
              <w:spacing w:before="0" w:after="0"/>
              <w:rPr>
                <w:szCs w:val="24"/>
                <w:lang w:val="en-US" w:eastAsia="bg-BG"/>
              </w:rPr>
            </w:pPr>
            <w:r w:rsidRPr="004F55FD">
              <w:rPr>
                <w:szCs w:val="24"/>
                <w:lang w:val="en-US" w:eastAsia="bg-BG"/>
              </w:rPr>
              <w:t xml:space="preserve">The measure is aimed at </w:t>
            </w:r>
            <w:r w:rsidR="00332BDA" w:rsidRPr="004F55FD">
              <w:rPr>
                <w:szCs w:val="24"/>
                <w:lang w:val="en-US"/>
              </w:rPr>
              <w:t xml:space="preserve">collecting, synthesising, disseminating and implementing new, non-traditional successful management interventions, good practices and/or management approaches in the field of flood and landslides risk prevention and management and the climate change </w:t>
            </w:r>
            <w:r w:rsidR="00844F37" w:rsidRPr="004F55FD">
              <w:rPr>
                <w:szCs w:val="24"/>
                <w:lang w:val="en-US"/>
              </w:rPr>
              <w:t xml:space="preserve">adaptation and </w:t>
            </w:r>
            <w:r w:rsidR="00332BDA" w:rsidRPr="004F55FD">
              <w:rPr>
                <w:szCs w:val="24"/>
                <w:lang w:val="en-US"/>
              </w:rPr>
              <w:t xml:space="preserve">resilience. </w:t>
            </w:r>
          </w:p>
          <w:p w14:paraId="5F5C8208" w14:textId="77777777" w:rsidR="00B56CEB" w:rsidRPr="004F55FD" w:rsidRDefault="00B56CEB" w:rsidP="00C55E86">
            <w:pPr>
              <w:widowControl w:val="0"/>
              <w:spacing w:before="0" w:after="0"/>
              <w:rPr>
                <w:b/>
                <w:szCs w:val="24"/>
                <w:lang w:val="en-US" w:eastAsia="bg-BG"/>
              </w:rPr>
            </w:pPr>
          </w:p>
          <w:p w14:paraId="7AF5488A" w14:textId="77777777" w:rsidR="00D8327A" w:rsidRPr="004F55FD" w:rsidRDefault="00D8327A" w:rsidP="00C55E86">
            <w:pPr>
              <w:widowControl w:val="0"/>
              <w:spacing w:before="0" w:after="0"/>
              <w:rPr>
                <w:szCs w:val="24"/>
                <w:lang w:val="en-US" w:eastAsia="bg-BG"/>
              </w:rPr>
            </w:pPr>
            <w:r w:rsidRPr="004F55FD">
              <w:rPr>
                <w:b/>
                <w:szCs w:val="24"/>
                <w:lang w:val="en-US" w:eastAsia="bg-BG"/>
              </w:rPr>
              <w:t>Beneficiaries</w:t>
            </w:r>
            <w:r w:rsidRPr="004F55FD">
              <w:rPr>
                <w:szCs w:val="24"/>
                <w:lang w:val="en-US" w:eastAsia="bg-BG"/>
              </w:rPr>
              <w:t xml:space="preserve">: Municipalities, non-profit legal entities. </w:t>
            </w:r>
          </w:p>
          <w:p w14:paraId="2EECDBF5" w14:textId="77777777" w:rsidR="00D8327A" w:rsidRPr="004F55FD" w:rsidRDefault="00D8327A" w:rsidP="00C55E86">
            <w:pPr>
              <w:widowControl w:val="0"/>
              <w:spacing w:before="0" w:after="0"/>
              <w:rPr>
                <w:i/>
                <w:szCs w:val="24"/>
                <w:lang w:val="en-US" w:eastAsia="bg-BG"/>
              </w:rPr>
            </w:pPr>
          </w:p>
          <w:p w14:paraId="4FBF095D" w14:textId="77777777" w:rsidR="00D8327A" w:rsidRPr="004F55FD" w:rsidRDefault="00D8327A" w:rsidP="00C55E86">
            <w:pPr>
              <w:pStyle w:val="Text1"/>
              <w:widowControl w:val="0"/>
              <w:spacing w:before="0" w:after="0"/>
              <w:ind w:left="0"/>
              <w:rPr>
                <w:i/>
                <w:sz w:val="18"/>
                <w:szCs w:val="24"/>
                <w:lang w:val="en-US"/>
              </w:rPr>
            </w:pPr>
            <w:r w:rsidRPr="004F55FD">
              <w:rPr>
                <w:b/>
                <w:sz w:val="24"/>
                <w:szCs w:val="24"/>
                <w:lang w:val="en-US" w:eastAsia="en-GB"/>
              </w:rPr>
              <w:t xml:space="preserve">Target groups: </w:t>
            </w:r>
            <w:r w:rsidRPr="004F55FD">
              <w:rPr>
                <w:sz w:val="24"/>
                <w:szCs w:val="24"/>
                <w:lang w:val="en-US" w:eastAsia="en-GB"/>
              </w:rPr>
              <w:t>Country’s population.</w:t>
            </w:r>
          </w:p>
        </w:tc>
      </w:tr>
    </w:tbl>
    <w:p w14:paraId="4D0AEE45" w14:textId="77777777" w:rsidR="00B16DF4" w:rsidRPr="004F55FD" w:rsidRDefault="00B16DF4" w:rsidP="007828E4">
      <w:pPr>
        <w:widowControl w:val="0"/>
        <w:spacing w:before="0" w:after="0"/>
        <w:rPr>
          <w:szCs w:val="24"/>
          <w:lang w:val="en-US"/>
        </w:rPr>
      </w:pPr>
    </w:p>
    <w:p w14:paraId="37639E11" w14:textId="77777777" w:rsidR="00B16DF4" w:rsidRPr="004F55FD" w:rsidRDefault="00B16DF4" w:rsidP="007828E4">
      <w:pPr>
        <w:pStyle w:val="ManualHeading3"/>
        <w:keepNext w:val="0"/>
        <w:widowControl w:val="0"/>
        <w:tabs>
          <w:tab w:val="clear" w:pos="850"/>
        </w:tabs>
        <w:spacing w:before="0" w:after="0"/>
        <w:ind w:left="1418" w:hanging="1418"/>
        <w:rPr>
          <w:rStyle w:val="hps"/>
          <w:b/>
          <w:szCs w:val="24"/>
          <w:lang w:val="en-US"/>
        </w:rPr>
      </w:pPr>
      <w:r w:rsidRPr="004F55FD">
        <w:rPr>
          <w:b/>
          <w:szCs w:val="24"/>
          <w:lang w:val="en-US"/>
        </w:rPr>
        <w:t>2.A.6.2</w:t>
      </w:r>
      <w:r w:rsidRPr="004F55FD">
        <w:rPr>
          <w:b/>
          <w:noProof/>
          <w:szCs w:val="24"/>
          <w:lang w:val="en-US"/>
        </w:rPr>
        <w:t xml:space="preserve"> </w:t>
      </w:r>
      <w:r w:rsidRPr="004F55FD">
        <w:rPr>
          <w:szCs w:val="24"/>
          <w:lang w:val="en-US"/>
        </w:rPr>
        <w:t xml:space="preserve"> </w:t>
      </w:r>
      <w:r w:rsidRPr="004F55FD">
        <w:rPr>
          <w:rStyle w:val="hps"/>
          <w:b/>
          <w:szCs w:val="24"/>
          <w:lang w:val="en-US"/>
        </w:rPr>
        <w:t>Guiding Principles</w:t>
      </w:r>
      <w:r w:rsidRPr="004F55FD">
        <w:rPr>
          <w:b/>
          <w:szCs w:val="24"/>
          <w:lang w:val="en-US"/>
        </w:rPr>
        <w:t xml:space="preserve"> </w:t>
      </w:r>
      <w:r w:rsidRPr="004F55FD">
        <w:rPr>
          <w:rStyle w:val="hps"/>
          <w:b/>
          <w:szCs w:val="24"/>
          <w:lang w:val="en-US"/>
        </w:rPr>
        <w:t>for Selection of</w:t>
      </w:r>
      <w:r w:rsidRPr="004F55FD">
        <w:rPr>
          <w:b/>
          <w:szCs w:val="24"/>
          <w:lang w:val="en-US"/>
        </w:rPr>
        <w:t xml:space="preserve"> </w:t>
      </w:r>
      <w:r w:rsidRPr="004F55FD">
        <w:rPr>
          <w:rStyle w:val="hps"/>
          <w:b/>
          <w:szCs w:val="24"/>
          <w:lang w:val="en-US"/>
        </w:rPr>
        <w:t>Operations</w:t>
      </w:r>
    </w:p>
    <w:p w14:paraId="03B3B338"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 xml:space="preserve"> </w:t>
      </w:r>
    </w:p>
    <w:p w14:paraId="1FEF11EF"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 w:val="2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318FC63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5F8853DB" w14:textId="77777777" w:rsidTr="0062595F">
        <w:trPr>
          <w:trHeight w:val="518"/>
        </w:trPr>
        <w:tc>
          <w:tcPr>
            <w:tcW w:w="2235" w:type="dxa"/>
          </w:tcPr>
          <w:p w14:paraId="73B3A48F"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4DBD02D3" w14:textId="77777777" w:rsidR="00B16DF4" w:rsidRPr="004F55FD" w:rsidRDefault="00B16DF4" w:rsidP="0062595F">
            <w:pPr>
              <w:widowControl w:val="0"/>
              <w:spacing w:before="0" w:after="0"/>
              <w:rPr>
                <w:i/>
                <w:color w:val="8DB3E2"/>
                <w:sz w:val="18"/>
                <w:szCs w:val="24"/>
                <w:lang w:val="en-US"/>
              </w:rPr>
            </w:pPr>
          </w:p>
        </w:tc>
        <w:tc>
          <w:tcPr>
            <w:tcW w:w="6443" w:type="dxa"/>
          </w:tcPr>
          <w:p w14:paraId="672242AC"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&lt;2A.20.2.1 type="S" input="S"&gt;</w:t>
            </w:r>
          </w:p>
          <w:p w14:paraId="2864C183" w14:textId="77777777" w:rsidR="00B16DF4" w:rsidRPr="004F55FD" w:rsidRDefault="00B16DF4" w:rsidP="0062595F">
            <w:pPr>
              <w:widowControl w:val="0"/>
              <w:spacing w:before="0" w:after="0"/>
              <w:rPr>
                <w:i/>
                <w:color w:val="8DB3E2"/>
                <w:sz w:val="18"/>
                <w:szCs w:val="24"/>
                <w:lang w:val="en-US"/>
              </w:rPr>
            </w:pPr>
          </w:p>
          <w:p w14:paraId="3C609030" w14:textId="77777777" w:rsidR="00B16DF4" w:rsidRPr="004F55FD" w:rsidRDefault="008655D9" w:rsidP="00356CFA">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szCs w:val="24"/>
                <w:lang w:val="en-US"/>
              </w:rPr>
              <w:t>Promoting investment to address specific risks, ensuring disaster resilience and developing disaster management systems.</w:t>
            </w:r>
          </w:p>
        </w:tc>
      </w:tr>
      <w:tr w:rsidR="00B16DF4" w:rsidRPr="004F55FD" w14:paraId="78923617" w14:textId="77777777" w:rsidTr="00871631">
        <w:trPr>
          <w:trHeight w:val="70"/>
        </w:trPr>
        <w:tc>
          <w:tcPr>
            <w:tcW w:w="8678" w:type="dxa"/>
            <w:gridSpan w:val="2"/>
          </w:tcPr>
          <w:p w14:paraId="0C05F14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&lt;2A.2.2.2 type="S" maxlength="5000" input="M"&gt;</w:t>
            </w:r>
          </w:p>
          <w:p w14:paraId="5B05AF71" w14:textId="77777777" w:rsidR="00860450" w:rsidRPr="004F55FD" w:rsidRDefault="00B16DF4" w:rsidP="00860450">
            <w:pPr>
              <w:pStyle w:val="BodyText"/>
              <w:widowControl w:val="0"/>
              <w:spacing w:before="120" w:after="0"/>
              <w:rPr>
                <w:i/>
                <w:sz w:val="18"/>
                <w:szCs w:val="24"/>
                <w:lang w:val="en-US"/>
              </w:rPr>
            </w:pPr>
            <w:r w:rsidRPr="004F55FD">
              <w:rPr>
                <w:szCs w:val="24"/>
                <w:lang w:val="en-US"/>
              </w:rPr>
              <w:t xml:space="preserve">All operations funded by the </w:t>
            </w:r>
            <w:r w:rsidR="007E3E90" w:rsidRPr="004F55FD">
              <w:rPr>
                <w:szCs w:val="24"/>
                <w:lang w:val="en-US"/>
              </w:rPr>
              <w:t>ESIF</w:t>
            </w:r>
            <w:r w:rsidRPr="004F55FD">
              <w:rPr>
                <w:szCs w:val="24"/>
                <w:lang w:val="en-US"/>
              </w:rPr>
              <w:t xml:space="preserve"> </w:t>
            </w:r>
            <w:r w:rsidR="00A80D14" w:rsidRPr="004F55FD">
              <w:rPr>
                <w:szCs w:val="24"/>
                <w:lang w:val="en-US"/>
              </w:rPr>
              <w:t>within</w:t>
            </w:r>
            <w:r w:rsidRPr="004F55FD">
              <w:rPr>
                <w:szCs w:val="24"/>
                <w:lang w:val="en-US"/>
              </w:rPr>
              <w:t xml:space="preserve"> the priority axis </w:t>
            </w:r>
            <w:r w:rsidR="00A80D14" w:rsidRPr="004F55FD">
              <w:rPr>
                <w:noProof/>
                <w:szCs w:val="24"/>
                <w:lang w:val="en-US"/>
              </w:rPr>
              <w:t xml:space="preserve">comply with the European and national environmental legislation. </w:t>
            </w:r>
            <w:r w:rsidR="00A80D14" w:rsidRPr="004F55FD">
              <w:rPr>
                <w:szCs w:val="24"/>
                <w:lang w:val="en-US"/>
              </w:rPr>
              <w:t xml:space="preserve">When selecting operations both </w:t>
            </w:r>
            <w:r w:rsidR="00EF52C7" w:rsidRPr="004F55FD">
              <w:rPr>
                <w:szCs w:val="24"/>
                <w:lang w:val="en-US"/>
              </w:rPr>
              <w:t>the basic horizontal principles</w:t>
            </w:r>
            <w:r w:rsidR="00F67BB3" w:rsidRPr="004F55FD">
              <w:rPr>
                <w:szCs w:val="24"/>
                <w:lang w:val="en-US"/>
              </w:rPr>
              <w:t xml:space="preserve">, equal opportunities and </w:t>
            </w:r>
            <w:r w:rsidR="008B47C0" w:rsidRPr="004F55FD">
              <w:rPr>
                <w:szCs w:val="24"/>
                <w:lang w:val="en-US"/>
              </w:rPr>
              <w:t>non-discrimination</w:t>
            </w:r>
            <w:r w:rsidR="00EF52C7" w:rsidRPr="004F55FD">
              <w:rPr>
                <w:szCs w:val="24"/>
                <w:lang w:val="en-US"/>
              </w:rPr>
              <w:t xml:space="preserve"> - </w:t>
            </w:r>
            <w:r w:rsidR="00EF52C7" w:rsidRPr="004F55FD">
              <w:rPr>
                <w:lang w:val="en-US"/>
              </w:rPr>
              <w:t xml:space="preserve">legality, partnership, transparency and publicity </w:t>
            </w:r>
            <w:r w:rsidR="00A80D14" w:rsidRPr="004F55FD">
              <w:rPr>
                <w:szCs w:val="24"/>
                <w:lang w:val="en-US"/>
              </w:rPr>
              <w:t xml:space="preserve">and the following principles will be </w:t>
            </w:r>
            <w:r w:rsidR="00EF52C7" w:rsidRPr="004F55FD">
              <w:rPr>
                <w:szCs w:val="24"/>
                <w:lang w:val="en-US"/>
              </w:rPr>
              <w:t>applied</w:t>
            </w:r>
            <w:r w:rsidR="00A80D14" w:rsidRPr="004F55FD">
              <w:rPr>
                <w:szCs w:val="24"/>
                <w:lang w:val="en-US"/>
              </w:rPr>
              <w:t>:</w:t>
            </w:r>
            <w:r w:rsidR="005D2D8D" w:rsidRPr="004F55FD">
              <w:rPr>
                <w:b/>
                <w:szCs w:val="24"/>
                <w:lang w:val="en-US"/>
              </w:rPr>
              <w:t xml:space="preserve"> </w:t>
            </w:r>
          </w:p>
          <w:p w14:paraId="042877EB" w14:textId="77777777" w:rsidR="00B16DF4" w:rsidRPr="004F55FD" w:rsidRDefault="00B317D8" w:rsidP="00927FAE">
            <w:pPr>
              <w:pStyle w:val="BodyText"/>
              <w:widowControl w:val="0"/>
              <w:numPr>
                <w:ilvl w:val="0"/>
                <w:numId w:val="32"/>
              </w:numPr>
              <w:spacing w:before="120" w:after="0"/>
              <w:ind w:left="0" w:firstLine="360"/>
              <w:rPr>
                <w:i/>
                <w:sz w:val="18"/>
                <w:szCs w:val="24"/>
                <w:lang w:val="en-US"/>
              </w:rPr>
            </w:pPr>
            <w:r w:rsidRPr="004F55FD">
              <w:rPr>
                <w:b/>
                <w:szCs w:val="24"/>
                <w:lang w:val="en-US"/>
              </w:rPr>
              <w:t xml:space="preserve"> </w:t>
            </w:r>
            <w:r w:rsidR="00B16DF4" w:rsidRPr="004F55FD">
              <w:rPr>
                <w:b/>
                <w:szCs w:val="24"/>
                <w:lang w:val="en-US"/>
              </w:rPr>
              <w:t xml:space="preserve">Funding based on </w:t>
            </w:r>
            <w:r w:rsidR="00834D54" w:rsidRPr="004F55FD">
              <w:rPr>
                <w:b/>
                <w:szCs w:val="24"/>
                <w:lang w:val="en-US"/>
              </w:rPr>
              <w:t>the needs</w:t>
            </w:r>
            <w:r w:rsidR="009A45AA" w:rsidRPr="004F55FD">
              <w:rPr>
                <w:szCs w:val="24"/>
                <w:lang w:val="en-US"/>
              </w:rPr>
              <w:t xml:space="preserve"> </w:t>
            </w:r>
            <w:r w:rsidR="001E34F7" w:rsidRPr="004F55FD">
              <w:rPr>
                <w:szCs w:val="24"/>
                <w:lang w:val="en-US"/>
              </w:rPr>
              <w:t>–</w:t>
            </w:r>
            <w:r w:rsidR="00B16DF4" w:rsidRPr="004F55FD">
              <w:rPr>
                <w:szCs w:val="24"/>
                <w:lang w:val="en-US"/>
              </w:rPr>
              <w:t xml:space="preserve"> </w:t>
            </w:r>
            <w:r w:rsidR="001E34F7" w:rsidRPr="004F55FD">
              <w:rPr>
                <w:rStyle w:val="hps"/>
                <w:noProof/>
                <w:lang w:val="en-US" w:eastAsia="en-US"/>
              </w:rPr>
              <w:t xml:space="preserve">priority in the funding will be given to </w:t>
            </w:r>
            <w:r w:rsidR="00075777" w:rsidRPr="004F55FD">
              <w:rPr>
                <w:rStyle w:val="hps"/>
                <w:noProof/>
                <w:lang w:val="en-US" w:eastAsia="en-US"/>
              </w:rPr>
              <w:t xml:space="preserve">flood risk prevention and management </w:t>
            </w:r>
            <w:r w:rsidR="001E34F7" w:rsidRPr="004F55FD">
              <w:rPr>
                <w:rStyle w:val="hps"/>
                <w:noProof/>
                <w:lang w:val="en-US" w:eastAsia="en-US"/>
              </w:rPr>
              <w:t>projects</w:t>
            </w:r>
            <w:r w:rsidR="00834D54" w:rsidRPr="004F55FD">
              <w:rPr>
                <w:rStyle w:val="hps"/>
                <w:noProof/>
                <w:lang w:val="en-US" w:eastAsia="en-US"/>
              </w:rPr>
              <w:t xml:space="preserve"> contributing to the implementation of measures contained in FRMP</w:t>
            </w:r>
            <w:r w:rsidR="00075777" w:rsidRPr="004F55FD">
              <w:rPr>
                <w:rStyle w:val="hps"/>
                <w:noProof/>
                <w:lang w:val="en-US" w:eastAsia="en-US"/>
              </w:rPr>
              <w:t xml:space="preserve">, as well as to </w:t>
            </w:r>
            <w:r w:rsidRPr="004F55FD">
              <w:rPr>
                <w:rStyle w:val="hps"/>
                <w:noProof/>
                <w:lang w:val="en-US" w:eastAsia="en-US"/>
              </w:rPr>
              <w:t xml:space="preserve">geoprotection </w:t>
            </w:r>
            <w:r w:rsidR="00C5139D" w:rsidRPr="004F55FD">
              <w:rPr>
                <w:rStyle w:val="hps"/>
                <w:noProof/>
                <w:lang w:val="en-US" w:eastAsia="en-US"/>
              </w:rPr>
              <w:t>activities</w:t>
            </w:r>
            <w:r w:rsidR="00075777" w:rsidRPr="004F55FD">
              <w:rPr>
                <w:rStyle w:val="hps"/>
                <w:noProof/>
                <w:lang w:val="en-US" w:eastAsia="en-US"/>
              </w:rPr>
              <w:t xml:space="preserve"> </w:t>
            </w:r>
            <w:r w:rsidRPr="004F55FD">
              <w:rPr>
                <w:rStyle w:val="hps"/>
                <w:noProof/>
                <w:lang w:val="en-US" w:eastAsia="en-US"/>
              </w:rPr>
              <w:t>for landslides objects included in the Methodology for prioritizing landslides on the territory of Bulgaria, which is elaborated by the Ministry of Regional Development and Public Works, taking into account the population protection</w:t>
            </w:r>
            <w:r w:rsidR="00B16DF4" w:rsidRPr="004F55FD">
              <w:rPr>
                <w:szCs w:val="24"/>
                <w:lang w:val="en-US"/>
              </w:rPr>
              <w:t>.</w:t>
            </w:r>
            <w:r w:rsidR="009A45AA" w:rsidRPr="004F55FD">
              <w:rPr>
                <w:szCs w:val="24"/>
                <w:lang w:val="en-US"/>
              </w:rPr>
              <w:t xml:space="preserve"> </w:t>
            </w:r>
          </w:p>
          <w:p w14:paraId="1F8D1B22" w14:textId="77777777" w:rsidR="00B16DF4" w:rsidRPr="004F55FD" w:rsidRDefault="003E1002" w:rsidP="00927FAE">
            <w:pPr>
              <w:pStyle w:val="BodyText"/>
              <w:widowControl w:val="0"/>
              <w:numPr>
                <w:ilvl w:val="0"/>
                <w:numId w:val="32"/>
              </w:numPr>
              <w:spacing w:before="120" w:after="0"/>
              <w:ind w:left="0" w:firstLine="360"/>
              <w:rPr>
                <w:i/>
                <w:sz w:val="18"/>
                <w:szCs w:val="24"/>
                <w:lang w:val="en-US"/>
              </w:rPr>
            </w:pPr>
            <w:r w:rsidRPr="004F55FD">
              <w:rPr>
                <w:b/>
                <w:szCs w:val="24"/>
                <w:lang w:val="en-US"/>
              </w:rPr>
              <w:t xml:space="preserve"> Compliance with the Water Framework Directive – </w:t>
            </w:r>
            <w:r w:rsidRPr="004F55FD">
              <w:rPr>
                <w:rStyle w:val="hps"/>
                <w:noProof/>
                <w:lang w:val="en-US" w:eastAsia="en-US"/>
              </w:rPr>
              <w:t>projects will be funded, the implementation of which</w:t>
            </w:r>
            <w:r w:rsidRPr="004F55FD">
              <w:rPr>
                <w:szCs w:val="24"/>
                <w:lang w:val="en-US"/>
              </w:rPr>
              <w:t xml:space="preserve"> </w:t>
            </w:r>
            <w:r w:rsidR="00BF6897" w:rsidRPr="004F55FD">
              <w:rPr>
                <w:szCs w:val="24"/>
                <w:lang w:val="en-US"/>
              </w:rPr>
              <w:t xml:space="preserve">does not </w:t>
            </w:r>
            <w:r w:rsidR="00D56A94" w:rsidRPr="004F55FD">
              <w:rPr>
                <w:szCs w:val="24"/>
                <w:lang w:val="en-US"/>
              </w:rPr>
              <w:t xml:space="preserve">lead to </w:t>
            </w:r>
            <w:r w:rsidR="00AA7C32" w:rsidRPr="004F55FD">
              <w:rPr>
                <w:szCs w:val="24"/>
                <w:lang w:val="en-US"/>
              </w:rPr>
              <w:t>deterioration in the status of the water bodies, in compliance with the WFD</w:t>
            </w:r>
            <w:r w:rsidR="00412D5A" w:rsidRPr="004F55FD">
              <w:rPr>
                <w:szCs w:val="24"/>
              </w:rPr>
              <w:t>.</w:t>
            </w:r>
          </w:p>
          <w:p w14:paraId="0356BA00" w14:textId="77777777" w:rsidR="00B317D8" w:rsidRPr="004F55FD" w:rsidRDefault="00B16DF4"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w:t>
            </w:r>
            <w:r w:rsidRPr="004F55FD">
              <w:rPr>
                <w:rStyle w:val="hps"/>
                <w:b/>
                <w:szCs w:val="24"/>
                <w:lang w:val="en-US"/>
              </w:rPr>
              <w:t>Sustainable development</w:t>
            </w:r>
            <w:r w:rsidRPr="004F55FD">
              <w:rPr>
                <w:rStyle w:val="hps"/>
                <w:szCs w:val="24"/>
                <w:lang w:val="en-US"/>
              </w:rPr>
              <w:t xml:space="preserve"> </w:t>
            </w:r>
            <w:r w:rsidR="001E34F7" w:rsidRPr="004F55FD">
              <w:rPr>
                <w:rStyle w:val="hps"/>
                <w:szCs w:val="24"/>
                <w:lang w:val="en-US"/>
              </w:rPr>
              <w:t>–</w:t>
            </w:r>
            <w:r w:rsidR="003E1002" w:rsidRPr="004F55FD">
              <w:rPr>
                <w:rStyle w:val="hps"/>
                <w:szCs w:val="24"/>
                <w:lang w:val="en-US"/>
              </w:rPr>
              <w:t xml:space="preserve"> </w:t>
            </w:r>
            <w:r w:rsidR="001601F0" w:rsidRPr="004F55FD">
              <w:rPr>
                <w:rStyle w:val="hps"/>
                <w:szCs w:val="24"/>
                <w:lang w:val="en-US"/>
              </w:rPr>
              <w:t xml:space="preserve">Funding will be provided for </w:t>
            </w:r>
            <w:r w:rsidR="001E34F7" w:rsidRPr="004F55FD">
              <w:rPr>
                <w:rStyle w:val="hps"/>
                <w:noProof/>
                <w:lang w:val="en-US" w:eastAsia="en-US"/>
              </w:rPr>
              <w:t>projects</w:t>
            </w:r>
            <w:r w:rsidR="00834D54" w:rsidRPr="004F55FD">
              <w:rPr>
                <w:rStyle w:val="hps"/>
                <w:noProof/>
                <w:lang w:val="en-US" w:eastAsia="en-US"/>
              </w:rPr>
              <w:t xml:space="preserve"> </w:t>
            </w:r>
            <w:r w:rsidR="001601F0" w:rsidRPr="004F55FD">
              <w:rPr>
                <w:rStyle w:val="hps"/>
                <w:noProof/>
                <w:lang w:val="en-US" w:eastAsia="en-US"/>
              </w:rPr>
              <w:t xml:space="preserve">which </w:t>
            </w:r>
            <w:r w:rsidR="001E34F7" w:rsidRPr="004F55FD">
              <w:rPr>
                <w:rStyle w:val="hps"/>
                <w:noProof/>
                <w:lang w:val="en-US" w:eastAsia="en-US"/>
              </w:rPr>
              <w:t>implementation will contribute to the improvement of the environment</w:t>
            </w:r>
            <w:r w:rsidR="001E34F7" w:rsidRPr="004F55FD">
              <w:rPr>
                <w:rStyle w:val="hps"/>
                <w:szCs w:val="24"/>
                <w:lang w:val="en-US"/>
              </w:rPr>
              <w:t xml:space="preserve"> </w:t>
            </w:r>
            <w:r w:rsidRPr="004F55FD">
              <w:rPr>
                <w:szCs w:val="24"/>
                <w:lang w:val="en-US"/>
              </w:rPr>
              <w:t>(</w:t>
            </w:r>
            <w:r w:rsidR="00412D5A" w:rsidRPr="004F55FD">
              <w:rPr>
                <w:szCs w:val="24"/>
                <w:lang w:val="en-US"/>
              </w:rPr>
              <w:t xml:space="preserve">incl. </w:t>
            </w:r>
            <w:r w:rsidRPr="004F55FD">
              <w:rPr>
                <w:szCs w:val="24"/>
                <w:lang w:val="en-US"/>
              </w:rPr>
              <w:t xml:space="preserve">coherence with the </w:t>
            </w:r>
            <w:r w:rsidR="007E3E90" w:rsidRPr="004F55FD">
              <w:rPr>
                <w:szCs w:val="24"/>
                <w:lang w:val="en-US"/>
              </w:rPr>
              <w:t>NPAF</w:t>
            </w:r>
            <w:r w:rsidRPr="004F55FD">
              <w:rPr>
                <w:szCs w:val="24"/>
                <w:lang w:val="en-US"/>
              </w:rPr>
              <w:t xml:space="preserve"> for N</w:t>
            </w:r>
            <w:r w:rsidR="00902035" w:rsidRPr="004F55FD">
              <w:rPr>
                <w:szCs w:val="24"/>
                <w:lang w:val="en-US"/>
              </w:rPr>
              <w:t>atura</w:t>
            </w:r>
            <w:r w:rsidRPr="004F55FD">
              <w:rPr>
                <w:szCs w:val="24"/>
                <w:lang w:val="en-US"/>
              </w:rPr>
              <w:t xml:space="preserve"> 2000)</w:t>
            </w:r>
            <w:r w:rsidR="00986968" w:rsidRPr="004F55FD">
              <w:rPr>
                <w:szCs w:val="24"/>
                <w:lang w:val="en-US"/>
              </w:rPr>
              <w:t xml:space="preserve">. The projects will contribute to the human health protection and </w:t>
            </w:r>
            <w:r w:rsidR="001601F0" w:rsidRPr="004F55FD">
              <w:rPr>
                <w:szCs w:val="24"/>
                <w:lang w:val="en-US"/>
              </w:rPr>
              <w:t>the</w:t>
            </w:r>
            <w:r w:rsidR="00184AEB" w:rsidRPr="004F55FD">
              <w:rPr>
                <w:szCs w:val="24"/>
                <w:lang w:val="en-US"/>
              </w:rPr>
              <w:t xml:space="preserve"> </w:t>
            </w:r>
            <w:r w:rsidR="00986968" w:rsidRPr="004F55FD">
              <w:rPr>
                <w:szCs w:val="24"/>
                <w:lang w:val="en-US"/>
              </w:rPr>
              <w:t>protection</w:t>
            </w:r>
            <w:r w:rsidR="001601F0" w:rsidRPr="004F55FD">
              <w:rPr>
                <w:szCs w:val="24"/>
                <w:lang w:val="en-US"/>
              </w:rPr>
              <w:t xml:space="preserve"> of the region’s economy by </w:t>
            </w:r>
            <w:r w:rsidR="00986968" w:rsidRPr="004F55FD">
              <w:rPr>
                <w:szCs w:val="24"/>
                <w:lang w:val="en-US"/>
              </w:rPr>
              <w:t>establishing disaster resilience</w:t>
            </w:r>
            <w:r w:rsidR="001601F0" w:rsidRPr="004F55FD">
              <w:rPr>
                <w:szCs w:val="24"/>
                <w:lang w:val="en-US"/>
              </w:rPr>
              <w:t xml:space="preserve"> and prevention of negative </w:t>
            </w:r>
            <w:r w:rsidR="00644A4A" w:rsidRPr="004F55FD">
              <w:rPr>
                <w:szCs w:val="24"/>
                <w:lang w:val="en-US"/>
              </w:rPr>
              <w:t xml:space="preserve">floods </w:t>
            </w:r>
            <w:r w:rsidR="00986968" w:rsidRPr="004F55FD">
              <w:rPr>
                <w:szCs w:val="24"/>
                <w:lang w:val="en-US"/>
              </w:rPr>
              <w:t>impact</w:t>
            </w:r>
            <w:r w:rsidR="001601F0" w:rsidRPr="004F55FD">
              <w:rPr>
                <w:szCs w:val="24"/>
                <w:lang w:val="en-US"/>
              </w:rPr>
              <w:t xml:space="preserve">. </w:t>
            </w:r>
            <w:r w:rsidR="00736D7E" w:rsidRPr="004F55FD">
              <w:t xml:space="preserve"> </w:t>
            </w:r>
          </w:p>
          <w:p w14:paraId="312A52E4" w14:textId="31A9F0BF" w:rsidR="00B317D8" w:rsidRPr="004F55FD" w:rsidRDefault="00B317D8"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w:t>
            </w:r>
            <w:r w:rsidR="00BF6897" w:rsidRPr="004F55FD">
              <w:rPr>
                <w:b/>
                <w:szCs w:val="24"/>
                <w:lang w:val="en-US"/>
              </w:rPr>
              <w:t xml:space="preserve">Resource efficiency </w:t>
            </w:r>
            <w:r w:rsidR="00AA7CFD" w:rsidRPr="004F55FD">
              <w:rPr>
                <w:b/>
                <w:szCs w:val="24"/>
                <w:lang w:val="en-US"/>
              </w:rPr>
              <w:t>–</w:t>
            </w:r>
            <w:r w:rsidR="00BF6897" w:rsidRPr="004F55FD">
              <w:rPr>
                <w:b/>
                <w:szCs w:val="24"/>
                <w:lang w:val="en-US"/>
              </w:rPr>
              <w:t xml:space="preserve"> </w:t>
            </w:r>
            <w:r w:rsidR="00AA7CFD" w:rsidRPr="004F55FD">
              <w:rPr>
                <w:szCs w:val="24"/>
                <w:lang w:val="en-US"/>
              </w:rPr>
              <w:t xml:space="preserve">projects will be funded, which implementation will contribute to </w:t>
            </w:r>
            <w:r w:rsidR="00CE7ED4" w:rsidRPr="004F55FD">
              <w:rPr>
                <w:szCs w:val="24"/>
                <w:lang w:val="en-US"/>
              </w:rPr>
              <w:t xml:space="preserve">achieving </w:t>
            </w:r>
            <w:r w:rsidR="00AA7CFD" w:rsidRPr="004F55FD">
              <w:rPr>
                <w:szCs w:val="24"/>
                <w:lang w:val="en-US"/>
              </w:rPr>
              <w:t xml:space="preserve">resource efficiency and </w:t>
            </w:r>
            <w:r w:rsidR="00CE7ED4" w:rsidRPr="004F55FD">
              <w:rPr>
                <w:szCs w:val="24"/>
                <w:lang w:val="en-US"/>
              </w:rPr>
              <w:t xml:space="preserve">improving the environment by promoting technological </w:t>
            </w:r>
            <w:r w:rsidR="00CE7ED4" w:rsidRPr="004F55FD">
              <w:rPr>
                <w:rFonts w:eastAsia="Calibri"/>
                <w:lang w:val="en" w:eastAsia="en-GB"/>
              </w:rPr>
              <w:t>solutions that require less investment and operational costs.</w:t>
            </w:r>
          </w:p>
          <w:p w14:paraId="3FBAB3D8" w14:textId="77777777" w:rsidR="00CE7ED4" w:rsidRPr="004F55FD" w:rsidRDefault="00CE7ED4"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Combating climate change, adaptation, disasters resilience </w:t>
            </w:r>
            <w:r w:rsidR="00F54F6A" w:rsidRPr="004F55FD">
              <w:rPr>
                <w:b/>
                <w:szCs w:val="24"/>
                <w:lang w:val="en-US"/>
              </w:rPr>
              <w:t>–</w:t>
            </w:r>
            <w:r w:rsidRPr="004F55FD">
              <w:rPr>
                <w:b/>
                <w:szCs w:val="24"/>
                <w:lang w:val="en-US"/>
              </w:rPr>
              <w:t xml:space="preserve"> </w:t>
            </w:r>
            <w:r w:rsidR="00B41305" w:rsidRPr="004F55FD">
              <w:rPr>
                <w:lang w:val="en-US" w:eastAsia="en-US"/>
              </w:rPr>
              <w:t xml:space="preserve">in </w:t>
            </w:r>
            <w:r w:rsidR="007774E2" w:rsidRPr="004F55FD">
              <w:rPr>
                <w:lang w:val="en-US" w:eastAsia="en-US"/>
              </w:rPr>
              <w:t>project financing, where applicable, will be aimed at reducing greenhouse gas emissions</w:t>
            </w:r>
            <w:r w:rsidR="00B80F9F" w:rsidRPr="004F55FD">
              <w:rPr>
                <w:lang w:val="en-US" w:eastAsia="en-US"/>
              </w:rPr>
              <w:t>, adaptation</w:t>
            </w:r>
            <w:r w:rsidR="007774E2" w:rsidRPr="004F55FD">
              <w:rPr>
                <w:lang w:val="en-US" w:eastAsia="en-US"/>
              </w:rPr>
              <w:t xml:space="preserve"> to climate change and construction of disaster-resilient infrastructure.</w:t>
            </w:r>
          </w:p>
        </w:tc>
      </w:tr>
    </w:tbl>
    <w:p w14:paraId="1C31FB48" w14:textId="77777777" w:rsidR="00B16DF4" w:rsidRPr="004F55FD" w:rsidRDefault="00B16DF4" w:rsidP="007828E4">
      <w:pPr>
        <w:pStyle w:val="Text3"/>
        <w:widowControl w:val="0"/>
        <w:spacing w:before="0" w:after="0"/>
        <w:ind w:left="0"/>
        <w:rPr>
          <w:szCs w:val="24"/>
          <w:lang w:val="en-US"/>
        </w:rPr>
      </w:pPr>
    </w:p>
    <w:p w14:paraId="4481B46D" w14:textId="77777777" w:rsidR="00B16DF4" w:rsidRPr="004F55FD" w:rsidRDefault="00B16DF4" w:rsidP="007828E4">
      <w:pPr>
        <w:pStyle w:val="Text1"/>
        <w:widowControl w:val="0"/>
        <w:spacing w:before="0" w:after="0"/>
        <w:ind w:left="0"/>
        <w:rPr>
          <w:rStyle w:val="hps"/>
          <w:i/>
          <w:sz w:val="24"/>
          <w:lang w:val="en-US" w:eastAsia="en-GB"/>
        </w:rPr>
      </w:pPr>
      <w:r w:rsidRPr="004F55FD">
        <w:rPr>
          <w:rStyle w:val="hps"/>
          <w:b/>
          <w:sz w:val="24"/>
          <w:lang w:val="en-US" w:eastAsia="en-GB"/>
        </w:rPr>
        <w:t>2.A.6.3</w:t>
      </w:r>
      <w:r w:rsidRPr="004F55FD">
        <w:rPr>
          <w:rStyle w:val="hps"/>
          <w:b/>
          <w:i/>
          <w:sz w:val="24"/>
          <w:lang w:val="en-US" w:eastAsia="en-GB"/>
        </w:rPr>
        <w:tab/>
      </w:r>
      <w:r w:rsidRPr="004F55FD">
        <w:rPr>
          <w:rStyle w:val="hps"/>
          <w:b/>
          <w:sz w:val="24"/>
          <w:lang w:val="en-US" w:eastAsia="en-GB"/>
        </w:rPr>
        <w:t xml:space="preserve"> </w:t>
      </w:r>
      <w:r w:rsidRPr="004F55FD">
        <w:rPr>
          <w:rStyle w:val="hps"/>
          <w:b/>
          <w:i/>
          <w:sz w:val="24"/>
          <w:szCs w:val="24"/>
          <w:lang w:val="en-US" w:eastAsia="en-GB"/>
        </w:rPr>
        <w:t>Planned use</w:t>
      </w:r>
      <w:r w:rsidRPr="004F55FD">
        <w:rPr>
          <w:rStyle w:val="hps"/>
          <w:b/>
          <w:i/>
          <w:sz w:val="24"/>
          <w:lang w:val="en-US" w:eastAsia="en-GB"/>
        </w:rPr>
        <w:t xml:space="preserve"> </w:t>
      </w:r>
      <w:r w:rsidRPr="004F55FD">
        <w:rPr>
          <w:rStyle w:val="hps"/>
          <w:b/>
          <w:i/>
          <w:sz w:val="24"/>
          <w:szCs w:val="24"/>
          <w:lang w:val="en-US" w:eastAsia="en-GB"/>
        </w:rPr>
        <w:t>of</w:t>
      </w:r>
      <w:r w:rsidRPr="004F55FD">
        <w:rPr>
          <w:rStyle w:val="hps"/>
          <w:b/>
          <w:i/>
          <w:sz w:val="24"/>
          <w:lang w:val="en-US" w:eastAsia="en-GB"/>
        </w:rPr>
        <w:t xml:space="preserve"> financial instruments </w:t>
      </w:r>
      <w:r w:rsidRPr="004F55FD">
        <w:rPr>
          <w:rStyle w:val="hps"/>
          <w:i/>
          <w:sz w:val="24"/>
          <w:lang w:val="en-US" w:eastAsia="en-GB"/>
        </w:rPr>
        <w:t>(where appropriate)</w:t>
      </w:r>
    </w:p>
    <w:p w14:paraId="3EF38713" w14:textId="77777777" w:rsidR="00B16DF4" w:rsidRPr="004F55FD" w:rsidRDefault="00B16DF4" w:rsidP="007828E4">
      <w:pPr>
        <w:pStyle w:val="Text1"/>
        <w:widowControl w:val="0"/>
        <w:spacing w:before="0" w:after="0"/>
        <w:ind w:left="0"/>
        <w:rPr>
          <w:szCs w:val="24"/>
          <w:lang w:val="en-US"/>
        </w:rPr>
      </w:pPr>
    </w:p>
    <w:p w14:paraId="1F91B6B3" w14:textId="77777777" w:rsidR="00B16DF4" w:rsidRPr="004F55FD" w:rsidRDefault="00B16DF4" w:rsidP="007828E4">
      <w:pPr>
        <w:pStyle w:val="ManualHeading3"/>
        <w:keepNext w:val="0"/>
        <w:widowControl w:val="0"/>
        <w:tabs>
          <w:tab w:val="clear" w:pos="850"/>
        </w:tabs>
        <w:spacing w:before="0" w:after="0"/>
        <w:ind w:left="0" w:firstLine="0"/>
        <w:rPr>
          <w:i w:val="0"/>
          <w:szCs w:val="24"/>
          <w:lang w:val="en-US"/>
        </w:rPr>
      </w:pPr>
      <w:r w:rsidRPr="004F55FD">
        <w:rPr>
          <w:i w:val="0"/>
          <w:sz w:val="20"/>
          <w:szCs w:val="24"/>
          <w:lang w:val="en-US"/>
        </w:rPr>
        <w:t>(</w:t>
      </w:r>
      <w:r w:rsidRPr="004F55FD">
        <w:rPr>
          <w:i w:val="0"/>
          <w:szCs w:val="24"/>
          <w:lang w:val="en-US"/>
        </w:rPr>
        <w:t>Reference:</w:t>
      </w:r>
      <w:r w:rsidRPr="004F55FD">
        <w:rPr>
          <w:i w:val="0"/>
          <w:noProof/>
          <w:szCs w:val="24"/>
          <w:lang w:val="en-US"/>
        </w:rPr>
        <w:t xml:space="preserve"> </w:t>
      </w:r>
      <w:r w:rsidRPr="004F55FD">
        <w:rPr>
          <w:rStyle w:val="hps"/>
          <w:i w:val="0"/>
          <w:szCs w:val="24"/>
          <w:lang w:val="en-US"/>
        </w:rPr>
        <w:t>Article 96</w:t>
      </w:r>
      <w:r w:rsidRPr="004F55FD">
        <w:rPr>
          <w:i w:val="0"/>
          <w:szCs w:val="24"/>
          <w:lang w:val="en-US"/>
        </w:rPr>
        <w:t>(</w:t>
      </w:r>
      <w:r w:rsidRPr="004F55FD">
        <w:rPr>
          <w:rStyle w:val="hps"/>
          <w:i w:val="0"/>
          <w:szCs w:val="24"/>
          <w:lang w:val="en-US"/>
        </w:rPr>
        <w:t>2)</w:t>
      </w:r>
      <w:r w:rsidRPr="004F55FD">
        <w:rPr>
          <w:i w:val="0"/>
          <w:szCs w:val="24"/>
          <w:lang w:val="en-US"/>
        </w:rPr>
        <w:t xml:space="preserve"> (</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341ABFDA"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593"/>
      </w:tblGrid>
      <w:tr w:rsidR="00B16DF4" w:rsidRPr="004F55FD" w14:paraId="0FC635F5" w14:textId="77777777" w:rsidTr="0062595F">
        <w:trPr>
          <w:trHeight w:val="518"/>
        </w:trPr>
        <w:tc>
          <w:tcPr>
            <w:tcW w:w="3085" w:type="dxa"/>
          </w:tcPr>
          <w:p w14:paraId="013EEB56"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65D6ED40" w14:textId="77777777" w:rsidR="00B16DF4" w:rsidRPr="004F55FD" w:rsidRDefault="00B16DF4" w:rsidP="0062595F">
            <w:pPr>
              <w:widowControl w:val="0"/>
              <w:spacing w:before="0" w:after="0"/>
              <w:rPr>
                <w:i/>
                <w:color w:val="8DB3E2"/>
                <w:sz w:val="18"/>
                <w:szCs w:val="24"/>
                <w:lang w:val="en-US"/>
              </w:rPr>
            </w:pPr>
          </w:p>
        </w:tc>
        <w:tc>
          <w:tcPr>
            <w:tcW w:w="5593" w:type="dxa"/>
          </w:tcPr>
          <w:p w14:paraId="01589422"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&lt;2A.20.3.1 type="S" input="S"&gt;</w:t>
            </w:r>
          </w:p>
          <w:p w14:paraId="3E37A029" w14:textId="77777777" w:rsidR="00B16DF4" w:rsidRPr="004F55FD" w:rsidRDefault="00B16DF4" w:rsidP="0062595F">
            <w:pPr>
              <w:widowControl w:val="0"/>
              <w:spacing w:before="0" w:after="0"/>
              <w:rPr>
                <w:i/>
                <w:color w:val="8DB3E2"/>
                <w:sz w:val="18"/>
                <w:szCs w:val="24"/>
                <w:lang w:val="en-US"/>
              </w:rPr>
            </w:pPr>
          </w:p>
          <w:p w14:paraId="77082D7E" w14:textId="77777777" w:rsidR="00B16DF4" w:rsidRPr="004F55FD" w:rsidRDefault="00B16DF4" w:rsidP="0062595F">
            <w:pPr>
              <w:widowControl w:val="0"/>
              <w:spacing w:before="0" w:after="0"/>
              <w:rPr>
                <w:i/>
                <w:color w:val="8DB3E2"/>
                <w:sz w:val="18"/>
                <w:szCs w:val="24"/>
                <w:lang w:val="en-US"/>
              </w:rPr>
            </w:pPr>
          </w:p>
        </w:tc>
      </w:tr>
      <w:tr w:rsidR="00B16DF4" w:rsidRPr="004F55FD" w14:paraId="2858A3B8" w14:textId="77777777" w:rsidTr="0062595F">
        <w:trPr>
          <w:trHeight w:val="379"/>
        </w:trPr>
        <w:tc>
          <w:tcPr>
            <w:tcW w:w="3085" w:type="dxa"/>
          </w:tcPr>
          <w:p w14:paraId="4210C328" w14:textId="77777777" w:rsidR="00B16DF4" w:rsidRPr="004F55FD" w:rsidRDefault="00B16DF4" w:rsidP="0062595F">
            <w:pPr>
              <w:widowControl w:val="0"/>
              <w:spacing w:before="0" w:after="0"/>
              <w:rPr>
                <w:b/>
                <w:i/>
                <w:szCs w:val="24"/>
                <w:lang w:val="en-US"/>
              </w:rPr>
            </w:pPr>
            <w:r w:rsidRPr="004F55FD">
              <w:rPr>
                <w:rStyle w:val="hps"/>
                <w:b/>
                <w:i/>
                <w:szCs w:val="24"/>
                <w:lang w:val="en-US"/>
              </w:rPr>
              <w:t>Planned use of financial instruments</w:t>
            </w:r>
          </w:p>
          <w:p w14:paraId="181BB67E" w14:textId="77777777" w:rsidR="00B16DF4" w:rsidRPr="004F55FD" w:rsidRDefault="00B16DF4" w:rsidP="0062595F">
            <w:pPr>
              <w:widowControl w:val="0"/>
              <w:spacing w:before="0" w:after="0"/>
              <w:rPr>
                <w:i/>
                <w:color w:val="8DB3E2"/>
                <w:sz w:val="18"/>
                <w:szCs w:val="24"/>
                <w:lang w:val="en-US"/>
              </w:rPr>
            </w:pPr>
          </w:p>
        </w:tc>
        <w:tc>
          <w:tcPr>
            <w:tcW w:w="5593" w:type="dxa"/>
          </w:tcPr>
          <w:p w14:paraId="7A34B4E5"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&lt;2A.2.3.2 type="C" input="M"&gt;</w:t>
            </w:r>
          </w:p>
          <w:p w14:paraId="530CAD13" w14:textId="77777777" w:rsidR="00756914" w:rsidRPr="004F55FD" w:rsidRDefault="00756914" w:rsidP="0062595F">
            <w:pPr>
              <w:widowControl w:val="0"/>
              <w:spacing w:before="0" w:after="0"/>
              <w:rPr>
                <w:szCs w:val="24"/>
                <w:lang w:val="en-US"/>
              </w:rPr>
            </w:pPr>
          </w:p>
        </w:tc>
      </w:tr>
      <w:tr w:rsidR="00B16DF4" w:rsidRPr="004F55FD" w14:paraId="20A7ECC4" w14:textId="77777777" w:rsidTr="006036EB">
        <w:trPr>
          <w:trHeight w:val="1005"/>
        </w:trPr>
        <w:tc>
          <w:tcPr>
            <w:tcW w:w="8678" w:type="dxa"/>
            <w:gridSpan w:val="2"/>
          </w:tcPr>
          <w:p w14:paraId="6B8DA04F"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&lt;2A.2.3.3 type="S" maxlength="7000" input="M"&gt;</w:t>
            </w:r>
          </w:p>
          <w:p w14:paraId="334BE811" w14:textId="77777777" w:rsidR="00803EAF" w:rsidRPr="004F55FD" w:rsidRDefault="00803EAF" w:rsidP="0062595F">
            <w:pPr>
              <w:widowControl w:val="0"/>
              <w:spacing w:before="0" w:after="0"/>
              <w:rPr>
                <w:rStyle w:val="hps"/>
                <w:b/>
                <w:szCs w:val="24"/>
                <w:lang w:val="en-US"/>
              </w:rPr>
            </w:pPr>
          </w:p>
          <w:p w14:paraId="0212A746" w14:textId="77777777" w:rsidR="00B16DF4" w:rsidRPr="004F55FD" w:rsidRDefault="00B16DF4" w:rsidP="0062595F">
            <w:pPr>
              <w:widowControl w:val="0"/>
              <w:spacing w:before="0" w:after="0"/>
              <w:rPr>
                <w:b/>
                <w:szCs w:val="24"/>
                <w:lang w:val="en-US"/>
              </w:rPr>
            </w:pPr>
            <w:r w:rsidRPr="004F55FD">
              <w:rPr>
                <w:rStyle w:val="hps"/>
                <w:b/>
                <w:szCs w:val="24"/>
                <w:lang w:val="en-US"/>
              </w:rPr>
              <w:t>NOT APPLICABLE</w:t>
            </w:r>
          </w:p>
        </w:tc>
      </w:tr>
    </w:tbl>
    <w:p w14:paraId="6532E7DB" w14:textId="77777777" w:rsidR="00B16DF4" w:rsidRPr="004F55FD" w:rsidRDefault="00B16DF4" w:rsidP="007828E4">
      <w:pPr>
        <w:widowControl w:val="0"/>
        <w:spacing w:before="0" w:after="0"/>
        <w:rPr>
          <w:szCs w:val="24"/>
          <w:lang w:val="en-US"/>
        </w:rPr>
      </w:pPr>
    </w:p>
    <w:p w14:paraId="6CF5A66E" w14:textId="77777777" w:rsidR="00B16DF4" w:rsidRPr="004F55FD" w:rsidRDefault="00B16DF4" w:rsidP="007828E4">
      <w:pPr>
        <w:pStyle w:val="Text1"/>
        <w:widowControl w:val="0"/>
        <w:spacing w:before="0" w:after="0"/>
        <w:ind w:left="0"/>
        <w:rPr>
          <w:rStyle w:val="hps"/>
          <w:i/>
          <w:sz w:val="24"/>
          <w:lang w:val="en-US" w:eastAsia="en-GB"/>
        </w:rPr>
      </w:pPr>
      <w:r w:rsidRPr="004F55FD">
        <w:rPr>
          <w:rStyle w:val="hps"/>
          <w:b/>
          <w:i/>
          <w:sz w:val="24"/>
          <w:lang w:val="en-US" w:eastAsia="en-GB"/>
        </w:rPr>
        <w:t xml:space="preserve">2.A.6.4 </w:t>
      </w:r>
      <w:r w:rsidRPr="004F55FD">
        <w:rPr>
          <w:rStyle w:val="hps"/>
          <w:b/>
          <w:i/>
          <w:sz w:val="24"/>
          <w:lang w:val="en-US" w:eastAsia="en-GB"/>
        </w:rPr>
        <w:tab/>
        <w:t>Planned use of major projects</w:t>
      </w:r>
      <w:r w:rsidRPr="004F55FD">
        <w:rPr>
          <w:rStyle w:val="hps"/>
          <w:i/>
          <w:sz w:val="24"/>
          <w:lang w:val="en-US" w:eastAsia="en-GB"/>
        </w:rPr>
        <w:t xml:space="preserve"> (where appropriate)</w:t>
      </w:r>
    </w:p>
    <w:p w14:paraId="26FEBD0D" w14:textId="77777777" w:rsidR="00B16DF4" w:rsidRPr="004F55FD" w:rsidRDefault="00B16DF4" w:rsidP="007828E4">
      <w:pPr>
        <w:pStyle w:val="Text1"/>
        <w:widowControl w:val="0"/>
        <w:spacing w:before="0" w:after="0"/>
        <w:ind w:left="0"/>
        <w:rPr>
          <w:szCs w:val="24"/>
          <w:lang w:val="en-US"/>
        </w:rPr>
      </w:pPr>
    </w:p>
    <w:p w14:paraId="15A77591"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 w:val="20"/>
          <w:szCs w:val="24"/>
          <w:lang w:val="en-US"/>
        </w:rPr>
        <w:lastRenderedPageBreak/>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5455E6FC" w14:textId="77777777" w:rsidR="00B16DF4" w:rsidRPr="004F55FD" w:rsidRDefault="00B16DF4" w:rsidP="007828E4">
      <w:pPr>
        <w:pStyle w:val="Text1"/>
        <w:spacing w:before="0" w:after="0"/>
        <w:rPr>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670"/>
      </w:tblGrid>
      <w:tr w:rsidR="00B16DF4" w:rsidRPr="004F55FD" w14:paraId="25F44238" w14:textId="77777777" w:rsidTr="0062595F">
        <w:trPr>
          <w:trHeight w:val="518"/>
        </w:trPr>
        <w:tc>
          <w:tcPr>
            <w:tcW w:w="3085" w:type="dxa"/>
          </w:tcPr>
          <w:p w14:paraId="7E8B2AEF"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BFB076A" w14:textId="77777777" w:rsidR="00B16DF4" w:rsidRPr="004F55FD" w:rsidRDefault="00B16DF4" w:rsidP="0062595F">
            <w:pPr>
              <w:widowControl w:val="0"/>
              <w:spacing w:before="0" w:after="0"/>
              <w:rPr>
                <w:i/>
                <w:color w:val="8DB3E2"/>
                <w:sz w:val="18"/>
                <w:szCs w:val="24"/>
                <w:lang w:val="en-US"/>
              </w:rPr>
            </w:pPr>
          </w:p>
        </w:tc>
        <w:tc>
          <w:tcPr>
            <w:tcW w:w="5670" w:type="dxa"/>
          </w:tcPr>
          <w:p w14:paraId="28583943"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&lt;2A.20.4.1 type="S" input="S"&gt;</w:t>
            </w:r>
          </w:p>
          <w:p w14:paraId="5B998B51" w14:textId="77777777" w:rsidR="00B16DF4" w:rsidRPr="004F55FD" w:rsidRDefault="00B16DF4" w:rsidP="0062595F">
            <w:pPr>
              <w:widowControl w:val="0"/>
              <w:spacing w:before="0" w:after="0"/>
              <w:rPr>
                <w:i/>
                <w:color w:val="8DB3E2"/>
                <w:sz w:val="18"/>
                <w:szCs w:val="24"/>
                <w:lang w:val="en-US"/>
              </w:rPr>
            </w:pPr>
          </w:p>
          <w:p w14:paraId="2C82834F" w14:textId="77777777" w:rsidR="00B16DF4" w:rsidRPr="004F55FD" w:rsidRDefault="00B16DF4">
            <w:pPr>
              <w:widowControl w:val="0"/>
              <w:spacing w:before="0" w:after="0"/>
              <w:rPr>
                <w:i/>
                <w:color w:val="8DB3E2"/>
                <w:sz w:val="18"/>
                <w:szCs w:val="24"/>
                <w:lang w:val="en-US"/>
              </w:rPr>
            </w:pPr>
          </w:p>
        </w:tc>
      </w:tr>
      <w:tr w:rsidR="00B16DF4" w:rsidRPr="004F55FD" w14:paraId="7A7DD959" w14:textId="77777777" w:rsidTr="0062595F">
        <w:trPr>
          <w:trHeight w:val="980"/>
        </w:trPr>
        <w:tc>
          <w:tcPr>
            <w:tcW w:w="8755" w:type="dxa"/>
            <w:gridSpan w:val="2"/>
          </w:tcPr>
          <w:p w14:paraId="269D33F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&lt;2A.2.4.2 type="S" maxlength="3500" input="M"&gt;</w:t>
            </w:r>
          </w:p>
          <w:p w14:paraId="77E03BFC" w14:textId="77777777" w:rsidR="00B16DF4" w:rsidRPr="004F55FD" w:rsidRDefault="00B16DF4" w:rsidP="0062595F">
            <w:pPr>
              <w:widowControl w:val="0"/>
              <w:spacing w:before="0" w:after="0"/>
              <w:rPr>
                <w:b/>
                <w:noProof/>
                <w:szCs w:val="24"/>
                <w:lang w:val="en-US"/>
              </w:rPr>
            </w:pPr>
          </w:p>
          <w:p w14:paraId="706A32E5" w14:textId="77777777" w:rsidR="00B16DF4" w:rsidRPr="004F55FD" w:rsidRDefault="00B16DF4" w:rsidP="0062595F">
            <w:pPr>
              <w:widowControl w:val="0"/>
              <w:spacing w:before="0" w:after="0"/>
              <w:rPr>
                <w:b/>
                <w:szCs w:val="24"/>
                <w:lang w:val="en-US"/>
              </w:rPr>
            </w:pPr>
            <w:r w:rsidRPr="004F55FD">
              <w:rPr>
                <w:b/>
                <w:szCs w:val="24"/>
                <w:lang w:val="en-US"/>
              </w:rPr>
              <w:t>NOT PLANNED</w:t>
            </w:r>
          </w:p>
          <w:p w14:paraId="352F813D" w14:textId="77777777" w:rsidR="00B16DF4" w:rsidRPr="004F55FD" w:rsidRDefault="00B16DF4" w:rsidP="0062595F">
            <w:pPr>
              <w:widowControl w:val="0"/>
              <w:spacing w:before="0" w:after="0"/>
              <w:rPr>
                <w:szCs w:val="24"/>
                <w:lang w:val="en-US"/>
              </w:rPr>
            </w:pPr>
          </w:p>
        </w:tc>
      </w:tr>
    </w:tbl>
    <w:p w14:paraId="49082384" w14:textId="77777777" w:rsidR="00B16DF4" w:rsidRPr="004F55FD" w:rsidRDefault="00B16DF4" w:rsidP="007828E4">
      <w:pPr>
        <w:widowControl w:val="0"/>
        <w:spacing w:before="0" w:after="0"/>
        <w:rPr>
          <w:szCs w:val="24"/>
          <w:lang w:val="en-US"/>
        </w:rPr>
      </w:pPr>
    </w:p>
    <w:p w14:paraId="58476647" w14:textId="77777777" w:rsidR="00B16DF4" w:rsidRPr="004F55FD" w:rsidRDefault="00B16DF4" w:rsidP="007828E4">
      <w:pPr>
        <w:widowControl w:val="0"/>
        <w:spacing w:before="0" w:after="0"/>
        <w:rPr>
          <w:b/>
          <w:i/>
          <w:noProof/>
          <w:szCs w:val="24"/>
          <w:lang w:val="en-US"/>
        </w:rPr>
      </w:pPr>
      <w:r w:rsidRPr="004F55FD">
        <w:rPr>
          <w:b/>
          <w:i/>
          <w:szCs w:val="24"/>
          <w:lang w:val="en-US"/>
        </w:rPr>
        <w:t>2.A.6.5</w:t>
      </w:r>
      <w:r w:rsidRPr="004F55FD">
        <w:rPr>
          <w:szCs w:val="24"/>
          <w:lang w:val="en-US"/>
        </w:rPr>
        <w:tab/>
      </w:r>
      <w:r w:rsidRPr="004F55FD">
        <w:rPr>
          <w:b/>
          <w:i/>
          <w:szCs w:val="24"/>
          <w:lang w:val="en-US"/>
        </w:rPr>
        <w:t xml:space="preserve">  Performance indicators by investment priorities and where appropriate - by categories of regions </w:t>
      </w:r>
    </w:p>
    <w:p w14:paraId="462B9E24" w14:textId="77777777" w:rsidR="00B16DF4" w:rsidRPr="004F55FD" w:rsidRDefault="00B16DF4" w:rsidP="007828E4">
      <w:pPr>
        <w:widowControl w:val="0"/>
        <w:spacing w:before="0" w:after="0"/>
        <w:rPr>
          <w:b/>
          <w:i/>
          <w:szCs w:val="24"/>
          <w:lang w:val="en-US"/>
        </w:rPr>
      </w:pPr>
    </w:p>
    <w:p w14:paraId="125E9795"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1E9F410" w14:textId="77777777" w:rsidR="00B16DF4" w:rsidRPr="004F55FD" w:rsidRDefault="00B16DF4" w:rsidP="007828E4">
      <w:pPr>
        <w:widowControl w:val="0"/>
        <w:spacing w:before="0" w:after="0"/>
        <w:rPr>
          <w:i/>
          <w:szCs w:val="24"/>
          <w:lang w:val="en-US"/>
        </w:rPr>
      </w:pPr>
    </w:p>
    <w:p w14:paraId="1744E7DA" w14:textId="77777777" w:rsidR="00B16DF4" w:rsidRPr="004F55FD" w:rsidRDefault="00B16DF4" w:rsidP="007828E4">
      <w:pPr>
        <w:widowControl w:val="0"/>
        <w:spacing w:before="0" w:after="0"/>
        <w:rPr>
          <w:szCs w:val="24"/>
          <w:lang w:val="en-US"/>
        </w:rPr>
      </w:pPr>
      <w:r w:rsidRPr="004F55FD">
        <w:rPr>
          <w:b/>
          <w:szCs w:val="24"/>
          <w:lang w:val="en-US"/>
        </w:rPr>
        <w:t>Table 5:</w:t>
      </w:r>
      <w:r w:rsidRPr="004F55FD">
        <w:rPr>
          <w:b/>
          <w:noProof/>
          <w:szCs w:val="24"/>
          <w:lang w:val="en-US"/>
        </w:rPr>
        <w:t xml:space="preserve"> </w:t>
      </w:r>
      <w:r w:rsidRPr="004F55FD">
        <w:rPr>
          <w:szCs w:val="24"/>
          <w:lang w:val="en-US"/>
        </w:rPr>
        <w:tab/>
      </w:r>
      <w:r w:rsidR="006036EB" w:rsidRPr="004F55FD">
        <w:rPr>
          <w:b/>
          <w:szCs w:val="24"/>
          <w:lang w:val="en-US"/>
        </w:rPr>
        <w:t>Common</w:t>
      </w:r>
      <w:r w:rsidRPr="004F55FD">
        <w:rPr>
          <w:b/>
          <w:szCs w:val="24"/>
          <w:lang w:val="en-US"/>
        </w:rPr>
        <w:t xml:space="preserve"> and programme-specific performance indicators </w:t>
      </w:r>
      <w:r w:rsidRPr="004F55FD">
        <w:rPr>
          <w:b/>
          <w:noProof/>
          <w:szCs w:val="24"/>
          <w:lang w:val="en-US"/>
        </w:rPr>
        <w:t xml:space="preserve"> </w:t>
      </w:r>
    </w:p>
    <w:p w14:paraId="497F4819" w14:textId="77777777" w:rsidR="00B16DF4" w:rsidRPr="004F55FD" w:rsidRDefault="00B16DF4" w:rsidP="007828E4">
      <w:pPr>
        <w:widowControl w:val="0"/>
        <w:spacing w:before="0" w:after="0"/>
        <w:rPr>
          <w:szCs w:val="24"/>
          <w:lang w:val="en-US"/>
        </w:rPr>
      </w:pPr>
      <w:r w:rsidRPr="004F55FD">
        <w:rPr>
          <w:szCs w:val="24"/>
          <w:lang w:val="en-US"/>
        </w:rPr>
        <w:t>(By investment priorities, broken down by categories of regions for the ESF and where appropriate – for the ERDF)</w:t>
      </w:r>
    </w:p>
    <w:p w14:paraId="32FDBFE0" w14:textId="77777777" w:rsidR="00B16DF4" w:rsidRPr="004F55FD" w:rsidRDefault="00B16DF4" w:rsidP="007828E4">
      <w:pPr>
        <w:widowControl w:val="0"/>
        <w:spacing w:before="0" w:after="0"/>
        <w:jc w:val="left"/>
        <w:rPr>
          <w:szCs w:val="24"/>
          <w:lang w:val="en-US"/>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1106"/>
        <w:gridCol w:w="831"/>
        <w:gridCol w:w="829"/>
        <w:gridCol w:w="1106"/>
        <w:gridCol w:w="415"/>
        <w:gridCol w:w="236"/>
        <w:gridCol w:w="43"/>
        <w:gridCol w:w="1125"/>
        <w:gridCol w:w="1364"/>
        <w:gridCol w:w="1535"/>
      </w:tblGrid>
      <w:tr w:rsidR="00752C15" w:rsidRPr="004F55FD" w14:paraId="15CE29C6" w14:textId="77777777" w:rsidTr="003A1612">
        <w:trPr>
          <w:trHeight w:val="787"/>
          <w:jc w:val="center"/>
        </w:trPr>
        <w:tc>
          <w:tcPr>
            <w:tcW w:w="579" w:type="pct"/>
            <w:vMerge w:val="restart"/>
          </w:tcPr>
          <w:p w14:paraId="4BB6B137"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Identification</w:t>
            </w:r>
          </w:p>
          <w:p w14:paraId="3AB977B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570" w:type="pct"/>
            <w:vMerge w:val="restart"/>
          </w:tcPr>
          <w:p w14:paraId="7831FD5E" w14:textId="77777777" w:rsidR="00B16DF4" w:rsidRPr="004F55FD" w:rsidRDefault="00B16DF4" w:rsidP="0062595F">
            <w:pPr>
              <w:pStyle w:val="ListDash"/>
              <w:widowControl w:val="0"/>
              <w:numPr>
                <w:ilvl w:val="0"/>
                <w:numId w:val="0"/>
              </w:numPr>
              <w:spacing w:after="0"/>
              <w:ind w:left="283" w:hanging="283"/>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30D1FC3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428" w:type="pct"/>
            <w:vMerge w:val="restart"/>
          </w:tcPr>
          <w:p w14:paraId="02C536E1"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Measurement unit</w:t>
            </w:r>
          </w:p>
          <w:p w14:paraId="62D6FD00" w14:textId="77777777" w:rsidR="00B16DF4" w:rsidRPr="004F55FD" w:rsidRDefault="00B16DF4" w:rsidP="0062595F">
            <w:pPr>
              <w:pStyle w:val="ListDash"/>
              <w:widowControl w:val="0"/>
              <w:numPr>
                <w:ilvl w:val="0"/>
                <w:numId w:val="0"/>
              </w:numPr>
              <w:spacing w:after="0"/>
              <w:rPr>
                <w:b/>
                <w:i/>
                <w:sz w:val="16"/>
                <w:szCs w:val="24"/>
                <w:lang w:val="en-US"/>
              </w:rPr>
            </w:pPr>
          </w:p>
        </w:tc>
        <w:tc>
          <w:tcPr>
            <w:tcW w:w="427" w:type="pct"/>
            <w:vMerge w:val="restart"/>
          </w:tcPr>
          <w:p w14:paraId="6CB4C9BB"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Fund</w:t>
            </w:r>
          </w:p>
          <w:p w14:paraId="6EAC0EE1" w14:textId="77777777" w:rsidR="00B16DF4" w:rsidRPr="004F55FD" w:rsidRDefault="00B16DF4" w:rsidP="0062595F">
            <w:pPr>
              <w:widowControl w:val="0"/>
              <w:spacing w:before="0" w:after="0"/>
              <w:rPr>
                <w:szCs w:val="24"/>
                <w:lang w:val="en-US"/>
              </w:rPr>
            </w:pPr>
          </w:p>
          <w:p w14:paraId="59C3C8FE" w14:textId="77777777" w:rsidR="00B16DF4" w:rsidRPr="004F55FD" w:rsidRDefault="00B16DF4" w:rsidP="0062595F">
            <w:pPr>
              <w:pStyle w:val="ListDash"/>
              <w:widowControl w:val="0"/>
              <w:numPr>
                <w:ilvl w:val="0"/>
                <w:numId w:val="0"/>
              </w:numPr>
              <w:spacing w:after="0"/>
              <w:rPr>
                <w:b/>
                <w:i/>
                <w:sz w:val="16"/>
                <w:szCs w:val="24"/>
                <w:lang w:val="en-US"/>
              </w:rPr>
            </w:pPr>
          </w:p>
        </w:tc>
        <w:tc>
          <w:tcPr>
            <w:tcW w:w="570" w:type="pct"/>
            <w:vMerge w:val="restart"/>
          </w:tcPr>
          <w:p w14:paraId="4702B0D5" w14:textId="77777777" w:rsidR="00B16DF4" w:rsidRPr="004F55FD" w:rsidRDefault="00B16DF4" w:rsidP="0062595F">
            <w:pPr>
              <w:pStyle w:val="ListDash"/>
              <w:widowControl w:val="0"/>
              <w:numPr>
                <w:ilvl w:val="0"/>
                <w:numId w:val="0"/>
              </w:numPr>
              <w:spacing w:after="0"/>
              <w:rPr>
                <w:b/>
                <w:i/>
                <w:sz w:val="16"/>
                <w:szCs w:val="24"/>
                <w:lang w:val="en-US"/>
              </w:rPr>
            </w:pPr>
            <w:r w:rsidRPr="004F55FD">
              <w:rPr>
                <w:rStyle w:val="hps"/>
                <w:b/>
                <w:i/>
                <w:sz w:val="16"/>
                <w:szCs w:val="24"/>
                <w:lang w:val="en-US"/>
              </w:rPr>
              <w:t xml:space="preserve">Category of </w:t>
            </w:r>
            <w:r w:rsidRPr="004F55FD">
              <w:rPr>
                <w:rStyle w:val="Char18"/>
                <w:b/>
                <w:i/>
                <w:sz w:val="16"/>
                <w:szCs w:val="24"/>
                <w:lang w:val="en-US"/>
              </w:rPr>
              <w:t>region (</w:t>
            </w:r>
            <w:r w:rsidRPr="004F55FD">
              <w:rPr>
                <w:b/>
                <w:i/>
                <w:sz w:val="16"/>
                <w:szCs w:val="24"/>
                <w:lang w:val="en-US"/>
              </w:rPr>
              <w:t>where appropriate)</w:t>
            </w:r>
          </w:p>
          <w:p w14:paraId="4D46BF2F"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 xml:space="preserve"> </w:t>
            </w:r>
          </w:p>
        </w:tc>
        <w:tc>
          <w:tcPr>
            <w:tcW w:w="934" w:type="pct"/>
            <w:gridSpan w:val="4"/>
          </w:tcPr>
          <w:p w14:paraId="2E2145D1"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noProof/>
                <w:sz w:val="16"/>
                <w:szCs w:val="24"/>
                <w:lang w:val="en-US"/>
              </w:rPr>
              <w:t>Target value (2023)</w:t>
            </w:r>
            <w:r w:rsidRPr="004F55FD">
              <w:rPr>
                <w:rStyle w:val="FootnoteReference"/>
                <w:b/>
                <w:i/>
                <w:noProof/>
                <w:sz w:val="16"/>
                <w:szCs w:val="24"/>
                <w:lang w:val="en-US"/>
              </w:rPr>
              <w:footnoteReference w:id="57"/>
            </w:r>
          </w:p>
          <w:p w14:paraId="4D80314D" w14:textId="77777777" w:rsidR="00B16DF4" w:rsidRPr="004F55FD" w:rsidRDefault="00B16DF4" w:rsidP="0062595F">
            <w:pPr>
              <w:pStyle w:val="ListDash"/>
              <w:widowControl w:val="0"/>
              <w:numPr>
                <w:ilvl w:val="0"/>
                <w:numId w:val="0"/>
              </w:numPr>
              <w:spacing w:after="0"/>
              <w:rPr>
                <w:b/>
                <w:i/>
                <w:sz w:val="16"/>
                <w:szCs w:val="24"/>
                <w:lang w:val="en-US"/>
              </w:rPr>
            </w:pPr>
          </w:p>
        </w:tc>
        <w:tc>
          <w:tcPr>
            <w:tcW w:w="702" w:type="pct"/>
          </w:tcPr>
          <w:p w14:paraId="49F030A9"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Source of data</w:t>
            </w:r>
          </w:p>
          <w:p w14:paraId="1E87AD7F" w14:textId="77777777" w:rsidR="00B16DF4" w:rsidRPr="004F55FD" w:rsidRDefault="00B16DF4" w:rsidP="0062595F">
            <w:pPr>
              <w:pStyle w:val="ListDash"/>
              <w:widowControl w:val="0"/>
              <w:numPr>
                <w:ilvl w:val="0"/>
                <w:numId w:val="0"/>
              </w:numPr>
              <w:spacing w:after="0"/>
              <w:rPr>
                <w:b/>
                <w:i/>
                <w:sz w:val="16"/>
                <w:szCs w:val="24"/>
                <w:lang w:val="en-US"/>
              </w:rPr>
            </w:pPr>
          </w:p>
        </w:tc>
        <w:tc>
          <w:tcPr>
            <w:tcW w:w="790" w:type="pct"/>
          </w:tcPr>
          <w:p w14:paraId="56179C67"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Frequency of reporting</w:t>
            </w:r>
          </w:p>
          <w:p w14:paraId="62D80F41" w14:textId="77777777" w:rsidR="00B16DF4" w:rsidRPr="004F55FD" w:rsidRDefault="00B16DF4" w:rsidP="0062595F">
            <w:pPr>
              <w:pStyle w:val="ListDash"/>
              <w:widowControl w:val="0"/>
              <w:numPr>
                <w:ilvl w:val="0"/>
                <w:numId w:val="0"/>
              </w:numPr>
              <w:spacing w:after="0"/>
              <w:rPr>
                <w:b/>
                <w:i/>
                <w:sz w:val="16"/>
                <w:szCs w:val="24"/>
                <w:lang w:val="en-US"/>
              </w:rPr>
            </w:pPr>
          </w:p>
        </w:tc>
      </w:tr>
      <w:tr w:rsidR="00752C15" w:rsidRPr="004F55FD" w14:paraId="2ED0F8BC" w14:textId="77777777" w:rsidTr="003A1612">
        <w:trPr>
          <w:trHeight w:val="314"/>
          <w:jc w:val="center"/>
        </w:trPr>
        <w:tc>
          <w:tcPr>
            <w:tcW w:w="579" w:type="pct"/>
            <w:vMerge/>
          </w:tcPr>
          <w:p w14:paraId="21255FC2"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570" w:type="pct"/>
            <w:vMerge/>
          </w:tcPr>
          <w:p w14:paraId="31D74C40"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428" w:type="pct"/>
            <w:vMerge/>
          </w:tcPr>
          <w:p w14:paraId="2B9504A0"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427" w:type="pct"/>
            <w:vMerge/>
          </w:tcPr>
          <w:p w14:paraId="0EDF2BA5"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70" w:type="pct"/>
            <w:vMerge/>
          </w:tcPr>
          <w:p w14:paraId="229A114A"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214" w:type="pct"/>
          </w:tcPr>
          <w:p w14:paraId="0B960E24"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M</w:t>
            </w:r>
          </w:p>
        </w:tc>
        <w:tc>
          <w:tcPr>
            <w:tcW w:w="141" w:type="pct"/>
            <w:gridSpan w:val="2"/>
          </w:tcPr>
          <w:p w14:paraId="16A92EC8"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W</w:t>
            </w:r>
          </w:p>
        </w:tc>
        <w:tc>
          <w:tcPr>
            <w:tcW w:w="579" w:type="pct"/>
          </w:tcPr>
          <w:p w14:paraId="73746EDE"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T</w:t>
            </w:r>
          </w:p>
        </w:tc>
        <w:tc>
          <w:tcPr>
            <w:tcW w:w="702" w:type="pct"/>
          </w:tcPr>
          <w:p w14:paraId="54CE2E09"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790" w:type="pct"/>
          </w:tcPr>
          <w:p w14:paraId="04C904FC" w14:textId="77777777" w:rsidR="00B16DF4" w:rsidRPr="004F55FD" w:rsidRDefault="00B16DF4" w:rsidP="0062595F">
            <w:pPr>
              <w:pStyle w:val="ListDash"/>
              <w:widowControl w:val="0"/>
              <w:numPr>
                <w:ilvl w:val="0"/>
                <w:numId w:val="0"/>
              </w:numPr>
              <w:spacing w:after="0"/>
              <w:jc w:val="center"/>
              <w:rPr>
                <w:b/>
                <w:sz w:val="16"/>
                <w:szCs w:val="24"/>
                <w:lang w:val="en-US"/>
              </w:rPr>
            </w:pPr>
          </w:p>
        </w:tc>
      </w:tr>
      <w:tr w:rsidR="00752C15" w:rsidRPr="004F55FD" w14:paraId="6B8DD19A" w14:textId="77777777" w:rsidTr="003A1612">
        <w:trPr>
          <w:trHeight w:val="706"/>
          <w:jc w:val="center"/>
        </w:trPr>
        <w:tc>
          <w:tcPr>
            <w:tcW w:w="579" w:type="pct"/>
          </w:tcPr>
          <w:p w14:paraId="21E31F30"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&lt;2A.2.5.1 type="S" input="S"</w:t>
            </w:r>
            <w:r w:rsidRPr="004F55FD">
              <w:rPr>
                <w:szCs w:val="24"/>
                <w:lang w:val="en-US"/>
              </w:rPr>
              <w:t xml:space="preserve"> </w:t>
            </w:r>
            <w:r w:rsidRPr="004F55FD">
              <w:rPr>
                <w:i/>
                <w:color w:val="8DB3E2"/>
                <w:sz w:val="18"/>
                <w:szCs w:val="24"/>
                <w:lang w:val="en-US"/>
              </w:rPr>
              <w:t>SME &gt;</w:t>
            </w:r>
          </w:p>
        </w:tc>
        <w:tc>
          <w:tcPr>
            <w:tcW w:w="570" w:type="pct"/>
          </w:tcPr>
          <w:p w14:paraId="21303494"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&lt;2A.2.50.2 type="S" input="S"</w:t>
            </w:r>
            <w:r w:rsidRPr="004F55FD">
              <w:rPr>
                <w:szCs w:val="24"/>
                <w:lang w:val="en-US"/>
              </w:rPr>
              <w:t xml:space="preserve"> </w:t>
            </w:r>
            <w:r w:rsidRPr="004F55FD">
              <w:rPr>
                <w:i/>
                <w:color w:val="8DB3E2"/>
                <w:sz w:val="18"/>
                <w:szCs w:val="24"/>
                <w:lang w:val="en-US"/>
              </w:rPr>
              <w:t>SME &gt;</w:t>
            </w:r>
          </w:p>
        </w:tc>
        <w:tc>
          <w:tcPr>
            <w:tcW w:w="428" w:type="pct"/>
          </w:tcPr>
          <w:p w14:paraId="515DD7D3"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&lt;2A.2.50.3 type="S" input="S"</w:t>
            </w:r>
            <w:r w:rsidRPr="004F55FD">
              <w:rPr>
                <w:szCs w:val="24"/>
                <w:lang w:val="en-US"/>
              </w:rPr>
              <w:t xml:space="preserve"> </w:t>
            </w:r>
            <w:r w:rsidRPr="004F55FD">
              <w:rPr>
                <w:i/>
                <w:color w:val="8DB3E2"/>
                <w:sz w:val="18"/>
                <w:szCs w:val="24"/>
                <w:lang w:val="en-US"/>
              </w:rPr>
              <w:t>SME &gt;</w:t>
            </w:r>
          </w:p>
        </w:tc>
        <w:tc>
          <w:tcPr>
            <w:tcW w:w="427" w:type="pct"/>
          </w:tcPr>
          <w:p w14:paraId="182D8D20"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&lt;2A.2.50.4 type="S" input="S"</w:t>
            </w:r>
            <w:r w:rsidRPr="004F55FD">
              <w:rPr>
                <w:szCs w:val="24"/>
                <w:lang w:val="en-US"/>
              </w:rPr>
              <w:t xml:space="preserve"> </w:t>
            </w:r>
            <w:r w:rsidRPr="004F55FD">
              <w:rPr>
                <w:i/>
                <w:color w:val="8DB3E2"/>
                <w:sz w:val="18"/>
                <w:szCs w:val="24"/>
                <w:lang w:val="en-US"/>
              </w:rPr>
              <w:t>SME &gt;</w:t>
            </w:r>
          </w:p>
        </w:tc>
        <w:tc>
          <w:tcPr>
            <w:tcW w:w="570" w:type="pct"/>
          </w:tcPr>
          <w:p w14:paraId="268BC571"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&lt;2A.2.50.5 type="S" input="S"</w:t>
            </w:r>
            <w:r w:rsidRPr="004F55FD">
              <w:rPr>
                <w:szCs w:val="24"/>
                <w:lang w:val="en-US"/>
              </w:rPr>
              <w:t xml:space="preserve"> </w:t>
            </w:r>
            <w:r w:rsidRPr="004F55FD">
              <w:rPr>
                <w:i/>
                <w:color w:val="8DB3E2"/>
                <w:sz w:val="18"/>
                <w:szCs w:val="24"/>
                <w:lang w:val="en-US"/>
              </w:rPr>
              <w:t>SME &gt;</w:t>
            </w:r>
          </w:p>
        </w:tc>
        <w:tc>
          <w:tcPr>
            <w:tcW w:w="934" w:type="pct"/>
            <w:gridSpan w:val="4"/>
          </w:tcPr>
          <w:p w14:paraId="5B223819" w14:textId="77777777" w:rsidR="00B16DF4" w:rsidRPr="004F55FD" w:rsidRDefault="00B16DF4" w:rsidP="0062595F">
            <w:pPr>
              <w:pStyle w:val="ListDash"/>
              <w:widowControl w:val="0"/>
              <w:numPr>
                <w:ilvl w:val="0"/>
                <w:numId w:val="0"/>
              </w:numPr>
              <w:spacing w:after="0"/>
              <w:rPr>
                <w:szCs w:val="24"/>
                <w:lang w:val="nb-NO"/>
              </w:rPr>
            </w:pPr>
            <w:r w:rsidRPr="004F55FD">
              <w:rPr>
                <w:i/>
                <w:color w:val="8DB3E2"/>
                <w:sz w:val="18"/>
                <w:szCs w:val="24"/>
                <w:lang w:val="nb-NO"/>
              </w:rPr>
              <w:t>&lt;2A.2.5.6 type="N' input="M"</w:t>
            </w:r>
            <w:r w:rsidRPr="004F55FD">
              <w:rPr>
                <w:szCs w:val="24"/>
                <w:lang w:val="nb-NO"/>
              </w:rPr>
              <w:t xml:space="preserve"> </w:t>
            </w:r>
            <w:r w:rsidRPr="004F55FD">
              <w:rPr>
                <w:i/>
                <w:color w:val="8DB3E2"/>
                <w:sz w:val="18"/>
                <w:szCs w:val="24"/>
                <w:lang w:val="nb-NO"/>
              </w:rPr>
              <w:t>SME &gt;</w:t>
            </w:r>
          </w:p>
        </w:tc>
        <w:tc>
          <w:tcPr>
            <w:tcW w:w="702" w:type="pct"/>
          </w:tcPr>
          <w:p w14:paraId="4ACEEBD3"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&lt;2A.2.5.7 type="S" maxlength="200" input="M"</w:t>
            </w:r>
            <w:r w:rsidRPr="004F55FD">
              <w:rPr>
                <w:szCs w:val="24"/>
                <w:lang w:val="en-US"/>
              </w:rPr>
              <w:t xml:space="preserve"> </w:t>
            </w:r>
            <w:r w:rsidRPr="004F55FD">
              <w:rPr>
                <w:i/>
                <w:color w:val="8DB3E2"/>
                <w:sz w:val="18"/>
                <w:szCs w:val="24"/>
                <w:lang w:val="en-US"/>
              </w:rPr>
              <w:t>SME &gt;</w:t>
            </w:r>
          </w:p>
        </w:tc>
        <w:tc>
          <w:tcPr>
            <w:tcW w:w="790" w:type="pct"/>
          </w:tcPr>
          <w:p w14:paraId="7F39E832"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&lt;2A.2.5.8 type="S" maxlength="100" input="M"</w:t>
            </w:r>
            <w:r w:rsidRPr="004F55FD">
              <w:rPr>
                <w:szCs w:val="24"/>
                <w:lang w:val="en-US"/>
              </w:rPr>
              <w:t xml:space="preserve"> </w:t>
            </w:r>
            <w:r w:rsidRPr="004F55FD">
              <w:rPr>
                <w:i/>
                <w:color w:val="8DB3E2"/>
                <w:sz w:val="18"/>
                <w:szCs w:val="24"/>
                <w:lang w:val="en-US"/>
              </w:rPr>
              <w:t>SME &gt;</w:t>
            </w:r>
          </w:p>
        </w:tc>
      </w:tr>
      <w:tr w:rsidR="00226D82" w:rsidRPr="004F55FD" w14:paraId="720CAD7B" w14:textId="77777777" w:rsidTr="003A1612">
        <w:trPr>
          <w:trHeight w:val="1124"/>
          <w:jc w:val="center"/>
        </w:trPr>
        <w:tc>
          <w:tcPr>
            <w:tcW w:w="579" w:type="pct"/>
          </w:tcPr>
          <w:p w14:paraId="3AAF027F" w14:textId="77777777" w:rsidR="00226D82" w:rsidRPr="004F55FD" w:rsidRDefault="00126157" w:rsidP="0062595F">
            <w:pPr>
              <w:pStyle w:val="ListDash"/>
              <w:widowControl w:val="0"/>
              <w:numPr>
                <w:ilvl w:val="0"/>
                <w:numId w:val="0"/>
              </w:numPr>
              <w:spacing w:after="0"/>
              <w:rPr>
                <w:sz w:val="20"/>
                <w:szCs w:val="24"/>
                <w:lang w:val="en-US"/>
              </w:rPr>
            </w:pPr>
            <w:r w:rsidRPr="004F55FD">
              <w:rPr>
                <w:rStyle w:val="hps"/>
                <w:sz w:val="20"/>
                <w:lang w:val="en-US"/>
              </w:rPr>
              <w:t>CO20</w:t>
            </w:r>
          </w:p>
        </w:tc>
        <w:tc>
          <w:tcPr>
            <w:tcW w:w="570" w:type="pct"/>
          </w:tcPr>
          <w:p w14:paraId="66FF9E39" w14:textId="77777777" w:rsidR="00226D82" w:rsidRPr="004F55FD" w:rsidRDefault="00226D82">
            <w:pPr>
              <w:rPr>
                <w:lang w:val="en-US"/>
              </w:rPr>
            </w:pPr>
            <w:r w:rsidRPr="004F55FD">
              <w:rPr>
                <w:rStyle w:val="hps"/>
                <w:sz w:val="20"/>
                <w:lang w:val="en-US"/>
              </w:rPr>
              <w:t>Population benefiting from flood protection measures</w:t>
            </w:r>
          </w:p>
        </w:tc>
        <w:tc>
          <w:tcPr>
            <w:tcW w:w="428" w:type="pct"/>
          </w:tcPr>
          <w:p w14:paraId="7765D39C" w14:textId="77777777" w:rsidR="00226D82" w:rsidRPr="004F55FD" w:rsidRDefault="0049734C" w:rsidP="0062595F">
            <w:pPr>
              <w:pStyle w:val="ListDash"/>
              <w:widowControl w:val="0"/>
              <w:numPr>
                <w:ilvl w:val="0"/>
                <w:numId w:val="0"/>
              </w:numPr>
              <w:spacing w:after="0"/>
              <w:rPr>
                <w:sz w:val="20"/>
                <w:szCs w:val="24"/>
                <w:lang w:val="en-US"/>
              </w:rPr>
            </w:pPr>
            <w:r w:rsidRPr="004F55FD">
              <w:rPr>
                <w:sz w:val="20"/>
                <w:szCs w:val="24"/>
                <w:lang w:val="en-US"/>
              </w:rPr>
              <w:t>persons</w:t>
            </w:r>
          </w:p>
        </w:tc>
        <w:tc>
          <w:tcPr>
            <w:tcW w:w="427" w:type="pct"/>
          </w:tcPr>
          <w:p w14:paraId="1873FEE3" w14:textId="77777777" w:rsidR="00226D82" w:rsidRPr="004F55FD" w:rsidRDefault="00226D82"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3505FDA4" w14:textId="77777777" w:rsidR="00226D82" w:rsidRPr="004F55FD" w:rsidRDefault="00C5139D" w:rsidP="00873292">
            <w:pPr>
              <w:pStyle w:val="ListDash"/>
              <w:widowControl w:val="0"/>
              <w:numPr>
                <w:ilvl w:val="0"/>
                <w:numId w:val="0"/>
              </w:numPr>
              <w:spacing w:after="0"/>
              <w:rPr>
                <w:sz w:val="20"/>
                <w:szCs w:val="24"/>
                <w:lang w:val="en-US"/>
              </w:rPr>
            </w:pPr>
            <w:r w:rsidRPr="004F55FD">
              <w:rPr>
                <w:sz w:val="20"/>
                <w:szCs w:val="24"/>
                <w:lang w:val="en-US"/>
              </w:rPr>
              <w:t>N.A</w:t>
            </w:r>
          </w:p>
        </w:tc>
        <w:tc>
          <w:tcPr>
            <w:tcW w:w="214" w:type="pct"/>
          </w:tcPr>
          <w:p w14:paraId="41E058BD" w14:textId="77777777" w:rsidR="00226D82" w:rsidRPr="004F55FD" w:rsidRDefault="00226D82" w:rsidP="0062595F">
            <w:pPr>
              <w:pStyle w:val="ListDash"/>
              <w:widowControl w:val="0"/>
              <w:numPr>
                <w:ilvl w:val="0"/>
                <w:numId w:val="0"/>
              </w:numPr>
              <w:spacing w:after="0"/>
              <w:rPr>
                <w:i/>
                <w:sz w:val="20"/>
                <w:szCs w:val="24"/>
                <w:lang w:val="en-US"/>
              </w:rPr>
            </w:pPr>
          </w:p>
        </w:tc>
        <w:tc>
          <w:tcPr>
            <w:tcW w:w="119" w:type="pct"/>
          </w:tcPr>
          <w:p w14:paraId="56B93488" w14:textId="77777777" w:rsidR="00226D82" w:rsidRPr="004F55FD" w:rsidRDefault="00226D82" w:rsidP="0062595F">
            <w:pPr>
              <w:pStyle w:val="ListDash"/>
              <w:widowControl w:val="0"/>
              <w:numPr>
                <w:ilvl w:val="0"/>
                <w:numId w:val="0"/>
              </w:numPr>
              <w:spacing w:after="0"/>
              <w:rPr>
                <w:i/>
                <w:sz w:val="20"/>
                <w:szCs w:val="24"/>
                <w:lang w:val="en-US"/>
              </w:rPr>
            </w:pPr>
          </w:p>
        </w:tc>
        <w:tc>
          <w:tcPr>
            <w:tcW w:w="601" w:type="pct"/>
            <w:gridSpan w:val="2"/>
          </w:tcPr>
          <w:p w14:paraId="1A213880" w14:textId="77777777" w:rsidR="00226D82" w:rsidRPr="004F55FD" w:rsidRDefault="00226D82" w:rsidP="002177B9">
            <w:pPr>
              <w:pStyle w:val="ListDash"/>
              <w:numPr>
                <w:ilvl w:val="0"/>
                <w:numId w:val="0"/>
              </w:numPr>
              <w:jc w:val="left"/>
              <w:rPr>
                <w:sz w:val="20"/>
                <w:lang w:val="en-US"/>
              </w:rPr>
            </w:pPr>
            <w:r w:rsidRPr="004F55FD">
              <w:rPr>
                <w:sz w:val="20"/>
                <w:lang w:val="en-US"/>
              </w:rPr>
              <w:t>2 750 000</w:t>
            </w:r>
          </w:p>
        </w:tc>
        <w:tc>
          <w:tcPr>
            <w:tcW w:w="702" w:type="pct"/>
          </w:tcPr>
          <w:p w14:paraId="078139FB" w14:textId="77777777" w:rsidR="00226D82" w:rsidRPr="004F55FD" w:rsidRDefault="005D0391" w:rsidP="00965BC1">
            <w:pPr>
              <w:pStyle w:val="ListDash"/>
              <w:widowControl w:val="0"/>
              <w:numPr>
                <w:ilvl w:val="0"/>
                <w:numId w:val="0"/>
              </w:numPr>
              <w:spacing w:after="0"/>
              <w:rPr>
                <w:rStyle w:val="Emphasis"/>
                <w:i w:val="0"/>
                <w:iCs/>
                <w:sz w:val="20"/>
                <w:szCs w:val="24"/>
                <w:lang w:val="en-US"/>
              </w:rPr>
            </w:pPr>
            <w:r w:rsidRPr="004F55FD">
              <w:rPr>
                <w:rStyle w:val="Emphasis"/>
                <w:i w:val="0"/>
                <w:iCs/>
                <w:sz w:val="20"/>
                <w:szCs w:val="24"/>
                <w:lang w:val="en-US"/>
              </w:rPr>
              <w:t>M</w:t>
            </w:r>
            <w:r w:rsidR="00CB45AD" w:rsidRPr="004F55FD">
              <w:rPr>
                <w:rStyle w:val="Emphasis"/>
                <w:i w:val="0"/>
                <w:iCs/>
                <w:sz w:val="20"/>
                <w:szCs w:val="24"/>
                <w:lang w:val="en-US"/>
              </w:rPr>
              <w:t>o</w:t>
            </w:r>
            <w:r w:rsidRPr="004F55FD">
              <w:rPr>
                <w:rStyle w:val="Emphasis"/>
                <w:i w:val="0"/>
                <w:iCs/>
                <w:sz w:val="20"/>
                <w:szCs w:val="24"/>
                <w:lang w:val="en-US"/>
              </w:rPr>
              <w:t>EW</w:t>
            </w:r>
            <w:r w:rsidR="00CB45AD" w:rsidRPr="004F55FD">
              <w:rPr>
                <w:rStyle w:val="Emphasis"/>
                <w:i w:val="0"/>
                <w:iCs/>
                <w:sz w:val="20"/>
                <w:szCs w:val="24"/>
                <w:lang w:val="en-US"/>
              </w:rPr>
              <w:t>, OPE MA</w:t>
            </w:r>
            <w:r w:rsidR="00226D82" w:rsidRPr="004F55FD">
              <w:rPr>
                <w:rStyle w:val="Emphasis"/>
                <w:i w:val="0"/>
                <w:iCs/>
                <w:sz w:val="20"/>
                <w:szCs w:val="24"/>
                <w:lang w:val="en-US"/>
              </w:rPr>
              <w:t xml:space="preserve"> </w:t>
            </w:r>
          </w:p>
          <w:p w14:paraId="0399FD7F" w14:textId="77777777" w:rsidR="00226D82" w:rsidRPr="004F55FD" w:rsidRDefault="00226D82" w:rsidP="00965BC1">
            <w:pPr>
              <w:pStyle w:val="ListDash"/>
              <w:widowControl w:val="0"/>
              <w:numPr>
                <w:ilvl w:val="0"/>
                <w:numId w:val="0"/>
              </w:numPr>
              <w:spacing w:after="0"/>
              <w:rPr>
                <w:rStyle w:val="Emphasis"/>
                <w:i w:val="0"/>
                <w:iCs/>
                <w:sz w:val="20"/>
                <w:szCs w:val="24"/>
                <w:lang w:val="en-US"/>
              </w:rPr>
            </w:pPr>
          </w:p>
        </w:tc>
        <w:tc>
          <w:tcPr>
            <w:tcW w:w="790" w:type="pct"/>
          </w:tcPr>
          <w:p w14:paraId="459EA42A" w14:textId="77777777" w:rsidR="00226D82" w:rsidRPr="004F55FD" w:rsidRDefault="00226D82" w:rsidP="0062595F">
            <w:pPr>
              <w:spacing w:before="0" w:after="0"/>
              <w:rPr>
                <w:rStyle w:val="Emphasis"/>
                <w:i w:val="0"/>
                <w:iCs/>
                <w:sz w:val="20"/>
                <w:szCs w:val="24"/>
                <w:lang w:val="en-US"/>
              </w:rPr>
            </w:pPr>
            <w:r w:rsidRPr="004F55FD">
              <w:rPr>
                <w:rStyle w:val="Emphasis"/>
                <w:i w:val="0"/>
                <w:iCs/>
                <w:sz w:val="20"/>
                <w:szCs w:val="24"/>
                <w:lang w:val="en-US"/>
              </w:rPr>
              <w:t xml:space="preserve">Annually </w:t>
            </w:r>
          </w:p>
        </w:tc>
      </w:tr>
      <w:tr w:rsidR="00DF471A" w:rsidRPr="004F55FD" w14:paraId="4CF0950F" w14:textId="77777777" w:rsidTr="00DF471A">
        <w:trPr>
          <w:trHeight w:val="1124"/>
          <w:jc w:val="center"/>
        </w:trPr>
        <w:tc>
          <w:tcPr>
            <w:tcW w:w="579" w:type="pct"/>
          </w:tcPr>
          <w:p w14:paraId="6B6839CC" w14:textId="77777777" w:rsidR="00DF471A" w:rsidRPr="004F55FD" w:rsidRDefault="009856ED" w:rsidP="00457E73">
            <w:pPr>
              <w:pStyle w:val="ListDash"/>
              <w:widowControl w:val="0"/>
              <w:numPr>
                <w:ilvl w:val="0"/>
                <w:numId w:val="0"/>
              </w:numPr>
              <w:spacing w:after="0"/>
              <w:rPr>
                <w:rStyle w:val="hps"/>
                <w:sz w:val="20"/>
              </w:rPr>
            </w:pPr>
            <w:r w:rsidRPr="004F55FD">
              <w:rPr>
                <w:rStyle w:val="hps"/>
                <w:sz w:val="20"/>
              </w:rPr>
              <w:t>4.3</w:t>
            </w:r>
          </w:p>
        </w:tc>
        <w:tc>
          <w:tcPr>
            <w:tcW w:w="570" w:type="pct"/>
          </w:tcPr>
          <w:p w14:paraId="187E3987" w14:textId="77777777" w:rsidR="00DF471A" w:rsidRPr="004F55FD" w:rsidRDefault="00051302">
            <w:pPr>
              <w:rPr>
                <w:rStyle w:val="hps"/>
                <w:sz w:val="20"/>
                <w:lang w:val="en-US"/>
              </w:rPr>
            </w:pPr>
            <w:r w:rsidRPr="004F55FD">
              <w:rPr>
                <w:rStyle w:val="hps"/>
                <w:sz w:val="20"/>
                <w:lang w:val="en-US"/>
              </w:rPr>
              <w:t>Centers for increasing the population preparedness for flood response established</w:t>
            </w:r>
          </w:p>
        </w:tc>
        <w:tc>
          <w:tcPr>
            <w:tcW w:w="428" w:type="pct"/>
          </w:tcPr>
          <w:p w14:paraId="3D71B19B" w14:textId="77777777" w:rsidR="00DF471A" w:rsidRPr="004F55FD" w:rsidRDefault="00A77EC5" w:rsidP="0062595F">
            <w:pPr>
              <w:pStyle w:val="ListDash"/>
              <w:widowControl w:val="0"/>
              <w:numPr>
                <w:ilvl w:val="0"/>
                <w:numId w:val="0"/>
              </w:numPr>
              <w:spacing w:after="0"/>
              <w:rPr>
                <w:sz w:val="20"/>
                <w:szCs w:val="24"/>
                <w:lang w:val="en-US"/>
              </w:rPr>
            </w:pPr>
            <w:r w:rsidRPr="004F55FD">
              <w:rPr>
                <w:sz w:val="20"/>
                <w:szCs w:val="24"/>
                <w:lang w:val="en-US"/>
              </w:rPr>
              <w:t>number</w:t>
            </w:r>
          </w:p>
        </w:tc>
        <w:tc>
          <w:tcPr>
            <w:tcW w:w="427" w:type="pct"/>
          </w:tcPr>
          <w:p w14:paraId="4DB75EAD" w14:textId="77777777" w:rsidR="00DF471A" w:rsidRPr="004F55FD" w:rsidRDefault="00A77EC5"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0EB7E4BF" w14:textId="77777777" w:rsidR="00DF471A" w:rsidRPr="004F55FD" w:rsidRDefault="00C5139D" w:rsidP="00873292">
            <w:pPr>
              <w:pStyle w:val="ListDash"/>
              <w:widowControl w:val="0"/>
              <w:numPr>
                <w:ilvl w:val="0"/>
                <w:numId w:val="0"/>
              </w:numPr>
              <w:spacing w:after="0"/>
              <w:rPr>
                <w:i/>
                <w:sz w:val="20"/>
                <w:szCs w:val="24"/>
                <w:lang w:val="en-US"/>
              </w:rPr>
            </w:pPr>
            <w:r w:rsidRPr="004F55FD">
              <w:rPr>
                <w:sz w:val="20"/>
                <w:szCs w:val="24"/>
                <w:lang w:val="en-US"/>
              </w:rPr>
              <w:t>N.A</w:t>
            </w:r>
          </w:p>
        </w:tc>
        <w:tc>
          <w:tcPr>
            <w:tcW w:w="214" w:type="pct"/>
          </w:tcPr>
          <w:p w14:paraId="3FCF3B51" w14:textId="77777777" w:rsidR="00DF471A" w:rsidRPr="004F55FD" w:rsidRDefault="00DF471A" w:rsidP="0062595F">
            <w:pPr>
              <w:pStyle w:val="ListDash"/>
              <w:widowControl w:val="0"/>
              <w:numPr>
                <w:ilvl w:val="0"/>
                <w:numId w:val="0"/>
              </w:numPr>
              <w:spacing w:after="0"/>
              <w:rPr>
                <w:i/>
                <w:sz w:val="20"/>
                <w:szCs w:val="24"/>
                <w:lang w:val="en-US"/>
              </w:rPr>
            </w:pPr>
          </w:p>
        </w:tc>
        <w:tc>
          <w:tcPr>
            <w:tcW w:w="119" w:type="pct"/>
          </w:tcPr>
          <w:p w14:paraId="0C237AA8" w14:textId="77777777" w:rsidR="00DF471A" w:rsidRPr="004F55FD" w:rsidRDefault="00DF471A" w:rsidP="0062595F">
            <w:pPr>
              <w:pStyle w:val="ListDash"/>
              <w:widowControl w:val="0"/>
              <w:numPr>
                <w:ilvl w:val="0"/>
                <w:numId w:val="0"/>
              </w:numPr>
              <w:spacing w:after="0"/>
              <w:rPr>
                <w:i/>
                <w:sz w:val="20"/>
                <w:szCs w:val="24"/>
                <w:lang w:val="en-US"/>
              </w:rPr>
            </w:pPr>
          </w:p>
        </w:tc>
        <w:tc>
          <w:tcPr>
            <w:tcW w:w="601" w:type="pct"/>
            <w:gridSpan w:val="2"/>
          </w:tcPr>
          <w:p w14:paraId="4825258B" w14:textId="77777777" w:rsidR="00DF471A" w:rsidRPr="004F55FD" w:rsidDel="009A53DD" w:rsidRDefault="00A77EC5" w:rsidP="002177B9">
            <w:pPr>
              <w:pStyle w:val="ListDash"/>
              <w:numPr>
                <w:ilvl w:val="0"/>
                <w:numId w:val="0"/>
              </w:numPr>
              <w:jc w:val="left"/>
              <w:rPr>
                <w:sz w:val="20"/>
                <w:lang w:val="en-US"/>
              </w:rPr>
            </w:pPr>
            <w:r w:rsidRPr="004F55FD">
              <w:rPr>
                <w:sz w:val="20"/>
                <w:lang w:val="en-US"/>
              </w:rPr>
              <w:t>6</w:t>
            </w:r>
          </w:p>
        </w:tc>
        <w:tc>
          <w:tcPr>
            <w:tcW w:w="702" w:type="pct"/>
          </w:tcPr>
          <w:p w14:paraId="541E2D45" w14:textId="77777777" w:rsidR="00DF471A" w:rsidRPr="004F55FD" w:rsidRDefault="00457E73" w:rsidP="00965BC1">
            <w:pPr>
              <w:pStyle w:val="ListDash"/>
              <w:widowControl w:val="0"/>
              <w:numPr>
                <w:ilvl w:val="0"/>
                <w:numId w:val="0"/>
              </w:numPr>
              <w:spacing w:after="0"/>
              <w:rPr>
                <w:rStyle w:val="Emphasis"/>
                <w:i w:val="0"/>
                <w:iCs/>
                <w:sz w:val="20"/>
                <w:szCs w:val="24"/>
                <w:lang w:val="en-US"/>
              </w:rPr>
            </w:pPr>
            <w:r w:rsidRPr="004F55FD">
              <w:rPr>
                <w:sz w:val="20"/>
                <w:szCs w:val="24"/>
                <w:lang w:val="en-US"/>
              </w:rPr>
              <w:t>B</w:t>
            </w:r>
            <w:r w:rsidR="00A77EC5" w:rsidRPr="004F55FD">
              <w:rPr>
                <w:sz w:val="20"/>
                <w:szCs w:val="24"/>
                <w:lang w:val="en-US"/>
              </w:rPr>
              <w:t>eneficiaries, progress reports</w:t>
            </w:r>
            <w:r w:rsidR="00CB45AD" w:rsidRPr="004F55FD">
              <w:rPr>
                <w:sz w:val="20"/>
                <w:szCs w:val="24"/>
                <w:lang w:val="en-US"/>
              </w:rPr>
              <w:t>,</w:t>
            </w:r>
            <w:r w:rsidR="00CB45AD" w:rsidRPr="004F55FD">
              <w:t xml:space="preserve"> OPE M</w:t>
            </w:r>
            <w:r w:rsidR="00CB45AD" w:rsidRPr="004F55FD">
              <w:rPr>
                <w:lang w:val="en-US"/>
              </w:rPr>
              <w:t>A</w:t>
            </w:r>
          </w:p>
        </w:tc>
        <w:tc>
          <w:tcPr>
            <w:tcW w:w="790" w:type="pct"/>
          </w:tcPr>
          <w:p w14:paraId="24BB9FDD" w14:textId="77777777" w:rsidR="00DF471A" w:rsidRPr="004F55FD" w:rsidRDefault="00C5139D" w:rsidP="0062595F">
            <w:pPr>
              <w:spacing w:before="0" w:after="0"/>
              <w:rPr>
                <w:rStyle w:val="Emphasis"/>
                <w:i w:val="0"/>
                <w:iCs/>
                <w:sz w:val="20"/>
                <w:szCs w:val="24"/>
                <w:lang w:val="en-US"/>
              </w:rPr>
            </w:pPr>
            <w:r w:rsidRPr="004F55FD">
              <w:rPr>
                <w:rStyle w:val="Emphasis"/>
                <w:i w:val="0"/>
                <w:iCs/>
                <w:sz w:val="20"/>
                <w:szCs w:val="24"/>
                <w:lang w:val="en-US"/>
              </w:rPr>
              <w:t>Annually</w:t>
            </w:r>
          </w:p>
        </w:tc>
      </w:tr>
      <w:tr w:rsidR="00DF471A" w:rsidRPr="004F55FD" w14:paraId="050AE1CF" w14:textId="77777777" w:rsidTr="00933DF9">
        <w:trPr>
          <w:trHeight w:val="1124"/>
          <w:jc w:val="center"/>
        </w:trPr>
        <w:tc>
          <w:tcPr>
            <w:tcW w:w="579" w:type="pct"/>
          </w:tcPr>
          <w:p w14:paraId="44934DFF" w14:textId="77777777" w:rsidR="00DF471A" w:rsidRPr="004F55FD" w:rsidRDefault="009856ED" w:rsidP="00933DF9">
            <w:pPr>
              <w:pStyle w:val="ListDash"/>
              <w:widowControl w:val="0"/>
              <w:numPr>
                <w:ilvl w:val="0"/>
                <w:numId w:val="0"/>
              </w:numPr>
              <w:spacing w:after="0"/>
              <w:jc w:val="left"/>
              <w:rPr>
                <w:sz w:val="20"/>
                <w:szCs w:val="24"/>
              </w:rPr>
            </w:pPr>
            <w:r w:rsidRPr="004F55FD">
              <w:rPr>
                <w:rStyle w:val="hps"/>
                <w:sz w:val="20"/>
              </w:rPr>
              <w:t>4.4</w:t>
            </w:r>
          </w:p>
        </w:tc>
        <w:tc>
          <w:tcPr>
            <w:tcW w:w="570" w:type="pct"/>
          </w:tcPr>
          <w:p w14:paraId="6223F88A" w14:textId="77777777" w:rsidR="00DF471A" w:rsidRPr="004F55FD" w:rsidRDefault="00DF471A" w:rsidP="00C86011">
            <w:pPr>
              <w:rPr>
                <w:rStyle w:val="hps"/>
                <w:sz w:val="20"/>
                <w:lang w:val="en-US"/>
              </w:rPr>
            </w:pPr>
            <w:r w:rsidRPr="004F55FD">
              <w:rPr>
                <w:rStyle w:val="hps"/>
                <w:sz w:val="20"/>
                <w:lang w:val="en-US"/>
              </w:rPr>
              <w:t>Reinforced landslide area</w:t>
            </w:r>
          </w:p>
        </w:tc>
        <w:tc>
          <w:tcPr>
            <w:tcW w:w="428" w:type="pct"/>
          </w:tcPr>
          <w:p w14:paraId="1902BC39" w14:textId="77777777" w:rsidR="00DF471A" w:rsidRPr="004F55FD" w:rsidRDefault="00D65D30" w:rsidP="0062595F">
            <w:pPr>
              <w:pStyle w:val="ListDash"/>
              <w:widowControl w:val="0"/>
              <w:numPr>
                <w:ilvl w:val="0"/>
                <w:numId w:val="0"/>
              </w:numPr>
              <w:spacing w:after="0"/>
              <w:rPr>
                <w:sz w:val="20"/>
                <w:szCs w:val="24"/>
                <w:lang w:val="en-US"/>
              </w:rPr>
            </w:pPr>
            <w:r w:rsidRPr="004F55FD">
              <w:rPr>
                <w:sz w:val="20"/>
                <w:szCs w:val="24"/>
                <w:lang w:val="en-US"/>
              </w:rPr>
              <w:t>hectares</w:t>
            </w:r>
          </w:p>
        </w:tc>
        <w:tc>
          <w:tcPr>
            <w:tcW w:w="427" w:type="pct"/>
          </w:tcPr>
          <w:p w14:paraId="18FB9460" w14:textId="77777777" w:rsidR="00DF471A" w:rsidRPr="004F55FD" w:rsidRDefault="00026544"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0677ED29" w14:textId="77777777" w:rsidR="00DF471A" w:rsidRPr="004F55FD" w:rsidRDefault="00026544" w:rsidP="00C5139D">
            <w:pPr>
              <w:pStyle w:val="ListDash"/>
              <w:widowControl w:val="0"/>
              <w:numPr>
                <w:ilvl w:val="0"/>
                <w:numId w:val="0"/>
              </w:numPr>
              <w:spacing w:after="0"/>
              <w:rPr>
                <w:i/>
                <w:sz w:val="20"/>
                <w:szCs w:val="24"/>
                <w:lang w:val="en-US"/>
              </w:rPr>
            </w:pPr>
            <w:r w:rsidRPr="004F55FD">
              <w:rPr>
                <w:sz w:val="20"/>
                <w:szCs w:val="24"/>
                <w:lang w:val="en-US"/>
              </w:rPr>
              <w:t>N.A</w:t>
            </w:r>
            <w:r w:rsidR="00C5139D" w:rsidRPr="004F55FD">
              <w:rPr>
                <w:sz w:val="20"/>
                <w:szCs w:val="24"/>
                <w:lang w:val="en-US"/>
              </w:rPr>
              <w:t>.</w:t>
            </w:r>
          </w:p>
        </w:tc>
        <w:tc>
          <w:tcPr>
            <w:tcW w:w="214" w:type="pct"/>
          </w:tcPr>
          <w:p w14:paraId="41D1FFE8" w14:textId="77777777" w:rsidR="00DF471A" w:rsidRPr="004F55FD" w:rsidRDefault="00DF471A" w:rsidP="0062595F">
            <w:pPr>
              <w:pStyle w:val="ListDash"/>
              <w:widowControl w:val="0"/>
              <w:numPr>
                <w:ilvl w:val="0"/>
                <w:numId w:val="0"/>
              </w:numPr>
              <w:spacing w:after="0"/>
              <w:rPr>
                <w:i/>
                <w:sz w:val="20"/>
                <w:szCs w:val="24"/>
                <w:lang w:val="en-US"/>
              </w:rPr>
            </w:pPr>
          </w:p>
        </w:tc>
        <w:tc>
          <w:tcPr>
            <w:tcW w:w="119" w:type="pct"/>
          </w:tcPr>
          <w:p w14:paraId="30534218" w14:textId="77777777" w:rsidR="00DF471A" w:rsidRPr="004F55FD" w:rsidRDefault="00DF471A" w:rsidP="0062595F">
            <w:pPr>
              <w:pStyle w:val="ListDash"/>
              <w:widowControl w:val="0"/>
              <w:numPr>
                <w:ilvl w:val="0"/>
                <w:numId w:val="0"/>
              </w:numPr>
              <w:spacing w:after="0"/>
              <w:rPr>
                <w:i/>
                <w:sz w:val="20"/>
                <w:szCs w:val="24"/>
                <w:lang w:val="en-US"/>
              </w:rPr>
            </w:pPr>
          </w:p>
        </w:tc>
        <w:tc>
          <w:tcPr>
            <w:tcW w:w="601" w:type="pct"/>
            <w:gridSpan w:val="2"/>
          </w:tcPr>
          <w:p w14:paraId="051B7242" w14:textId="797D322E" w:rsidR="00DF471A" w:rsidRPr="004F55FD" w:rsidDel="009A53DD" w:rsidRDefault="00A0032C" w:rsidP="004A3B16">
            <w:pPr>
              <w:pStyle w:val="ListDash"/>
              <w:numPr>
                <w:ilvl w:val="0"/>
                <w:numId w:val="0"/>
              </w:numPr>
              <w:jc w:val="left"/>
              <w:rPr>
                <w:sz w:val="20"/>
                <w:lang w:val="en-US"/>
              </w:rPr>
            </w:pPr>
            <w:r w:rsidRPr="004F55FD">
              <w:rPr>
                <w:sz w:val="20"/>
                <w:lang w:val="en-US"/>
              </w:rPr>
              <w:t>80</w:t>
            </w:r>
          </w:p>
        </w:tc>
        <w:tc>
          <w:tcPr>
            <w:tcW w:w="702" w:type="pct"/>
          </w:tcPr>
          <w:p w14:paraId="08FAF1CC" w14:textId="77777777" w:rsidR="00DF471A" w:rsidRPr="004F55FD" w:rsidRDefault="00BB6666" w:rsidP="00BB6666">
            <w:pPr>
              <w:pStyle w:val="ListDash"/>
              <w:widowControl w:val="0"/>
              <w:numPr>
                <w:ilvl w:val="0"/>
                <w:numId w:val="0"/>
              </w:numPr>
              <w:spacing w:after="0"/>
              <w:rPr>
                <w:rStyle w:val="Emphasis"/>
                <w:i w:val="0"/>
                <w:iCs/>
                <w:sz w:val="20"/>
                <w:szCs w:val="24"/>
                <w:lang w:val="en-US"/>
              </w:rPr>
            </w:pPr>
            <w:r w:rsidRPr="004F55FD">
              <w:rPr>
                <w:sz w:val="20"/>
                <w:szCs w:val="24"/>
                <w:lang w:val="en-US"/>
              </w:rPr>
              <w:t>B</w:t>
            </w:r>
            <w:r w:rsidR="00DF471A" w:rsidRPr="004F55FD">
              <w:rPr>
                <w:sz w:val="20"/>
                <w:szCs w:val="24"/>
                <w:lang w:val="en-US"/>
              </w:rPr>
              <w:t>eneficiaries, progress reports</w:t>
            </w:r>
            <w:r w:rsidRPr="004F55FD">
              <w:rPr>
                <w:sz w:val="20"/>
                <w:szCs w:val="24"/>
                <w:lang w:val="en-US"/>
              </w:rPr>
              <w:t>, MRDPW</w:t>
            </w:r>
            <w:r w:rsidR="00CB45AD" w:rsidRPr="004F55FD">
              <w:rPr>
                <w:sz w:val="20"/>
                <w:szCs w:val="24"/>
                <w:lang w:val="en-US"/>
              </w:rPr>
              <w:t>,</w:t>
            </w:r>
            <w:r w:rsidR="00CB45AD" w:rsidRPr="004F55FD">
              <w:t xml:space="preserve"> O</w:t>
            </w:r>
            <w:r w:rsidR="00CB45AD" w:rsidRPr="004F55FD">
              <w:rPr>
                <w:lang w:val="en-US"/>
              </w:rPr>
              <w:t>P</w:t>
            </w:r>
            <w:r w:rsidR="00CB45AD" w:rsidRPr="004F55FD">
              <w:t>E</w:t>
            </w:r>
            <w:r w:rsidR="00CB45AD" w:rsidRPr="004F55FD">
              <w:rPr>
                <w:lang w:val="en-US"/>
              </w:rPr>
              <w:t xml:space="preserve"> </w:t>
            </w:r>
            <w:r w:rsidR="00CB45AD" w:rsidRPr="004F55FD">
              <w:t>M</w:t>
            </w:r>
            <w:r w:rsidR="00CB45AD" w:rsidRPr="004F55FD">
              <w:rPr>
                <w:lang w:val="en-US"/>
              </w:rPr>
              <w:t>A</w:t>
            </w:r>
          </w:p>
        </w:tc>
        <w:tc>
          <w:tcPr>
            <w:tcW w:w="790" w:type="pct"/>
          </w:tcPr>
          <w:p w14:paraId="1E1ACBD8" w14:textId="77777777" w:rsidR="00DF471A" w:rsidRPr="004F55FD" w:rsidRDefault="00DF471A" w:rsidP="0062595F">
            <w:pPr>
              <w:spacing w:before="0" w:after="0"/>
              <w:rPr>
                <w:rStyle w:val="Emphasis"/>
                <w:i w:val="0"/>
                <w:iCs/>
                <w:sz w:val="20"/>
                <w:szCs w:val="24"/>
                <w:lang w:val="en-US"/>
              </w:rPr>
            </w:pPr>
            <w:r w:rsidRPr="004F55FD">
              <w:rPr>
                <w:rStyle w:val="Emphasis"/>
                <w:i w:val="0"/>
                <w:iCs/>
                <w:sz w:val="20"/>
                <w:szCs w:val="24"/>
                <w:lang w:val="en-US"/>
              </w:rPr>
              <w:t>Annually</w:t>
            </w:r>
          </w:p>
        </w:tc>
      </w:tr>
    </w:tbl>
    <w:p w14:paraId="0D85687E" w14:textId="77777777" w:rsidR="00B72E0D" w:rsidRPr="004F55FD" w:rsidRDefault="00B72E0D" w:rsidP="007828E4">
      <w:pPr>
        <w:widowControl w:val="0"/>
        <w:spacing w:before="0" w:after="0"/>
        <w:ind w:left="1418" w:hanging="1418"/>
        <w:rPr>
          <w:b/>
          <w:noProof/>
          <w:szCs w:val="24"/>
          <w:lang w:val="en-US"/>
        </w:rPr>
      </w:pPr>
    </w:p>
    <w:p w14:paraId="52065648"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t xml:space="preserve">2.А.7 </w:t>
      </w:r>
      <w:r w:rsidRPr="004F55FD">
        <w:rPr>
          <w:rStyle w:val="hps"/>
          <w:b/>
          <w:noProof/>
          <w:szCs w:val="24"/>
          <w:lang w:val="en-US"/>
        </w:rPr>
        <w:t>Social innovation</w:t>
      </w:r>
      <w:r w:rsidRPr="004F55FD">
        <w:rPr>
          <w:b/>
          <w:noProof/>
          <w:szCs w:val="24"/>
          <w:lang w:val="en-US"/>
        </w:rPr>
        <w:t xml:space="preserve">, transnational </w:t>
      </w:r>
      <w:r w:rsidRPr="004F55FD">
        <w:rPr>
          <w:rStyle w:val="hps"/>
          <w:b/>
          <w:noProof/>
          <w:szCs w:val="24"/>
          <w:lang w:val="en-US"/>
        </w:rPr>
        <w:t>cooperation and</w:t>
      </w:r>
      <w:r w:rsidRPr="004F55FD">
        <w:rPr>
          <w:b/>
          <w:noProof/>
          <w:szCs w:val="24"/>
          <w:lang w:val="en-US"/>
        </w:rPr>
        <w:t xml:space="preserve"> </w:t>
      </w:r>
      <w:r w:rsidRPr="004F55FD">
        <w:rPr>
          <w:rStyle w:val="hps"/>
          <w:b/>
          <w:noProof/>
          <w:szCs w:val="24"/>
          <w:lang w:val="en-US"/>
        </w:rPr>
        <w:t xml:space="preserve">contribution to thematic objectives </w:t>
      </w:r>
      <w:r w:rsidRPr="004F55FD">
        <w:rPr>
          <w:b/>
          <w:noProof/>
          <w:szCs w:val="24"/>
          <w:lang w:val="en-US"/>
        </w:rPr>
        <w:t>1—7</w:t>
      </w:r>
      <w:r w:rsidRPr="004F55FD">
        <w:rPr>
          <w:rStyle w:val="FootnoteReference"/>
          <w:b/>
          <w:noProof/>
          <w:szCs w:val="24"/>
          <w:lang w:val="en-US"/>
        </w:rPr>
        <w:footnoteReference w:id="58"/>
      </w:r>
    </w:p>
    <w:p w14:paraId="5828DDF3" w14:textId="77777777" w:rsidR="00B16DF4" w:rsidRPr="004F55FD" w:rsidRDefault="00B16DF4" w:rsidP="007828E4">
      <w:pPr>
        <w:widowControl w:val="0"/>
        <w:spacing w:before="0" w:after="0"/>
        <w:ind w:left="1418" w:hanging="1418"/>
        <w:rPr>
          <w:b/>
          <w:szCs w:val="24"/>
          <w:lang w:val="en-US"/>
        </w:rPr>
      </w:pPr>
    </w:p>
    <w:p w14:paraId="32D78C4B" w14:textId="77777777" w:rsidR="00B16DF4" w:rsidRPr="004F55FD" w:rsidRDefault="00B16DF4" w:rsidP="007828E4">
      <w:pPr>
        <w:widowControl w:val="0"/>
        <w:spacing w:before="0" w:after="0"/>
        <w:rPr>
          <w:noProof/>
          <w:szCs w:val="24"/>
          <w:lang w:val="en-US"/>
        </w:rPr>
      </w:pPr>
      <w:r w:rsidRPr="004F55FD">
        <w:rPr>
          <w:rStyle w:val="hps"/>
          <w:noProof/>
          <w:szCs w:val="24"/>
          <w:lang w:val="en-US"/>
        </w:rPr>
        <w:t>Specific provisions for</w:t>
      </w:r>
      <w:r w:rsidRPr="004F55FD">
        <w:rPr>
          <w:noProof/>
          <w:szCs w:val="24"/>
          <w:lang w:val="en-US"/>
        </w:rPr>
        <w:t xml:space="preserve"> </w:t>
      </w:r>
      <w:r w:rsidRPr="004F55FD">
        <w:rPr>
          <w:rStyle w:val="hps"/>
          <w:noProof/>
          <w:szCs w:val="24"/>
          <w:lang w:val="en-US"/>
        </w:rPr>
        <w:t>the ESF</w:t>
      </w:r>
      <w:r w:rsidRPr="004F55FD">
        <w:rPr>
          <w:rStyle w:val="FootnoteReference"/>
          <w:noProof/>
          <w:szCs w:val="24"/>
          <w:lang w:val="en-US"/>
        </w:rPr>
        <w:footnoteReference w:id="59"/>
      </w:r>
      <w:r w:rsidRPr="004F55FD">
        <w:rPr>
          <w:noProof/>
          <w:szCs w:val="24"/>
          <w:lang w:val="en-US"/>
        </w:rPr>
        <w:t xml:space="preserve">, </w:t>
      </w:r>
      <w:r w:rsidRPr="004F55FD">
        <w:rPr>
          <w:rStyle w:val="hps"/>
          <w:noProof/>
          <w:szCs w:val="24"/>
          <w:lang w:val="en-US"/>
        </w:rPr>
        <w:t>where</w:t>
      </w:r>
      <w:r w:rsidRPr="004F55FD">
        <w:rPr>
          <w:noProof/>
          <w:szCs w:val="24"/>
          <w:lang w:val="en-US"/>
        </w:rPr>
        <w:t xml:space="preserve"> </w:t>
      </w:r>
      <w:r w:rsidRPr="004F55FD">
        <w:rPr>
          <w:rStyle w:val="Char18"/>
          <w:noProof/>
          <w:szCs w:val="24"/>
          <w:lang w:val="en-US"/>
        </w:rPr>
        <w:t xml:space="preserve">applicable (by </w:t>
      </w:r>
      <w:r w:rsidRPr="004F55FD">
        <w:rPr>
          <w:noProof/>
          <w:szCs w:val="24"/>
          <w:lang w:val="en-US"/>
        </w:rPr>
        <w:t xml:space="preserve">priorities axis and </w:t>
      </w:r>
      <w:r w:rsidRPr="004F55FD">
        <w:rPr>
          <w:rStyle w:val="hps"/>
          <w:noProof/>
          <w:szCs w:val="24"/>
          <w:lang w:val="en-US"/>
        </w:rPr>
        <w:t>where appropriate</w:t>
      </w:r>
      <w:r w:rsidRPr="004F55FD">
        <w:rPr>
          <w:noProof/>
          <w:szCs w:val="24"/>
          <w:lang w:val="en-US"/>
        </w:rPr>
        <w:t xml:space="preserve"> </w:t>
      </w:r>
      <w:r w:rsidRPr="004F55FD">
        <w:rPr>
          <w:rStyle w:val="hps"/>
          <w:noProof/>
          <w:szCs w:val="24"/>
          <w:lang w:val="en-US"/>
        </w:rPr>
        <w:t>-</w:t>
      </w:r>
      <w:r w:rsidRPr="004F55FD">
        <w:rPr>
          <w:noProof/>
          <w:szCs w:val="24"/>
          <w:lang w:val="en-US"/>
        </w:rPr>
        <w:t xml:space="preserve"> </w:t>
      </w:r>
      <w:r w:rsidRPr="004F55FD">
        <w:rPr>
          <w:rStyle w:val="hps"/>
          <w:noProof/>
          <w:szCs w:val="24"/>
          <w:lang w:val="en-US"/>
        </w:rPr>
        <w:t>by categories of regions</w:t>
      </w:r>
      <w:r w:rsidRPr="004F55FD">
        <w:rPr>
          <w:noProof/>
          <w:szCs w:val="24"/>
          <w:lang w:val="en-US"/>
        </w:rPr>
        <w:t xml:space="preserve">): </w:t>
      </w:r>
      <w:r w:rsidRPr="004F55FD">
        <w:rPr>
          <w:rStyle w:val="hps"/>
          <w:noProof/>
          <w:szCs w:val="24"/>
          <w:lang w:val="en-US"/>
        </w:rPr>
        <w:t>social innovation</w:t>
      </w:r>
      <w:r w:rsidRPr="004F55FD">
        <w:rPr>
          <w:noProof/>
          <w:szCs w:val="24"/>
          <w:lang w:val="en-US"/>
        </w:rPr>
        <w:t xml:space="preserve">, transnational </w:t>
      </w:r>
      <w:r w:rsidRPr="004F55FD">
        <w:rPr>
          <w:rStyle w:val="hps"/>
          <w:noProof/>
          <w:szCs w:val="24"/>
          <w:lang w:val="en-US"/>
        </w:rPr>
        <w:t>cooperation and</w:t>
      </w:r>
      <w:r w:rsidRPr="004F55FD">
        <w:rPr>
          <w:noProof/>
          <w:szCs w:val="24"/>
          <w:lang w:val="en-US"/>
        </w:rPr>
        <w:t xml:space="preserve"> </w:t>
      </w:r>
      <w:r w:rsidRPr="004F55FD">
        <w:rPr>
          <w:rStyle w:val="hps"/>
          <w:noProof/>
          <w:szCs w:val="24"/>
          <w:lang w:val="en-US"/>
        </w:rPr>
        <w:t>contribution</w:t>
      </w:r>
      <w:r w:rsidRPr="004F55FD">
        <w:rPr>
          <w:noProof/>
          <w:szCs w:val="24"/>
          <w:lang w:val="en-US"/>
        </w:rPr>
        <w:t xml:space="preserve"> </w:t>
      </w:r>
      <w:r w:rsidRPr="004F55FD">
        <w:rPr>
          <w:rStyle w:val="hps"/>
          <w:noProof/>
          <w:szCs w:val="24"/>
          <w:lang w:val="en-US"/>
        </w:rPr>
        <w:t>of the ESF by</w:t>
      </w:r>
      <w:r w:rsidRPr="004F55FD">
        <w:rPr>
          <w:noProof/>
          <w:szCs w:val="24"/>
          <w:lang w:val="en-US"/>
        </w:rPr>
        <w:t xml:space="preserve"> </w:t>
      </w:r>
      <w:r w:rsidRPr="004F55FD">
        <w:rPr>
          <w:rStyle w:val="hps"/>
          <w:noProof/>
          <w:szCs w:val="24"/>
          <w:lang w:val="en-US"/>
        </w:rPr>
        <w:t>thematic objectives</w:t>
      </w:r>
      <w:r w:rsidRPr="004F55FD">
        <w:rPr>
          <w:noProof/>
          <w:szCs w:val="24"/>
          <w:lang w:val="en-US"/>
        </w:rPr>
        <w:t xml:space="preserve"> </w:t>
      </w:r>
      <w:r w:rsidRPr="004F55FD">
        <w:rPr>
          <w:rStyle w:val="hps"/>
          <w:noProof/>
          <w:szCs w:val="24"/>
          <w:lang w:val="en-US"/>
        </w:rPr>
        <w:t>1-7</w:t>
      </w:r>
      <w:r w:rsidRPr="004F55FD">
        <w:rPr>
          <w:noProof/>
          <w:szCs w:val="24"/>
          <w:lang w:val="en-US"/>
        </w:rPr>
        <w:t>.</w:t>
      </w:r>
    </w:p>
    <w:p w14:paraId="122DEAFF" w14:textId="77777777" w:rsidR="00B16DF4" w:rsidRPr="004F55FD" w:rsidRDefault="00B16DF4" w:rsidP="007828E4">
      <w:pPr>
        <w:widowControl w:val="0"/>
        <w:spacing w:before="0" w:after="0"/>
        <w:rPr>
          <w:szCs w:val="24"/>
          <w:lang w:val="en-US"/>
        </w:rPr>
      </w:pPr>
      <w:r w:rsidRPr="004F55FD">
        <w:rPr>
          <w:rStyle w:val="hps"/>
          <w:szCs w:val="24"/>
          <w:lang w:val="en-US"/>
        </w:rPr>
        <w:t>Description of the</w:t>
      </w:r>
      <w:r w:rsidRPr="004F55FD">
        <w:rPr>
          <w:szCs w:val="24"/>
          <w:lang w:val="en-US"/>
        </w:rPr>
        <w:t xml:space="preserve"> </w:t>
      </w:r>
      <w:r w:rsidRPr="004F55FD">
        <w:rPr>
          <w:rStyle w:val="hps"/>
          <w:szCs w:val="24"/>
          <w:lang w:val="en-US"/>
        </w:rPr>
        <w:t>contribution of the activities</w:t>
      </w:r>
      <w:r w:rsidRPr="004F55FD">
        <w:rPr>
          <w:szCs w:val="24"/>
          <w:lang w:val="en-US"/>
        </w:rPr>
        <w:t xml:space="preserve"> </w:t>
      </w:r>
      <w:r w:rsidRPr="004F55FD">
        <w:rPr>
          <w:rStyle w:val="hps"/>
          <w:szCs w:val="24"/>
          <w:lang w:val="en-US"/>
        </w:rPr>
        <w:t>under the priority</w:t>
      </w:r>
      <w:r w:rsidRPr="004F55FD">
        <w:rPr>
          <w:szCs w:val="24"/>
          <w:lang w:val="en-US"/>
        </w:rPr>
        <w:t xml:space="preserve"> </w:t>
      </w:r>
      <w:r w:rsidRPr="004F55FD">
        <w:rPr>
          <w:rStyle w:val="hps"/>
          <w:szCs w:val="24"/>
          <w:lang w:val="en-US"/>
        </w:rPr>
        <w:t>axis planned</w:t>
      </w:r>
      <w:r w:rsidRPr="004F55FD">
        <w:rPr>
          <w:szCs w:val="24"/>
          <w:lang w:val="en-US"/>
        </w:rPr>
        <w:t xml:space="preserve"> </w:t>
      </w:r>
      <w:r w:rsidRPr="004F55FD">
        <w:rPr>
          <w:rStyle w:val="hps"/>
          <w:szCs w:val="24"/>
          <w:lang w:val="en-US"/>
        </w:rPr>
        <w:t>for</w:t>
      </w:r>
      <w:r w:rsidRPr="004F55FD">
        <w:rPr>
          <w:szCs w:val="24"/>
          <w:lang w:val="en-US"/>
        </w:rPr>
        <w:t xml:space="preserve">: </w:t>
      </w:r>
    </w:p>
    <w:p w14:paraId="069CF2A3"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social innovation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4E14FAF5"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transnational cooperation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15EC5522"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lang w:val="en-US"/>
        </w:rPr>
        <w:t>thematic objectives set out in Article 9(1) to (7) Regulation (EU) No 1303/2013</w:t>
      </w:r>
      <w:r w:rsidRPr="004F55FD">
        <w:rPr>
          <w:szCs w:val="24"/>
          <w:lang w:val="en-US"/>
        </w:rPr>
        <w:t>.</w:t>
      </w:r>
    </w:p>
    <w:p w14:paraId="268AC1CF" w14:textId="77777777" w:rsidR="00B16DF4" w:rsidRPr="004F55FD" w:rsidRDefault="00B16DF4" w:rsidP="007828E4">
      <w:pPr>
        <w:widowControl w:val="0"/>
        <w:spacing w:before="0" w:after="0"/>
        <w:rPr>
          <w:noProof/>
          <w:szCs w:val="24"/>
          <w:lang w:val="en-US"/>
        </w:rPr>
      </w:pPr>
    </w:p>
    <w:tbl>
      <w:tblPr>
        <w:tblpPr w:leftFromText="180" w:rightFromText="180" w:vertAnchor="text" w:horzAnchor="margin" w:tblpY="9"/>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7"/>
        <w:gridCol w:w="6448"/>
      </w:tblGrid>
      <w:tr w:rsidR="00B16DF4" w:rsidRPr="004F55FD" w14:paraId="07804319" w14:textId="77777777" w:rsidTr="0062595F">
        <w:trPr>
          <w:trHeight w:val="518"/>
        </w:trPr>
        <w:tc>
          <w:tcPr>
            <w:tcW w:w="2237" w:type="dxa"/>
          </w:tcPr>
          <w:p w14:paraId="3439EE7A"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2D7E94B7" w14:textId="77777777" w:rsidR="00B16DF4" w:rsidRPr="004F55FD" w:rsidRDefault="00B16DF4" w:rsidP="0062595F">
            <w:pPr>
              <w:widowControl w:val="0"/>
              <w:spacing w:before="0" w:after="0"/>
              <w:rPr>
                <w:i/>
                <w:color w:val="8DB3E2"/>
                <w:sz w:val="18"/>
                <w:szCs w:val="24"/>
                <w:lang w:val="en-US"/>
              </w:rPr>
            </w:pPr>
          </w:p>
        </w:tc>
        <w:tc>
          <w:tcPr>
            <w:tcW w:w="6448" w:type="dxa"/>
          </w:tcPr>
          <w:p w14:paraId="6C1BF483" w14:textId="77777777" w:rsidR="00B16DF4" w:rsidRPr="004F55FD" w:rsidRDefault="00B16DF4" w:rsidP="0062595F">
            <w:pPr>
              <w:widowControl w:val="0"/>
              <w:spacing w:before="0" w:after="0"/>
              <w:rPr>
                <w:szCs w:val="24"/>
                <w:lang w:val="en-US"/>
              </w:rPr>
            </w:pPr>
            <w:r w:rsidRPr="004F55FD">
              <w:rPr>
                <w:i/>
                <w:color w:val="8DB3E2"/>
                <w:sz w:val="18"/>
                <w:szCs w:val="24"/>
                <w:lang w:val="en-US"/>
              </w:rPr>
              <w:t>&lt;2A.3.1 type="S" input="S"&gt;</w:t>
            </w:r>
          </w:p>
        </w:tc>
      </w:tr>
      <w:tr w:rsidR="00B16DF4" w:rsidRPr="004F55FD" w14:paraId="5599F48C" w14:textId="77777777" w:rsidTr="0062595F">
        <w:trPr>
          <w:trHeight w:val="850"/>
        </w:trPr>
        <w:tc>
          <w:tcPr>
            <w:tcW w:w="8685" w:type="dxa"/>
            <w:gridSpan w:val="2"/>
          </w:tcPr>
          <w:p w14:paraId="5E9AD32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&lt;2A.3.2 type="S" maxlength="7000" input="M"&gt;</w:t>
            </w:r>
          </w:p>
          <w:p w14:paraId="74A33411" w14:textId="77777777" w:rsidR="00B16DF4" w:rsidRPr="004F55FD" w:rsidRDefault="00B16DF4" w:rsidP="0062595F">
            <w:pPr>
              <w:widowControl w:val="0"/>
              <w:spacing w:before="0" w:after="0"/>
              <w:rPr>
                <w:b/>
                <w:szCs w:val="24"/>
                <w:lang w:val="en-US"/>
              </w:rPr>
            </w:pPr>
          </w:p>
          <w:p w14:paraId="34115328" w14:textId="77777777" w:rsidR="00B16DF4" w:rsidRPr="004F55FD" w:rsidRDefault="00B16DF4" w:rsidP="0062595F">
            <w:pPr>
              <w:widowControl w:val="0"/>
              <w:spacing w:before="0" w:after="0"/>
              <w:rPr>
                <w:b/>
                <w:szCs w:val="24"/>
                <w:lang w:val="en-US"/>
              </w:rPr>
            </w:pPr>
            <w:r w:rsidRPr="004F55FD">
              <w:rPr>
                <w:b/>
                <w:szCs w:val="24"/>
                <w:lang w:val="en-US"/>
              </w:rPr>
              <w:t>NOT APPLICABLE</w:t>
            </w:r>
          </w:p>
          <w:p w14:paraId="17AFFD6D" w14:textId="77777777" w:rsidR="00B16DF4" w:rsidRPr="004F55FD" w:rsidRDefault="00B16DF4" w:rsidP="0062595F">
            <w:pPr>
              <w:widowControl w:val="0"/>
              <w:spacing w:before="0" w:after="0"/>
              <w:rPr>
                <w:i/>
                <w:sz w:val="18"/>
                <w:szCs w:val="24"/>
                <w:lang w:val="en-US"/>
              </w:rPr>
            </w:pPr>
          </w:p>
        </w:tc>
      </w:tr>
    </w:tbl>
    <w:p w14:paraId="0E47704F" w14:textId="77777777" w:rsidR="00B16DF4" w:rsidRPr="004F55FD" w:rsidRDefault="00B16DF4" w:rsidP="007828E4">
      <w:pPr>
        <w:widowControl w:val="0"/>
        <w:spacing w:before="0" w:after="0"/>
        <w:rPr>
          <w:szCs w:val="24"/>
          <w:lang w:val="en-US"/>
        </w:rPr>
      </w:pPr>
    </w:p>
    <w:p w14:paraId="65AC4B2F" w14:textId="77777777" w:rsidR="00B16DF4" w:rsidRPr="004F55FD" w:rsidRDefault="00B16DF4" w:rsidP="007828E4">
      <w:pPr>
        <w:widowControl w:val="0"/>
        <w:spacing w:before="0" w:after="0"/>
        <w:rPr>
          <w:szCs w:val="24"/>
          <w:lang w:val="en-US"/>
        </w:rPr>
      </w:pPr>
    </w:p>
    <w:p w14:paraId="1DCD24AA" w14:textId="77777777" w:rsidR="00B16DF4" w:rsidRPr="004F55FD" w:rsidRDefault="00B16DF4" w:rsidP="007828E4">
      <w:pPr>
        <w:widowControl w:val="0"/>
        <w:spacing w:before="0" w:after="0"/>
        <w:rPr>
          <w:b/>
          <w:szCs w:val="24"/>
          <w:lang w:val="en-US"/>
        </w:rPr>
        <w:sectPr w:rsidR="00B16DF4" w:rsidRPr="004F55FD">
          <w:headerReference w:type="default" r:id="rId65"/>
          <w:footerReference w:type="default" r:id="rId66"/>
          <w:headerReference w:type="first" r:id="rId67"/>
          <w:footerReference w:type="first" r:id="rId68"/>
          <w:pgSz w:w="11906" w:h="16838"/>
          <w:pgMar w:top="1021" w:right="1418" w:bottom="1021" w:left="1418" w:header="601" w:footer="1077" w:gutter="0"/>
          <w:cols w:space="708"/>
          <w:docGrid w:linePitch="326"/>
        </w:sectPr>
      </w:pPr>
    </w:p>
    <w:p w14:paraId="62045862" w14:textId="77777777" w:rsidR="00B16DF4" w:rsidRPr="004F55FD" w:rsidRDefault="00B16DF4" w:rsidP="007828E4">
      <w:pPr>
        <w:widowControl w:val="0"/>
        <w:spacing w:before="0" w:after="0"/>
        <w:ind w:left="1418" w:hanging="1418"/>
        <w:rPr>
          <w:noProof/>
          <w:szCs w:val="24"/>
          <w:lang w:val="en-US"/>
        </w:rPr>
      </w:pPr>
      <w:r w:rsidRPr="004F55FD">
        <w:rPr>
          <w:b/>
          <w:noProof/>
          <w:szCs w:val="24"/>
          <w:lang w:val="en-US"/>
        </w:rPr>
        <w:lastRenderedPageBreak/>
        <w:t xml:space="preserve">2.А.8 </w:t>
      </w:r>
      <w:r w:rsidRPr="004F55FD">
        <w:rPr>
          <w:szCs w:val="24"/>
          <w:lang w:val="en-US"/>
        </w:rPr>
        <w:tab/>
      </w:r>
      <w:r w:rsidR="00B52474" w:rsidRPr="004F55FD">
        <w:rPr>
          <w:b/>
          <w:szCs w:val="24"/>
          <w:lang w:val="en-US"/>
        </w:rPr>
        <w:t>Performance</w:t>
      </w:r>
      <w:r w:rsidRPr="004F55FD">
        <w:rPr>
          <w:b/>
          <w:szCs w:val="24"/>
          <w:lang w:val="en-US"/>
        </w:rPr>
        <w:t xml:space="preserve"> framework</w:t>
      </w:r>
      <w:r w:rsidRPr="004F55FD">
        <w:rPr>
          <w:b/>
          <w:noProof/>
          <w:szCs w:val="24"/>
          <w:lang w:val="en-US"/>
        </w:rPr>
        <w:t xml:space="preserve"> </w:t>
      </w:r>
    </w:p>
    <w:p w14:paraId="5BBFA481" w14:textId="77777777" w:rsidR="00B16DF4" w:rsidRPr="004F55FD" w:rsidRDefault="00B16DF4" w:rsidP="007828E4">
      <w:pPr>
        <w:widowControl w:val="0"/>
        <w:spacing w:before="0" w:after="0"/>
        <w:ind w:left="1418" w:hanging="1418"/>
        <w:rPr>
          <w:b/>
          <w:szCs w:val="24"/>
          <w:lang w:val="en-US"/>
        </w:rPr>
      </w:pPr>
    </w:p>
    <w:p w14:paraId="6216E132" w14:textId="77777777" w:rsidR="00B16DF4" w:rsidRPr="004F55FD" w:rsidRDefault="00B16DF4" w:rsidP="007828E4">
      <w:pPr>
        <w:widowControl w:val="0"/>
        <w:spacing w:before="0" w:after="0"/>
        <w:ind w:left="1418" w:hanging="1418"/>
        <w:rPr>
          <w:noProof/>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 and Annex</w:t>
      </w:r>
      <w:r w:rsidRPr="004F55FD">
        <w:rPr>
          <w:szCs w:val="24"/>
          <w:lang w:val="en-US"/>
        </w:rPr>
        <w:t xml:space="preserve"> </w:t>
      </w:r>
      <w:r w:rsidRPr="004F55FD">
        <w:rPr>
          <w:rStyle w:val="hps"/>
          <w:szCs w:val="24"/>
          <w:lang w:val="en-US"/>
        </w:rPr>
        <w:t>II</w:t>
      </w:r>
      <w:r w:rsidRPr="004F55FD">
        <w:rPr>
          <w:szCs w:val="24"/>
          <w:lang w:val="en-US"/>
        </w:rPr>
        <w:t xml:space="preserve"> to </w:t>
      </w:r>
      <w:r w:rsidRPr="004F55FD">
        <w:rPr>
          <w:rStyle w:val="hps"/>
          <w:szCs w:val="24"/>
          <w:lang w:val="en-US"/>
        </w:rPr>
        <w:t>Regulation (EU</w:t>
      </w:r>
      <w:r w:rsidRPr="004F55FD">
        <w:rPr>
          <w:szCs w:val="24"/>
          <w:lang w:val="en-US"/>
        </w:rPr>
        <w:t xml:space="preserve">) No </w:t>
      </w:r>
      <w:r w:rsidRPr="004F55FD">
        <w:rPr>
          <w:rStyle w:val="hps"/>
          <w:szCs w:val="24"/>
          <w:lang w:val="en-US"/>
        </w:rPr>
        <w:t>1303/2013</w:t>
      </w:r>
      <w:r w:rsidRPr="004F55FD">
        <w:rPr>
          <w:szCs w:val="24"/>
          <w:lang w:val="en-US"/>
        </w:rPr>
        <w:t>)</w:t>
      </w:r>
    </w:p>
    <w:p w14:paraId="22CA306E" w14:textId="77777777" w:rsidR="00B16DF4" w:rsidRPr="004F55FD" w:rsidRDefault="00B16DF4" w:rsidP="007828E4">
      <w:pPr>
        <w:widowControl w:val="0"/>
        <w:spacing w:before="0" w:after="0"/>
        <w:rPr>
          <w:b/>
          <w:noProof/>
          <w:szCs w:val="24"/>
          <w:lang w:val="en-US"/>
        </w:rPr>
      </w:pPr>
    </w:p>
    <w:p w14:paraId="41B0A9B4" w14:textId="77777777" w:rsidR="001F624D" w:rsidRPr="004F55FD" w:rsidRDefault="00B16DF4" w:rsidP="007828E4">
      <w:pPr>
        <w:pStyle w:val="TableTitle"/>
        <w:widowControl w:val="0"/>
        <w:spacing w:before="0" w:after="0"/>
        <w:jc w:val="left"/>
        <w:rPr>
          <w:b w:val="0"/>
          <w:lang w:val="en-US"/>
        </w:rPr>
      </w:pPr>
      <w:r w:rsidRPr="004F55FD">
        <w:rPr>
          <w:b w:val="0"/>
          <w:szCs w:val="24"/>
          <w:lang w:val="en-US"/>
        </w:rPr>
        <w:t>Table 6:</w:t>
      </w:r>
      <w:r w:rsidRPr="004F55FD">
        <w:rPr>
          <w:b w:val="0"/>
          <w:noProof/>
          <w:szCs w:val="24"/>
          <w:lang w:val="en-US"/>
        </w:rPr>
        <w:t xml:space="preserve"> </w:t>
      </w:r>
      <w:r w:rsidR="00AF70C7" w:rsidRPr="004F55FD">
        <w:rPr>
          <w:b w:val="0"/>
          <w:lang w:val="en-US"/>
        </w:rPr>
        <w:t xml:space="preserve">The performance framework of the priority axis </w:t>
      </w:r>
    </w:p>
    <w:p w14:paraId="316B2BA5" w14:textId="77777777" w:rsidR="001F624D" w:rsidRPr="004F55FD" w:rsidRDefault="001F624D" w:rsidP="007828E4">
      <w:pPr>
        <w:pStyle w:val="TableTitle"/>
        <w:widowControl w:val="0"/>
        <w:spacing w:before="0" w:after="0"/>
        <w:jc w:val="left"/>
        <w:rPr>
          <w:b w:val="0"/>
          <w:lang w:val="en-US"/>
        </w:rPr>
      </w:pPr>
    </w:p>
    <w:p w14:paraId="777616D4" w14:textId="77777777" w:rsidR="00B16DF4" w:rsidRPr="004F55FD" w:rsidRDefault="00AF70C7" w:rsidP="007828E4">
      <w:pPr>
        <w:pStyle w:val="TableTitle"/>
        <w:widowControl w:val="0"/>
        <w:spacing w:before="0" w:after="0"/>
        <w:jc w:val="left"/>
        <w:rPr>
          <w:b w:val="0"/>
          <w:noProof/>
          <w:szCs w:val="24"/>
          <w:lang w:val="en-US"/>
        </w:rPr>
      </w:pPr>
      <w:r w:rsidRPr="004F55FD">
        <w:rPr>
          <w:b w:val="0"/>
          <w:lang w:val="en-US"/>
        </w:rPr>
        <w:t>(</w:t>
      </w:r>
      <w:r w:rsidR="001F624D" w:rsidRPr="004F55FD">
        <w:rPr>
          <w:b w:val="0"/>
          <w:lang w:val="en-US"/>
        </w:rPr>
        <w:t>by fund and category of region</w:t>
      </w:r>
      <w:r w:rsidR="00B16DF4" w:rsidRPr="004F55FD">
        <w:rPr>
          <w:b w:val="0"/>
          <w:noProof/>
          <w:szCs w:val="24"/>
          <w:lang w:val="en-US"/>
        </w:rPr>
        <w:t>)</w:t>
      </w:r>
      <w:r w:rsidR="00B16DF4" w:rsidRPr="004F55FD">
        <w:rPr>
          <w:rStyle w:val="FootnoteReference"/>
          <w:b w:val="0"/>
          <w:noProof/>
          <w:szCs w:val="24"/>
          <w:lang w:val="en-US"/>
        </w:rPr>
        <w:footnoteReference w:id="60"/>
      </w:r>
    </w:p>
    <w:p w14:paraId="0856C492" w14:textId="77777777" w:rsidR="001F624D" w:rsidRPr="004F55FD" w:rsidRDefault="001F624D" w:rsidP="001F624D">
      <w:pPr>
        <w:spacing w:before="0" w:after="0"/>
        <w:rPr>
          <w:lang w:val="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116"/>
        <w:gridCol w:w="979"/>
        <w:gridCol w:w="1535"/>
        <w:gridCol w:w="1256"/>
        <w:gridCol w:w="839"/>
        <w:gridCol w:w="1256"/>
        <w:gridCol w:w="647"/>
        <w:gridCol w:w="472"/>
        <w:gridCol w:w="38"/>
        <w:gridCol w:w="454"/>
        <w:gridCol w:w="280"/>
        <w:gridCol w:w="466"/>
        <w:gridCol w:w="466"/>
        <w:gridCol w:w="487"/>
        <w:gridCol w:w="1247"/>
        <w:gridCol w:w="2086"/>
      </w:tblGrid>
      <w:tr w:rsidR="00B16DF4" w:rsidRPr="004F55FD" w14:paraId="192DFFD5" w14:textId="77777777" w:rsidTr="001F624D">
        <w:trPr>
          <w:trHeight w:val="913"/>
        </w:trPr>
        <w:tc>
          <w:tcPr>
            <w:tcW w:w="324" w:type="pct"/>
            <w:vMerge w:val="restart"/>
          </w:tcPr>
          <w:p w14:paraId="03BFCAC4" w14:textId="77777777" w:rsidR="00B16DF4" w:rsidRPr="004F55FD" w:rsidRDefault="00B16DF4" w:rsidP="0062595F">
            <w:pPr>
              <w:pStyle w:val="Text1"/>
              <w:widowControl w:val="0"/>
              <w:spacing w:before="0" w:after="0"/>
              <w:ind w:left="0"/>
              <w:rPr>
                <w:b/>
                <w:i/>
                <w:sz w:val="18"/>
                <w:szCs w:val="24"/>
                <w:lang w:val="en-US"/>
              </w:rPr>
            </w:pPr>
            <w:r w:rsidRPr="004F55FD">
              <w:rPr>
                <w:b/>
                <w:i/>
                <w:sz w:val="18"/>
                <w:szCs w:val="24"/>
                <w:lang w:val="en-US"/>
              </w:rPr>
              <w:t>Priority axis</w:t>
            </w:r>
          </w:p>
          <w:p w14:paraId="6FD27DBE" w14:textId="77777777" w:rsidR="00B16DF4" w:rsidRPr="004F55FD" w:rsidRDefault="00B16DF4" w:rsidP="0062595F">
            <w:pPr>
              <w:pStyle w:val="Text1"/>
              <w:widowControl w:val="0"/>
              <w:spacing w:before="0" w:after="0"/>
              <w:ind w:left="0"/>
              <w:rPr>
                <w:b/>
                <w:i/>
                <w:sz w:val="18"/>
                <w:szCs w:val="24"/>
                <w:lang w:val="en-US"/>
              </w:rPr>
            </w:pPr>
          </w:p>
        </w:tc>
        <w:tc>
          <w:tcPr>
            <w:tcW w:w="383" w:type="pct"/>
            <w:vMerge w:val="restart"/>
          </w:tcPr>
          <w:p w14:paraId="792ED93B" w14:textId="77777777" w:rsidR="00B16DF4" w:rsidRPr="004F55FD" w:rsidRDefault="00B16DF4" w:rsidP="0062595F">
            <w:pPr>
              <w:pStyle w:val="Text1"/>
              <w:widowControl w:val="0"/>
              <w:spacing w:before="0" w:after="0"/>
              <w:ind w:left="0"/>
              <w:rPr>
                <w:b/>
                <w:i/>
                <w:sz w:val="18"/>
                <w:szCs w:val="24"/>
                <w:lang w:val="en-US"/>
              </w:rPr>
            </w:pPr>
            <w:r w:rsidRPr="004F55FD">
              <w:rPr>
                <w:rStyle w:val="hps"/>
                <w:b/>
                <w:i/>
                <w:sz w:val="18"/>
                <w:szCs w:val="24"/>
                <w:lang w:val="en-US"/>
              </w:rPr>
              <w:t>Type of</w:t>
            </w:r>
            <w:r w:rsidRPr="004F55FD">
              <w:rPr>
                <w:b/>
                <w:i/>
                <w:sz w:val="18"/>
                <w:szCs w:val="24"/>
                <w:lang w:val="en-US"/>
              </w:rPr>
              <w:t xml:space="preserve">  </w:t>
            </w:r>
            <w:r w:rsidRPr="004F55FD">
              <w:rPr>
                <w:rStyle w:val="hps"/>
                <w:b/>
                <w:i/>
                <w:sz w:val="18"/>
                <w:szCs w:val="24"/>
                <w:lang w:val="en-US"/>
              </w:rPr>
              <w:t>indicator</w:t>
            </w:r>
          </w:p>
          <w:p w14:paraId="1550AC57" w14:textId="77777777" w:rsidR="00B16DF4" w:rsidRPr="004F55FD" w:rsidRDefault="00B16DF4" w:rsidP="0062595F">
            <w:pPr>
              <w:pStyle w:val="Text1"/>
              <w:widowControl w:val="0"/>
              <w:spacing w:before="0" w:after="0"/>
              <w:ind w:left="0"/>
              <w:rPr>
                <w:b/>
                <w:i/>
                <w:sz w:val="18"/>
                <w:szCs w:val="24"/>
                <w:lang w:val="en-US"/>
              </w:rPr>
            </w:pPr>
            <w:r w:rsidRPr="004F55FD">
              <w:rPr>
                <w:rStyle w:val="Char18"/>
                <w:b/>
                <w:i/>
                <w:sz w:val="18"/>
                <w:szCs w:val="24"/>
                <w:lang w:val="en-US"/>
              </w:rPr>
              <w:t>(</w:t>
            </w:r>
            <w:r w:rsidRPr="004F55FD">
              <w:rPr>
                <w:b/>
                <w:i/>
                <w:sz w:val="18"/>
                <w:szCs w:val="24"/>
                <w:lang w:val="en-US"/>
              </w:rPr>
              <w:t xml:space="preserve">Basic step for </w:t>
            </w:r>
            <w:r w:rsidRPr="004F55FD">
              <w:rPr>
                <w:rStyle w:val="hps"/>
                <w:b/>
                <w:i/>
                <w:sz w:val="18"/>
                <w:szCs w:val="24"/>
                <w:lang w:val="en-US"/>
              </w:rPr>
              <w:t>implementation,</w:t>
            </w:r>
            <w:r w:rsidRPr="004F55FD">
              <w:rPr>
                <w:b/>
                <w:i/>
                <w:sz w:val="18"/>
                <w:szCs w:val="24"/>
                <w:lang w:val="en-US"/>
              </w:rPr>
              <w:t xml:space="preserve"> </w:t>
            </w:r>
            <w:r w:rsidRPr="004F55FD">
              <w:rPr>
                <w:rStyle w:val="hps"/>
                <w:b/>
                <w:i/>
                <w:sz w:val="18"/>
                <w:szCs w:val="24"/>
                <w:lang w:val="en-US"/>
              </w:rPr>
              <w:t>financial</w:t>
            </w:r>
            <w:r w:rsidRPr="004F55FD">
              <w:rPr>
                <w:b/>
                <w:i/>
                <w:sz w:val="18"/>
                <w:szCs w:val="24"/>
                <w:lang w:val="en-US"/>
              </w:rPr>
              <w:t xml:space="preserve"> </w:t>
            </w:r>
            <w:r w:rsidRPr="004F55FD">
              <w:rPr>
                <w:rStyle w:val="hps"/>
                <w:b/>
                <w:i/>
                <w:sz w:val="18"/>
                <w:szCs w:val="24"/>
                <w:lang w:val="en-US"/>
              </w:rPr>
              <w:t>indicators,</w:t>
            </w:r>
            <w:r w:rsidRPr="004F55FD">
              <w:rPr>
                <w:b/>
                <w:i/>
                <w:sz w:val="18"/>
                <w:szCs w:val="24"/>
                <w:lang w:val="en-US"/>
              </w:rPr>
              <w:t xml:space="preserve"> </w:t>
            </w:r>
            <w:r w:rsidRPr="004F55FD">
              <w:rPr>
                <w:rStyle w:val="hps"/>
                <w:b/>
                <w:i/>
                <w:sz w:val="18"/>
                <w:szCs w:val="24"/>
                <w:lang w:val="en-US"/>
              </w:rPr>
              <w:t>performance indicator or</w:t>
            </w:r>
            <w:r w:rsidRPr="004F55FD">
              <w:rPr>
                <w:b/>
                <w:i/>
                <w:sz w:val="18"/>
                <w:szCs w:val="24"/>
                <w:lang w:val="en-US"/>
              </w:rPr>
              <w:t xml:space="preserve"> </w:t>
            </w:r>
            <w:r w:rsidRPr="004F55FD">
              <w:rPr>
                <w:rStyle w:val="hps"/>
                <w:b/>
                <w:i/>
                <w:sz w:val="18"/>
                <w:szCs w:val="24"/>
                <w:lang w:val="en-US"/>
              </w:rPr>
              <w:t>where appropriate</w:t>
            </w:r>
            <w:r w:rsidRPr="004F55FD">
              <w:rPr>
                <w:b/>
                <w:i/>
                <w:sz w:val="18"/>
                <w:szCs w:val="24"/>
                <w:lang w:val="en-US"/>
              </w:rPr>
              <w:t xml:space="preserve"> </w:t>
            </w:r>
            <w:r w:rsidRPr="004F55FD">
              <w:rPr>
                <w:rStyle w:val="hps"/>
                <w:b/>
                <w:i/>
                <w:sz w:val="18"/>
                <w:szCs w:val="24"/>
                <w:lang w:val="en-US"/>
              </w:rPr>
              <w:t>- indicator</w:t>
            </w:r>
            <w:r w:rsidRPr="004F55FD">
              <w:rPr>
                <w:b/>
                <w:i/>
                <w:sz w:val="18"/>
                <w:szCs w:val="24"/>
                <w:lang w:val="en-US"/>
              </w:rPr>
              <w:t xml:space="preserve"> </w:t>
            </w:r>
            <w:r w:rsidRPr="004F55FD">
              <w:rPr>
                <w:rStyle w:val="hps"/>
                <w:b/>
                <w:i/>
                <w:sz w:val="18"/>
                <w:szCs w:val="24"/>
                <w:lang w:val="en-US"/>
              </w:rPr>
              <w:t>of the results</w:t>
            </w:r>
            <w:r w:rsidRPr="004F55FD">
              <w:rPr>
                <w:b/>
                <w:i/>
                <w:sz w:val="18"/>
                <w:szCs w:val="24"/>
                <w:lang w:val="en-US"/>
              </w:rPr>
              <w:t>)</w:t>
            </w:r>
          </w:p>
          <w:p w14:paraId="52F03B7A" w14:textId="77777777" w:rsidR="00B16DF4" w:rsidRPr="004F55FD" w:rsidRDefault="00B16DF4" w:rsidP="0062595F">
            <w:pPr>
              <w:pStyle w:val="Text1"/>
              <w:widowControl w:val="0"/>
              <w:spacing w:before="0" w:after="0"/>
              <w:ind w:left="0"/>
              <w:jc w:val="left"/>
              <w:rPr>
                <w:b/>
                <w:i/>
                <w:sz w:val="18"/>
                <w:szCs w:val="24"/>
                <w:lang w:val="en-US"/>
              </w:rPr>
            </w:pPr>
          </w:p>
        </w:tc>
        <w:tc>
          <w:tcPr>
            <w:tcW w:w="336" w:type="pct"/>
            <w:vMerge w:val="restart"/>
          </w:tcPr>
          <w:p w14:paraId="6526A829"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Identification</w:t>
            </w:r>
          </w:p>
          <w:p w14:paraId="170E1BDE" w14:textId="77777777" w:rsidR="00B16DF4" w:rsidRPr="004F55FD" w:rsidRDefault="00B16DF4" w:rsidP="0062595F">
            <w:pPr>
              <w:pStyle w:val="Text1"/>
              <w:widowControl w:val="0"/>
              <w:spacing w:before="0" w:after="0"/>
              <w:ind w:left="0"/>
              <w:rPr>
                <w:b/>
                <w:i/>
                <w:sz w:val="20"/>
                <w:szCs w:val="24"/>
                <w:lang w:val="en-US"/>
              </w:rPr>
            </w:pPr>
          </w:p>
        </w:tc>
        <w:tc>
          <w:tcPr>
            <w:tcW w:w="527" w:type="pct"/>
            <w:vMerge w:val="restart"/>
          </w:tcPr>
          <w:p w14:paraId="134FC780" w14:textId="77777777" w:rsidR="00B16DF4" w:rsidRPr="004F55FD" w:rsidRDefault="00B16DF4" w:rsidP="0062595F">
            <w:pPr>
              <w:pStyle w:val="Text1"/>
              <w:widowControl w:val="0"/>
              <w:spacing w:before="0" w:after="0"/>
              <w:ind w:left="0"/>
              <w:rPr>
                <w:szCs w:val="24"/>
                <w:lang w:val="en-US"/>
              </w:rPr>
            </w:pPr>
            <w:r w:rsidRPr="004F55FD">
              <w:rPr>
                <w:rStyle w:val="hps"/>
                <w:b/>
                <w:i/>
                <w:sz w:val="20"/>
                <w:szCs w:val="24"/>
                <w:lang w:val="en-US"/>
              </w:rPr>
              <w:t>Indicator</w:t>
            </w:r>
            <w:r w:rsidRPr="004F55FD">
              <w:rPr>
                <w:b/>
                <w:i/>
                <w:sz w:val="20"/>
                <w:szCs w:val="24"/>
                <w:lang w:val="en-US"/>
              </w:rPr>
              <w:t xml:space="preserve"> </w:t>
            </w:r>
            <w:r w:rsidRPr="004F55FD">
              <w:rPr>
                <w:rStyle w:val="hps"/>
                <w:b/>
                <w:i/>
                <w:sz w:val="20"/>
                <w:szCs w:val="24"/>
                <w:lang w:val="en-US"/>
              </w:rPr>
              <w:t>or</w:t>
            </w:r>
            <w:r w:rsidRPr="004F55FD">
              <w:rPr>
                <w:b/>
                <w:i/>
                <w:sz w:val="20"/>
                <w:szCs w:val="24"/>
                <w:lang w:val="en-US"/>
              </w:rPr>
              <w:t xml:space="preserve"> </w:t>
            </w:r>
            <w:r w:rsidRPr="004F55FD">
              <w:rPr>
                <w:rStyle w:val="hps"/>
                <w:b/>
                <w:i/>
                <w:sz w:val="20"/>
                <w:szCs w:val="24"/>
                <w:lang w:val="en-US"/>
              </w:rPr>
              <w:t xml:space="preserve"> basic step of implementation</w:t>
            </w:r>
            <w:r w:rsidRPr="004F55FD">
              <w:rPr>
                <w:b/>
                <w:i/>
                <w:noProof/>
                <w:sz w:val="20"/>
                <w:szCs w:val="24"/>
                <w:lang w:val="en-US"/>
              </w:rPr>
              <w:t xml:space="preserve"> </w:t>
            </w:r>
          </w:p>
          <w:p w14:paraId="76A547A6" w14:textId="77777777" w:rsidR="00B16DF4" w:rsidRPr="004F55FD" w:rsidRDefault="00B16DF4" w:rsidP="0062595F">
            <w:pPr>
              <w:pStyle w:val="Text1"/>
              <w:widowControl w:val="0"/>
              <w:spacing w:before="0" w:after="0"/>
              <w:ind w:left="0"/>
              <w:jc w:val="left"/>
              <w:rPr>
                <w:b/>
                <w:i/>
                <w:sz w:val="20"/>
                <w:szCs w:val="24"/>
                <w:lang w:val="en-US"/>
              </w:rPr>
            </w:pPr>
          </w:p>
        </w:tc>
        <w:tc>
          <w:tcPr>
            <w:tcW w:w="431" w:type="pct"/>
            <w:vMerge w:val="restart"/>
          </w:tcPr>
          <w:p w14:paraId="3DBA9674" w14:textId="77777777" w:rsidR="00B16DF4" w:rsidRPr="004F55FD" w:rsidRDefault="00B16DF4" w:rsidP="0062595F">
            <w:pPr>
              <w:pStyle w:val="Text1"/>
              <w:widowControl w:val="0"/>
              <w:spacing w:before="0" w:after="0"/>
              <w:ind w:left="0"/>
              <w:rPr>
                <w:szCs w:val="24"/>
                <w:lang w:val="en-US"/>
              </w:rPr>
            </w:pPr>
            <w:r w:rsidRPr="004F55FD">
              <w:rPr>
                <w:rStyle w:val="hps"/>
                <w:b/>
                <w:i/>
                <w:sz w:val="20"/>
                <w:szCs w:val="24"/>
                <w:lang w:val="en-US"/>
              </w:rPr>
              <w:t>Measurement unit</w:t>
            </w:r>
            <w:r w:rsidRPr="004F55FD">
              <w:rPr>
                <w:rStyle w:val="shorttext"/>
                <w:b/>
                <w:i/>
                <w:szCs w:val="24"/>
                <w:lang w:val="en-US"/>
              </w:rPr>
              <w:t>, where appropriate</w:t>
            </w:r>
            <w:r w:rsidRPr="004F55FD">
              <w:rPr>
                <w:b/>
                <w:i/>
                <w:noProof/>
                <w:sz w:val="20"/>
                <w:szCs w:val="24"/>
                <w:lang w:val="en-US"/>
              </w:rPr>
              <w:t xml:space="preserve"> </w:t>
            </w:r>
          </w:p>
          <w:p w14:paraId="3A2AB064" w14:textId="77777777" w:rsidR="00B16DF4" w:rsidRPr="004F55FD" w:rsidRDefault="00B16DF4" w:rsidP="0062595F">
            <w:pPr>
              <w:pStyle w:val="Text1"/>
              <w:widowControl w:val="0"/>
              <w:spacing w:before="0" w:after="0"/>
              <w:ind w:left="0"/>
              <w:jc w:val="left"/>
              <w:rPr>
                <w:b/>
                <w:i/>
                <w:sz w:val="20"/>
                <w:szCs w:val="24"/>
                <w:lang w:val="en-US"/>
              </w:rPr>
            </w:pPr>
          </w:p>
        </w:tc>
        <w:tc>
          <w:tcPr>
            <w:tcW w:w="288" w:type="pct"/>
            <w:vMerge w:val="restart"/>
          </w:tcPr>
          <w:p w14:paraId="12BDB46A"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Fund</w:t>
            </w:r>
          </w:p>
          <w:p w14:paraId="12BEEFF2" w14:textId="77777777" w:rsidR="00B16DF4" w:rsidRPr="004F55FD" w:rsidRDefault="00B16DF4" w:rsidP="0062595F">
            <w:pPr>
              <w:widowControl w:val="0"/>
              <w:spacing w:before="0" w:after="0"/>
              <w:rPr>
                <w:b/>
                <w:i/>
                <w:sz w:val="20"/>
                <w:szCs w:val="24"/>
                <w:lang w:val="en-US"/>
              </w:rPr>
            </w:pPr>
          </w:p>
        </w:tc>
        <w:tc>
          <w:tcPr>
            <w:tcW w:w="431" w:type="pct"/>
            <w:vMerge w:val="restart"/>
          </w:tcPr>
          <w:p w14:paraId="4207DB8C"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Category of region</w:t>
            </w:r>
          </w:p>
          <w:p w14:paraId="427E7262" w14:textId="77777777" w:rsidR="00B16DF4" w:rsidRPr="004F55FD" w:rsidRDefault="00B16DF4" w:rsidP="0062595F">
            <w:pPr>
              <w:pStyle w:val="Text1"/>
              <w:widowControl w:val="0"/>
              <w:spacing w:before="0" w:after="0"/>
              <w:ind w:left="0"/>
              <w:rPr>
                <w:b/>
                <w:i/>
                <w:sz w:val="20"/>
                <w:szCs w:val="24"/>
                <w:lang w:val="en-US"/>
              </w:rPr>
            </w:pPr>
          </w:p>
        </w:tc>
        <w:tc>
          <w:tcPr>
            <w:tcW w:w="384" w:type="pct"/>
            <w:gridSpan w:val="2"/>
          </w:tcPr>
          <w:p w14:paraId="07F7025B" w14:textId="77777777" w:rsidR="00B16DF4" w:rsidRPr="004F55FD" w:rsidRDefault="00B16DF4" w:rsidP="0062595F">
            <w:pPr>
              <w:pStyle w:val="Text1"/>
              <w:widowControl w:val="0"/>
              <w:spacing w:before="0" w:after="0"/>
              <w:ind w:left="0"/>
              <w:rPr>
                <w:b/>
                <w:i/>
                <w:sz w:val="20"/>
                <w:szCs w:val="24"/>
                <w:lang w:val="en-US"/>
              </w:rPr>
            </w:pPr>
            <w:r w:rsidRPr="004F55FD">
              <w:rPr>
                <w:b/>
                <w:i/>
                <w:sz w:val="20"/>
                <w:lang w:val="en-US"/>
              </w:rPr>
              <w:t>Milestone for 2018</w:t>
            </w:r>
            <w:r w:rsidRPr="004F55FD">
              <w:rPr>
                <w:rStyle w:val="FootnoteReference"/>
                <w:b/>
                <w:i/>
                <w:noProof/>
                <w:sz w:val="20"/>
                <w:szCs w:val="24"/>
                <w:lang w:val="en-US"/>
              </w:rPr>
              <w:footnoteReference w:id="61"/>
            </w:r>
            <w:r w:rsidRPr="004F55FD">
              <w:rPr>
                <w:b/>
                <w:i/>
                <w:noProof/>
                <w:sz w:val="20"/>
                <w:szCs w:val="24"/>
                <w:lang w:val="en-US"/>
              </w:rPr>
              <w:t> </w:t>
            </w:r>
          </w:p>
          <w:p w14:paraId="2A220DFD" w14:textId="77777777" w:rsidR="00B16DF4" w:rsidRPr="004F55FD" w:rsidRDefault="00B16DF4" w:rsidP="0062595F">
            <w:pPr>
              <w:pStyle w:val="Text1"/>
              <w:widowControl w:val="0"/>
              <w:spacing w:before="0" w:after="0"/>
              <w:ind w:left="0"/>
              <w:rPr>
                <w:b/>
                <w:i/>
                <w:sz w:val="20"/>
                <w:szCs w:val="24"/>
                <w:lang w:val="en-US"/>
              </w:rPr>
            </w:pPr>
          </w:p>
        </w:tc>
        <w:tc>
          <w:tcPr>
            <w:tcW w:w="752" w:type="pct"/>
            <w:gridSpan w:val="6"/>
          </w:tcPr>
          <w:p w14:paraId="777F6DD6" w14:textId="77777777" w:rsidR="00B16DF4" w:rsidRPr="004F55FD" w:rsidRDefault="00B16DF4" w:rsidP="0062595F">
            <w:pPr>
              <w:pStyle w:val="Text1"/>
              <w:widowControl w:val="0"/>
              <w:spacing w:before="0" w:after="0"/>
              <w:ind w:left="0"/>
              <w:rPr>
                <w:b/>
                <w:i/>
                <w:sz w:val="20"/>
                <w:szCs w:val="24"/>
                <w:lang w:val="en-US"/>
              </w:rPr>
            </w:pPr>
            <w:r w:rsidRPr="004F55FD">
              <w:rPr>
                <w:b/>
                <w:i/>
                <w:noProof/>
                <w:sz w:val="20"/>
                <w:szCs w:val="24"/>
                <w:lang w:val="en-US"/>
              </w:rPr>
              <w:t>Final objective  (2023)</w:t>
            </w:r>
            <w:r w:rsidRPr="004F55FD">
              <w:rPr>
                <w:rStyle w:val="FootnoteReference"/>
                <w:b/>
                <w:i/>
                <w:noProof/>
                <w:sz w:val="20"/>
                <w:szCs w:val="24"/>
                <w:lang w:val="en-US"/>
              </w:rPr>
              <w:footnoteReference w:id="62"/>
            </w:r>
          </w:p>
          <w:p w14:paraId="6EA59D28" w14:textId="77777777" w:rsidR="00B16DF4" w:rsidRPr="004F55FD" w:rsidRDefault="00B16DF4" w:rsidP="0062595F">
            <w:pPr>
              <w:pStyle w:val="Text1"/>
              <w:widowControl w:val="0"/>
              <w:spacing w:before="0" w:after="0"/>
              <w:ind w:left="0"/>
              <w:rPr>
                <w:b/>
                <w:i/>
                <w:sz w:val="20"/>
                <w:szCs w:val="24"/>
                <w:lang w:val="en-US"/>
              </w:rPr>
            </w:pPr>
          </w:p>
        </w:tc>
        <w:tc>
          <w:tcPr>
            <w:tcW w:w="428" w:type="pct"/>
            <w:vMerge w:val="restart"/>
          </w:tcPr>
          <w:p w14:paraId="628AEF74" w14:textId="77777777" w:rsidR="00B16DF4" w:rsidRPr="004F55FD" w:rsidRDefault="00B16DF4" w:rsidP="0062595F">
            <w:pPr>
              <w:pStyle w:val="Text1"/>
              <w:widowControl w:val="0"/>
              <w:spacing w:before="0" w:after="0" w:line="480" w:lineRule="auto"/>
              <w:ind w:left="0"/>
              <w:rPr>
                <w:b/>
                <w:i/>
                <w:sz w:val="20"/>
                <w:szCs w:val="24"/>
                <w:lang w:val="en-US"/>
              </w:rPr>
            </w:pPr>
            <w:r w:rsidRPr="004F55FD">
              <w:rPr>
                <w:b/>
                <w:i/>
                <w:sz w:val="20"/>
                <w:szCs w:val="24"/>
                <w:lang w:val="en-US"/>
              </w:rPr>
              <w:t>Source of data</w:t>
            </w:r>
          </w:p>
          <w:p w14:paraId="071132F3" w14:textId="77777777" w:rsidR="00B16DF4" w:rsidRPr="004F55FD" w:rsidRDefault="00B16DF4" w:rsidP="0062595F">
            <w:pPr>
              <w:pStyle w:val="Text1"/>
              <w:widowControl w:val="0"/>
              <w:spacing w:before="0" w:after="0" w:line="480" w:lineRule="auto"/>
              <w:ind w:left="0"/>
              <w:jc w:val="left"/>
              <w:rPr>
                <w:b/>
                <w:i/>
                <w:sz w:val="20"/>
                <w:szCs w:val="24"/>
                <w:lang w:val="en-US"/>
              </w:rPr>
            </w:pPr>
          </w:p>
        </w:tc>
        <w:tc>
          <w:tcPr>
            <w:tcW w:w="716" w:type="pct"/>
            <w:vMerge w:val="restart"/>
          </w:tcPr>
          <w:p w14:paraId="39DC46C8" w14:textId="77777777" w:rsidR="00B16DF4" w:rsidRPr="004F55FD" w:rsidRDefault="00B16DF4" w:rsidP="0062595F">
            <w:pPr>
              <w:widowControl w:val="0"/>
              <w:spacing w:before="0" w:after="0"/>
              <w:rPr>
                <w:b/>
                <w:i/>
                <w:sz w:val="20"/>
                <w:szCs w:val="24"/>
                <w:lang w:val="en-US"/>
              </w:rPr>
            </w:pPr>
            <w:r w:rsidRPr="004F55FD">
              <w:rPr>
                <w:rStyle w:val="hps"/>
                <w:b/>
                <w:i/>
                <w:sz w:val="20"/>
                <w:szCs w:val="24"/>
                <w:lang w:val="en-US"/>
              </w:rPr>
              <w:t>Explanation</w:t>
            </w:r>
            <w:r w:rsidRPr="004F55FD">
              <w:rPr>
                <w:b/>
                <w:i/>
                <w:sz w:val="20"/>
                <w:szCs w:val="24"/>
                <w:lang w:val="en-US"/>
              </w:rPr>
              <w:t xml:space="preserve"> </w:t>
            </w:r>
            <w:r w:rsidRPr="004F55FD">
              <w:rPr>
                <w:rStyle w:val="hps"/>
                <w:b/>
                <w:i/>
                <w:sz w:val="20"/>
                <w:szCs w:val="24"/>
                <w:lang w:val="en-US"/>
              </w:rPr>
              <w:t>of the significance</w:t>
            </w:r>
            <w:r w:rsidRPr="004F55FD">
              <w:rPr>
                <w:b/>
                <w:i/>
                <w:sz w:val="20"/>
                <w:szCs w:val="24"/>
                <w:lang w:val="en-US"/>
              </w:rPr>
              <w:t xml:space="preserve"> </w:t>
            </w:r>
            <w:r w:rsidRPr="004F55FD">
              <w:rPr>
                <w:rStyle w:val="hps"/>
                <w:b/>
                <w:i/>
                <w:sz w:val="20"/>
                <w:szCs w:val="24"/>
                <w:lang w:val="en-US"/>
              </w:rPr>
              <w:t>of the indicator</w:t>
            </w:r>
            <w:r w:rsidRPr="004F55FD">
              <w:rPr>
                <w:b/>
                <w:i/>
                <w:sz w:val="20"/>
                <w:szCs w:val="24"/>
                <w:lang w:val="en-US"/>
              </w:rPr>
              <w:t>, where appropriate</w:t>
            </w:r>
          </w:p>
          <w:p w14:paraId="52942A77" w14:textId="77777777" w:rsidR="00B16DF4" w:rsidRPr="004F55FD" w:rsidRDefault="00B16DF4" w:rsidP="0062595F">
            <w:pPr>
              <w:widowControl w:val="0"/>
              <w:spacing w:before="0" w:after="0"/>
              <w:rPr>
                <w:b/>
                <w:i/>
                <w:sz w:val="20"/>
                <w:szCs w:val="24"/>
                <w:lang w:val="en-US"/>
              </w:rPr>
            </w:pPr>
          </w:p>
        </w:tc>
      </w:tr>
      <w:tr w:rsidR="00B16DF4" w:rsidRPr="004F55FD" w14:paraId="259395CA" w14:textId="77777777" w:rsidTr="001F624D">
        <w:trPr>
          <w:trHeight w:val="2218"/>
        </w:trPr>
        <w:tc>
          <w:tcPr>
            <w:tcW w:w="324" w:type="pct"/>
            <w:vMerge/>
          </w:tcPr>
          <w:p w14:paraId="14BC57BD" w14:textId="77777777" w:rsidR="00B16DF4" w:rsidRPr="004F55FD" w:rsidRDefault="00B16DF4" w:rsidP="0062595F">
            <w:pPr>
              <w:pStyle w:val="Text1"/>
              <w:widowControl w:val="0"/>
              <w:spacing w:before="0" w:after="0"/>
              <w:ind w:left="0"/>
              <w:jc w:val="left"/>
              <w:rPr>
                <w:b/>
                <w:sz w:val="18"/>
                <w:szCs w:val="24"/>
                <w:lang w:val="en-US"/>
              </w:rPr>
            </w:pPr>
          </w:p>
        </w:tc>
        <w:tc>
          <w:tcPr>
            <w:tcW w:w="383" w:type="pct"/>
            <w:vMerge/>
          </w:tcPr>
          <w:p w14:paraId="187E9A78" w14:textId="77777777" w:rsidR="00B16DF4" w:rsidRPr="004F55FD" w:rsidRDefault="00B16DF4" w:rsidP="0062595F">
            <w:pPr>
              <w:pStyle w:val="Text1"/>
              <w:widowControl w:val="0"/>
              <w:spacing w:before="0" w:after="0"/>
              <w:ind w:left="0"/>
              <w:jc w:val="left"/>
              <w:rPr>
                <w:b/>
                <w:sz w:val="18"/>
                <w:szCs w:val="24"/>
                <w:lang w:val="en-US"/>
              </w:rPr>
            </w:pPr>
          </w:p>
        </w:tc>
        <w:tc>
          <w:tcPr>
            <w:tcW w:w="336" w:type="pct"/>
            <w:vMerge/>
          </w:tcPr>
          <w:p w14:paraId="4BF8B8E5" w14:textId="77777777" w:rsidR="00B16DF4" w:rsidRPr="004F55FD" w:rsidRDefault="00B16DF4" w:rsidP="0062595F">
            <w:pPr>
              <w:pStyle w:val="Text1"/>
              <w:widowControl w:val="0"/>
              <w:spacing w:before="0" w:after="0"/>
              <w:ind w:left="0"/>
              <w:rPr>
                <w:b/>
                <w:sz w:val="20"/>
                <w:szCs w:val="24"/>
                <w:lang w:val="en-US"/>
              </w:rPr>
            </w:pPr>
          </w:p>
        </w:tc>
        <w:tc>
          <w:tcPr>
            <w:tcW w:w="527" w:type="pct"/>
            <w:vMerge/>
          </w:tcPr>
          <w:p w14:paraId="1FDA1816" w14:textId="77777777" w:rsidR="00B16DF4" w:rsidRPr="004F55FD" w:rsidRDefault="00B16DF4" w:rsidP="0062595F">
            <w:pPr>
              <w:pStyle w:val="Text1"/>
              <w:widowControl w:val="0"/>
              <w:spacing w:before="0" w:after="0"/>
              <w:ind w:left="0"/>
              <w:rPr>
                <w:b/>
                <w:sz w:val="20"/>
                <w:szCs w:val="24"/>
                <w:lang w:val="en-US"/>
              </w:rPr>
            </w:pPr>
          </w:p>
        </w:tc>
        <w:tc>
          <w:tcPr>
            <w:tcW w:w="431" w:type="pct"/>
            <w:vMerge/>
          </w:tcPr>
          <w:p w14:paraId="0CDAD73E" w14:textId="77777777" w:rsidR="00B16DF4" w:rsidRPr="004F55FD" w:rsidRDefault="00B16DF4" w:rsidP="0062595F">
            <w:pPr>
              <w:pStyle w:val="Text1"/>
              <w:widowControl w:val="0"/>
              <w:spacing w:before="0" w:after="0"/>
              <w:ind w:left="0"/>
              <w:rPr>
                <w:b/>
                <w:sz w:val="20"/>
                <w:szCs w:val="24"/>
                <w:lang w:val="en-US"/>
              </w:rPr>
            </w:pPr>
          </w:p>
        </w:tc>
        <w:tc>
          <w:tcPr>
            <w:tcW w:w="288" w:type="pct"/>
            <w:vMerge/>
          </w:tcPr>
          <w:p w14:paraId="4280116E" w14:textId="77777777" w:rsidR="00B16DF4" w:rsidRPr="004F55FD" w:rsidRDefault="00B16DF4" w:rsidP="0062595F">
            <w:pPr>
              <w:pStyle w:val="Text1"/>
              <w:widowControl w:val="0"/>
              <w:spacing w:before="0" w:after="0"/>
              <w:ind w:left="0"/>
              <w:rPr>
                <w:b/>
                <w:sz w:val="20"/>
                <w:szCs w:val="24"/>
                <w:lang w:val="en-US"/>
              </w:rPr>
            </w:pPr>
          </w:p>
        </w:tc>
        <w:tc>
          <w:tcPr>
            <w:tcW w:w="431" w:type="pct"/>
            <w:vMerge/>
          </w:tcPr>
          <w:p w14:paraId="462993BC" w14:textId="77777777" w:rsidR="00B16DF4" w:rsidRPr="004F55FD" w:rsidRDefault="00B16DF4" w:rsidP="0062595F">
            <w:pPr>
              <w:pStyle w:val="Text1"/>
              <w:widowControl w:val="0"/>
              <w:spacing w:before="0" w:after="0"/>
              <w:ind w:left="0"/>
              <w:rPr>
                <w:b/>
                <w:sz w:val="20"/>
                <w:szCs w:val="24"/>
                <w:lang w:val="en-US"/>
              </w:rPr>
            </w:pPr>
          </w:p>
        </w:tc>
        <w:tc>
          <w:tcPr>
            <w:tcW w:w="222" w:type="pct"/>
          </w:tcPr>
          <w:p w14:paraId="441566EB"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175" w:type="pct"/>
            <w:gridSpan w:val="2"/>
          </w:tcPr>
          <w:p w14:paraId="041A1420"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56" w:type="pct"/>
          </w:tcPr>
          <w:p w14:paraId="7782BF6D"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256" w:type="pct"/>
            <w:gridSpan w:val="2"/>
          </w:tcPr>
          <w:p w14:paraId="6DF6B47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160" w:type="pct"/>
          </w:tcPr>
          <w:p w14:paraId="2C75A9B9"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66" w:type="pct"/>
          </w:tcPr>
          <w:p w14:paraId="38FCE11E"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428" w:type="pct"/>
            <w:vMerge/>
          </w:tcPr>
          <w:p w14:paraId="58551D9B" w14:textId="77777777" w:rsidR="00B16DF4" w:rsidRPr="004F55FD" w:rsidRDefault="00B16DF4" w:rsidP="0062595F">
            <w:pPr>
              <w:pStyle w:val="Text1"/>
              <w:widowControl w:val="0"/>
              <w:spacing w:before="0" w:after="0" w:line="480" w:lineRule="auto"/>
              <w:ind w:left="0"/>
              <w:rPr>
                <w:b/>
                <w:sz w:val="20"/>
                <w:szCs w:val="24"/>
                <w:lang w:val="en-US"/>
              </w:rPr>
            </w:pPr>
          </w:p>
        </w:tc>
        <w:tc>
          <w:tcPr>
            <w:tcW w:w="716" w:type="pct"/>
            <w:vMerge/>
          </w:tcPr>
          <w:p w14:paraId="545D97C0" w14:textId="77777777" w:rsidR="00B16DF4" w:rsidRPr="004F55FD" w:rsidRDefault="00B16DF4" w:rsidP="0062595F">
            <w:pPr>
              <w:widowControl w:val="0"/>
              <w:spacing w:before="0" w:after="0"/>
              <w:rPr>
                <w:b/>
                <w:sz w:val="20"/>
                <w:szCs w:val="24"/>
                <w:lang w:val="en-US"/>
              </w:rPr>
            </w:pPr>
          </w:p>
        </w:tc>
      </w:tr>
      <w:tr w:rsidR="00B16DF4" w:rsidRPr="004F55FD" w14:paraId="460A7531" w14:textId="77777777" w:rsidTr="001F624D">
        <w:trPr>
          <w:trHeight w:val="2348"/>
        </w:trPr>
        <w:tc>
          <w:tcPr>
            <w:tcW w:w="324" w:type="pct"/>
          </w:tcPr>
          <w:p w14:paraId="29E63595"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lastRenderedPageBreak/>
              <w:t>&lt;2A0.4.1 type="S" input="S"&gt;</w:t>
            </w:r>
          </w:p>
        </w:tc>
        <w:tc>
          <w:tcPr>
            <w:tcW w:w="383" w:type="pct"/>
          </w:tcPr>
          <w:p w14:paraId="7FA26EBD"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t>&lt;2A0.40.2 type="S" input="S"&gt;</w:t>
            </w:r>
          </w:p>
        </w:tc>
        <w:tc>
          <w:tcPr>
            <w:tcW w:w="336" w:type="pct"/>
          </w:tcPr>
          <w:p w14:paraId="157F5228"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&lt;2A.4.3 type="S" maxlength="5" input="M"&gt;</w:t>
            </w:r>
          </w:p>
          <w:p w14:paraId="507F87FF"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&lt;2A.4.3 type="S" input="S"&gt;</w:t>
            </w:r>
          </w:p>
        </w:tc>
        <w:tc>
          <w:tcPr>
            <w:tcW w:w="527" w:type="pct"/>
          </w:tcPr>
          <w:p w14:paraId="479115B5"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&lt;2A.40.4 type="S" maxlength=255input="M"&gt;</w:t>
            </w:r>
          </w:p>
          <w:p w14:paraId="23FA92F4"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&lt;2A.40.4 type="S" input="G" or “M”&gt;</w:t>
            </w:r>
          </w:p>
        </w:tc>
        <w:tc>
          <w:tcPr>
            <w:tcW w:w="431" w:type="pct"/>
          </w:tcPr>
          <w:p w14:paraId="5EE45815"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&lt;&lt;2A.4.5 type="S" input="M"&gt;</w:t>
            </w:r>
          </w:p>
          <w:p w14:paraId="7913F55E"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&lt;2A.4.5 type="S" input="G" or “M”&gt;</w:t>
            </w:r>
          </w:p>
        </w:tc>
        <w:tc>
          <w:tcPr>
            <w:tcW w:w="288" w:type="pct"/>
          </w:tcPr>
          <w:p w14:paraId="0DB90BE4" w14:textId="77777777" w:rsidR="00B16DF4" w:rsidRPr="004F55FD" w:rsidRDefault="00B16DF4" w:rsidP="0062595F">
            <w:pPr>
              <w:pStyle w:val="ListDash"/>
              <w:widowControl w:val="0"/>
              <w:numPr>
                <w:ilvl w:val="0"/>
                <w:numId w:val="0"/>
              </w:numPr>
              <w:spacing w:after="0"/>
              <w:jc w:val="left"/>
              <w:rPr>
                <w:szCs w:val="24"/>
                <w:lang w:val="en-US"/>
              </w:rPr>
            </w:pPr>
            <w:r w:rsidRPr="004F55FD">
              <w:rPr>
                <w:i/>
                <w:color w:val="8DB3E2"/>
                <w:sz w:val="18"/>
                <w:szCs w:val="24"/>
                <w:lang w:val="en-US"/>
              </w:rPr>
              <w:t>&lt;2A0.40.6 type="S" input="S"&gt;</w:t>
            </w:r>
          </w:p>
        </w:tc>
        <w:tc>
          <w:tcPr>
            <w:tcW w:w="431" w:type="pct"/>
          </w:tcPr>
          <w:p w14:paraId="0F09DD4F" w14:textId="77777777" w:rsidR="00B16DF4" w:rsidRPr="004F55FD" w:rsidRDefault="00B16DF4" w:rsidP="0062595F">
            <w:pPr>
              <w:pStyle w:val="ListDash"/>
              <w:widowControl w:val="0"/>
              <w:numPr>
                <w:ilvl w:val="0"/>
                <w:numId w:val="0"/>
              </w:numPr>
              <w:spacing w:after="0"/>
              <w:jc w:val="left"/>
              <w:rPr>
                <w:szCs w:val="24"/>
                <w:lang w:val="en-US"/>
              </w:rPr>
            </w:pPr>
            <w:r w:rsidRPr="004F55FD">
              <w:rPr>
                <w:i/>
                <w:color w:val="8DB3E2"/>
                <w:sz w:val="18"/>
                <w:szCs w:val="24"/>
                <w:lang w:val="en-US"/>
              </w:rPr>
              <w:t>&lt;2A0.40.7 type="S" input="S"&gt;</w:t>
            </w:r>
          </w:p>
        </w:tc>
        <w:tc>
          <w:tcPr>
            <w:tcW w:w="384" w:type="pct"/>
            <w:gridSpan w:val="2"/>
          </w:tcPr>
          <w:p w14:paraId="087BCB03"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&lt;2A.4.8 type="S" maxlength="255" input="M"&gt;</w:t>
            </w:r>
          </w:p>
        </w:tc>
        <w:tc>
          <w:tcPr>
            <w:tcW w:w="752" w:type="pct"/>
            <w:gridSpan w:val="6"/>
          </w:tcPr>
          <w:p w14:paraId="1027E51F"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&lt;&lt;2A.40.9 type="S" input="M"&gt;</w:t>
            </w:r>
          </w:p>
          <w:p w14:paraId="658D7E1F"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&lt;2A.4.8 type="S" input="M"&gt;</w:t>
            </w:r>
          </w:p>
        </w:tc>
        <w:tc>
          <w:tcPr>
            <w:tcW w:w="428" w:type="pct"/>
          </w:tcPr>
          <w:p w14:paraId="002C5D62"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&lt;2A.4.10 type="S" maxlength="200" input="M"&gt;</w:t>
            </w:r>
          </w:p>
          <w:p w14:paraId="41071E37"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t>Implementation or result &lt;2A.4.10 type="S" input=“M”&gt;</w:t>
            </w:r>
          </w:p>
        </w:tc>
        <w:tc>
          <w:tcPr>
            <w:tcW w:w="716" w:type="pct"/>
          </w:tcPr>
          <w:p w14:paraId="491F04DD" w14:textId="77777777" w:rsidR="00B16DF4" w:rsidRPr="004F55FD" w:rsidRDefault="00B16DF4" w:rsidP="0062595F">
            <w:pPr>
              <w:widowControl w:val="0"/>
              <w:spacing w:before="0" w:after="0"/>
              <w:rPr>
                <w:szCs w:val="24"/>
                <w:lang w:val="en-US"/>
              </w:rPr>
            </w:pPr>
            <w:r w:rsidRPr="004F55FD">
              <w:rPr>
                <w:i/>
                <w:color w:val="8DB3E2"/>
                <w:sz w:val="18"/>
                <w:szCs w:val="24"/>
                <w:lang w:val="en-US"/>
              </w:rPr>
              <w:t>&lt;2A.4.11 type="S" maxlength="500" input="M"&gt;</w:t>
            </w:r>
          </w:p>
        </w:tc>
      </w:tr>
      <w:tr w:rsidR="00FC7A10" w:rsidRPr="004F55FD" w14:paraId="76526DEF" w14:textId="77777777" w:rsidTr="001F624D">
        <w:trPr>
          <w:trHeight w:val="163"/>
        </w:trPr>
        <w:tc>
          <w:tcPr>
            <w:tcW w:w="324" w:type="pct"/>
          </w:tcPr>
          <w:p w14:paraId="1A3EA9A7" w14:textId="77777777" w:rsidR="00FC7A10" w:rsidRPr="004F55FD" w:rsidRDefault="00FC7A10">
            <w:pPr>
              <w:pStyle w:val="Text1"/>
              <w:widowControl w:val="0"/>
              <w:spacing w:before="0" w:after="0"/>
              <w:ind w:left="0"/>
              <w:rPr>
                <w:rStyle w:val="hps"/>
                <w:sz w:val="20"/>
                <w:szCs w:val="24"/>
                <w:lang w:val="en-US"/>
              </w:rPr>
            </w:pPr>
          </w:p>
        </w:tc>
        <w:tc>
          <w:tcPr>
            <w:tcW w:w="383" w:type="pct"/>
          </w:tcPr>
          <w:p w14:paraId="70FF1EC4"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Output indicator</w:t>
            </w:r>
          </w:p>
        </w:tc>
        <w:tc>
          <w:tcPr>
            <w:tcW w:w="336" w:type="pct"/>
          </w:tcPr>
          <w:p w14:paraId="064C40C4" w14:textId="77777777" w:rsidR="00FC7A10" w:rsidRPr="004F55FD" w:rsidRDefault="00074EBE" w:rsidP="0062595F">
            <w:pPr>
              <w:pStyle w:val="Text1"/>
              <w:widowControl w:val="0"/>
              <w:spacing w:before="0" w:after="0"/>
              <w:ind w:left="0"/>
              <w:rPr>
                <w:sz w:val="20"/>
                <w:szCs w:val="24"/>
                <w:lang w:val="en-US"/>
              </w:rPr>
            </w:pPr>
            <w:r w:rsidRPr="004F55FD">
              <w:rPr>
                <w:sz w:val="20"/>
                <w:szCs w:val="24"/>
                <w:lang w:val="en-US"/>
              </w:rPr>
              <w:t>CO20</w:t>
            </w:r>
          </w:p>
        </w:tc>
        <w:tc>
          <w:tcPr>
            <w:tcW w:w="527" w:type="pct"/>
          </w:tcPr>
          <w:p w14:paraId="365D408C" w14:textId="77777777" w:rsidR="00FC7A10" w:rsidRPr="004F55FD" w:rsidRDefault="00FC7A10" w:rsidP="00BF3CC8">
            <w:pPr>
              <w:pStyle w:val="ListDash"/>
              <w:widowControl w:val="0"/>
              <w:numPr>
                <w:ilvl w:val="0"/>
                <w:numId w:val="0"/>
              </w:numPr>
              <w:spacing w:after="0"/>
              <w:rPr>
                <w:rStyle w:val="hps"/>
                <w:lang w:val="en-US"/>
              </w:rPr>
            </w:pPr>
            <w:r w:rsidRPr="004F55FD">
              <w:rPr>
                <w:rStyle w:val="hps"/>
                <w:sz w:val="20"/>
                <w:szCs w:val="24"/>
                <w:lang w:val="en-US"/>
              </w:rPr>
              <w:t>Population benefiting from flood protection measures</w:t>
            </w:r>
          </w:p>
        </w:tc>
        <w:tc>
          <w:tcPr>
            <w:tcW w:w="431" w:type="pct"/>
          </w:tcPr>
          <w:p w14:paraId="32820E2E" w14:textId="77777777" w:rsidR="00FC7A10" w:rsidRPr="004F55FD" w:rsidRDefault="0049734C" w:rsidP="00BF3CC8">
            <w:pPr>
              <w:pStyle w:val="ListDash"/>
              <w:widowControl w:val="0"/>
              <w:numPr>
                <w:ilvl w:val="0"/>
                <w:numId w:val="0"/>
              </w:numPr>
              <w:spacing w:after="0"/>
              <w:rPr>
                <w:sz w:val="20"/>
                <w:szCs w:val="24"/>
                <w:lang w:val="en-US"/>
              </w:rPr>
            </w:pPr>
            <w:r w:rsidRPr="004F55FD">
              <w:rPr>
                <w:sz w:val="20"/>
                <w:szCs w:val="24"/>
                <w:lang w:val="en-US"/>
              </w:rPr>
              <w:t>persons</w:t>
            </w:r>
          </w:p>
        </w:tc>
        <w:tc>
          <w:tcPr>
            <w:tcW w:w="288" w:type="pct"/>
          </w:tcPr>
          <w:p w14:paraId="4266D3F3" w14:textId="77777777" w:rsidR="00FC7A10" w:rsidRPr="004F55FD" w:rsidRDefault="00FC7A10" w:rsidP="00BF3CC8">
            <w:pPr>
              <w:pStyle w:val="ListDash"/>
              <w:widowControl w:val="0"/>
              <w:numPr>
                <w:ilvl w:val="0"/>
                <w:numId w:val="0"/>
              </w:numPr>
              <w:spacing w:after="0"/>
              <w:rPr>
                <w:sz w:val="20"/>
                <w:szCs w:val="24"/>
                <w:lang w:val="en-US"/>
              </w:rPr>
            </w:pPr>
            <w:r w:rsidRPr="004F55FD">
              <w:rPr>
                <w:sz w:val="20"/>
                <w:szCs w:val="24"/>
                <w:lang w:val="en-US"/>
              </w:rPr>
              <w:t>CF</w:t>
            </w:r>
          </w:p>
        </w:tc>
        <w:tc>
          <w:tcPr>
            <w:tcW w:w="431" w:type="pct"/>
          </w:tcPr>
          <w:p w14:paraId="7DDDF7ED" w14:textId="77777777" w:rsidR="00FC7A10" w:rsidRPr="004F55FD" w:rsidRDefault="00FC7A10" w:rsidP="00DC5293">
            <w:pPr>
              <w:pStyle w:val="ListDash"/>
              <w:widowControl w:val="0"/>
              <w:numPr>
                <w:ilvl w:val="0"/>
                <w:numId w:val="0"/>
              </w:numPr>
              <w:spacing w:after="0"/>
              <w:rPr>
                <w:i/>
                <w:sz w:val="20"/>
                <w:szCs w:val="24"/>
                <w:lang w:val="en-US"/>
              </w:rPr>
            </w:pPr>
            <w:r w:rsidRPr="004F55FD">
              <w:rPr>
                <w:lang w:val="en-US"/>
              </w:rPr>
              <w:t>NA</w:t>
            </w:r>
          </w:p>
        </w:tc>
        <w:tc>
          <w:tcPr>
            <w:tcW w:w="384" w:type="pct"/>
            <w:gridSpan w:val="2"/>
          </w:tcPr>
          <w:p w14:paraId="477D3975" w14:textId="77777777" w:rsidR="00FC7A10" w:rsidRPr="004F55FD" w:rsidRDefault="00FC7A10" w:rsidP="00BF3CC8">
            <w:pPr>
              <w:pStyle w:val="Text1"/>
              <w:ind w:left="0"/>
              <w:rPr>
                <w:sz w:val="20"/>
                <w:lang w:val="en-US"/>
              </w:rPr>
            </w:pPr>
            <w:r w:rsidRPr="004F55FD">
              <w:rPr>
                <w:sz w:val="20"/>
                <w:lang w:val="en-US"/>
              </w:rPr>
              <w:t>1 300 000</w:t>
            </w:r>
          </w:p>
        </w:tc>
        <w:tc>
          <w:tcPr>
            <w:tcW w:w="169" w:type="pct"/>
            <w:gridSpan w:val="2"/>
          </w:tcPr>
          <w:p w14:paraId="2A1208CF" w14:textId="77777777" w:rsidR="00FC7A10" w:rsidRPr="004F55FD" w:rsidRDefault="00FC7A10" w:rsidP="0062595F">
            <w:pPr>
              <w:pStyle w:val="Text1"/>
              <w:widowControl w:val="0"/>
              <w:spacing w:before="0" w:after="0"/>
              <w:ind w:left="0"/>
              <w:rPr>
                <w:sz w:val="20"/>
                <w:szCs w:val="24"/>
                <w:lang w:val="en-US"/>
              </w:rPr>
            </w:pPr>
          </w:p>
        </w:tc>
        <w:tc>
          <w:tcPr>
            <w:tcW w:w="96" w:type="pct"/>
          </w:tcPr>
          <w:p w14:paraId="10E8B5BC" w14:textId="77777777" w:rsidR="00FC7A10" w:rsidRPr="004F55FD" w:rsidRDefault="00FC7A10" w:rsidP="0062595F">
            <w:pPr>
              <w:pStyle w:val="Text1"/>
              <w:widowControl w:val="0"/>
              <w:spacing w:before="0" w:after="0"/>
              <w:ind w:left="0"/>
              <w:rPr>
                <w:sz w:val="20"/>
                <w:szCs w:val="24"/>
                <w:lang w:val="en-US"/>
              </w:rPr>
            </w:pPr>
          </w:p>
        </w:tc>
        <w:tc>
          <w:tcPr>
            <w:tcW w:w="487" w:type="pct"/>
            <w:gridSpan w:val="3"/>
          </w:tcPr>
          <w:p w14:paraId="4A909A2E" w14:textId="77777777" w:rsidR="00FC7A10" w:rsidRPr="004F55FD" w:rsidRDefault="00FC7A10" w:rsidP="000D166F">
            <w:pPr>
              <w:spacing w:before="0"/>
              <w:jc w:val="left"/>
              <w:rPr>
                <w:sz w:val="20"/>
                <w:lang w:val="en-US"/>
              </w:rPr>
            </w:pPr>
            <w:r w:rsidRPr="004F55FD">
              <w:rPr>
                <w:sz w:val="20"/>
                <w:lang w:val="en-US"/>
              </w:rPr>
              <w:t>2 750 000</w:t>
            </w:r>
          </w:p>
          <w:p w14:paraId="2877A8FC" w14:textId="77777777" w:rsidR="00FC7A10" w:rsidRPr="004F55FD" w:rsidRDefault="00FC7A10" w:rsidP="00E428FD">
            <w:pPr>
              <w:pStyle w:val="Text1"/>
              <w:ind w:left="0"/>
              <w:rPr>
                <w:sz w:val="20"/>
                <w:lang w:val="en-US"/>
              </w:rPr>
            </w:pPr>
          </w:p>
        </w:tc>
        <w:tc>
          <w:tcPr>
            <w:tcW w:w="428" w:type="pct"/>
          </w:tcPr>
          <w:p w14:paraId="119A8FF6"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MoEW</w:t>
            </w:r>
            <w:r w:rsidR="00CB45AD" w:rsidRPr="004F55FD">
              <w:rPr>
                <w:sz w:val="20"/>
                <w:szCs w:val="24"/>
                <w:lang w:val="en-US"/>
              </w:rPr>
              <w:t>,</w:t>
            </w:r>
            <w:r w:rsidR="00CB45AD" w:rsidRPr="004F55FD">
              <w:t xml:space="preserve"> OPE MA</w:t>
            </w:r>
          </w:p>
        </w:tc>
        <w:tc>
          <w:tcPr>
            <w:tcW w:w="716" w:type="pct"/>
          </w:tcPr>
          <w:p w14:paraId="71917D9F"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The milestone is the persons benefiting by the measures of the pilot project for Iskar river.</w:t>
            </w:r>
          </w:p>
          <w:p w14:paraId="758D31DF" w14:textId="77777777" w:rsidR="00CB45AD" w:rsidRPr="004F55FD" w:rsidRDefault="00FC7A10" w:rsidP="00CB45AD">
            <w:pPr>
              <w:pStyle w:val="Text1"/>
              <w:widowControl w:val="0"/>
              <w:spacing w:after="0"/>
              <w:ind w:left="0"/>
              <w:rPr>
                <w:sz w:val="20"/>
                <w:szCs w:val="24"/>
                <w:lang w:val="en"/>
              </w:rPr>
            </w:pPr>
            <w:r w:rsidRPr="004F55FD">
              <w:rPr>
                <w:sz w:val="20"/>
                <w:szCs w:val="24"/>
                <w:lang w:val="en-US"/>
              </w:rPr>
              <w:t xml:space="preserve">The target value is </w:t>
            </w:r>
            <w:r w:rsidR="00CB45AD" w:rsidRPr="004F55FD">
              <w:rPr>
                <w:sz w:val="20"/>
                <w:szCs w:val="24"/>
                <w:lang w:val="en"/>
              </w:rPr>
              <w:t>the persons who will be covered by the measures under the implemented projects.</w:t>
            </w:r>
          </w:p>
          <w:p w14:paraId="44BF349E" w14:textId="77777777" w:rsidR="00FC7A10" w:rsidRPr="004F55FD" w:rsidRDefault="00FC7A10" w:rsidP="00601575">
            <w:pPr>
              <w:pStyle w:val="Text1"/>
              <w:widowControl w:val="0"/>
              <w:spacing w:before="0" w:after="0"/>
              <w:ind w:left="0"/>
              <w:rPr>
                <w:sz w:val="20"/>
                <w:szCs w:val="24"/>
                <w:lang w:val="en-US"/>
              </w:rPr>
            </w:pPr>
          </w:p>
        </w:tc>
      </w:tr>
      <w:tr w:rsidR="007E3E90" w:rsidRPr="004F55FD" w14:paraId="658CADDC" w14:textId="77777777" w:rsidTr="001F624D">
        <w:trPr>
          <w:trHeight w:val="163"/>
        </w:trPr>
        <w:tc>
          <w:tcPr>
            <w:tcW w:w="324" w:type="pct"/>
            <w:tcBorders>
              <w:top w:val="single" w:sz="4" w:space="0" w:color="auto"/>
              <w:left w:val="single" w:sz="4" w:space="0" w:color="auto"/>
              <w:bottom w:val="single" w:sz="4" w:space="0" w:color="auto"/>
              <w:right w:val="single" w:sz="4" w:space="0" w:color="auto"/>
            </w:tcBorders>
          </w:tcPr>
          <w:p w14:paraId="5350502D" w14:textId="77777777" w:rsidR="007E3E90" w:rsidRPr="004F55FD" w:rsidRDefault="007E3E90" w:rsidP="007F3E31">
            <w:pPr>
              <w:pStyle w:val="Text1"/>
              <w:widowControl w:val="0"/>
              <w:spacing w:before="0" w:after="0"/>
              <w:ind w:left="0"/>
              <w:rPr>
                <w:sz w:val="20"/>
                <w:szCs w:val="24"/>
                <w:lang w:val="en-US"/>
              </w:rPr>
            </w:pPr>
          </w:p>
        </w:tc>
        <w:tc>
          <w:tcPr>
            <w:tcW w:w="383" w:type="pct"/>
            <w:tcBorders>
              <w:top w:val="single" w:sz="4" w:space="0" w:color="auto"/>
              <w:left w:val="single" w:sz="4" w:space="0" w:color="auto"/>
              <w:bottom w:val="single" w:sz="4" w:space="0" w:color="auto"/>
              <w:right w:val="single" w:sz="4" w:space="0" w:color="auto"/>
            </w:tcBorders>
          </w:tcPr>
          <w:p w14:paraId="4B20ACFB"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 xml:space="preserve">Financial </w:t>
            </w:r>
          </w:p>
          <w:p w14:paraId="3F9902D5" w14:textId="77777777" w:rsidR="007E3E90" w:rsidRPr="004F55FD" w:rsidRDefault="007E3E90" w:rsidP="007F3E31">
            <w:pPr>
              <w:pStyle w:val="Text1"/>
              <w:widowControl w:val="0"/>
              <w:spacing w:before="0" w:after="0"/>
              <w:ind w:left="0"/>
              <w:rPr>
                <w:sz w:val="20"/>
                <w:szCs w:val="24"/>
                <w:lang w:val="en-US"/>
              </w:rPr>
            </w:pPr>
          </w:p>
        </w:tc>
        <w:tc>
          <w:tcPr>
            <w:tcW w:w="336" w:type="pct"/>
            <w:tcBorders>
              <w:top w:val="single" w:sz="4" w:space="0" w:color="auto"/>
              <w:left w:val="single" w:sz="4" w:space="0" w:color="auto"/>
              <w:bottom w:val="single" w:sz="4" w:space="0" w:color="auto"/>
              <w:right w:val="single" w:sz="4" w:space="0" w:color="auto"/>
            </w:tcBorders>
          </w:tcPr>
          <w:p w14:paraId="6C0E8390"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7</w:t>
            </w:r>
          </w:p>
        </w:tc>
        <w:tc>
          <w:tcPr>
            <w:tcW w:w="527" w:type="pct"/>
            <w:tcBorders>
              <w:top w:val="single" w:sz="4" w:space="0" w:color="auto"/>
              <w:left w:val="single" w:sz="4" w:space="0" w:color="auto"/>
              <w:bottom w:val="single" w:sz="4" w:space="0" w:color="auto"/>
              <w:right w:val="single" w:sz="4" w:space="0" w:color="auto"/>
            </w:tcBorders>
          </w:tcPr>
          <w:p w14:paraId="03DA1185" w14:textId="77777777" w:rsidR="007E3E90" w:rsidRPr="004F55FD" w:rsidRDefault="007E3E90" w:rsidP="00B4116A">
            <w:pPr>
              <w:pStyle w:val="ListDash"/>
              <w:numPr>
                <w:ilvl w:val="0"/>
                <w:numId w:val="0"/>
              </w:numPr>
              <w:ind w:left="33" w:hanging="33"/>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31" w:type="pct"/>
            <w:tcBorders>
              <w:top w:val="single" w:sz="4" w:space="0" w:color="auto"/>
              <w:left w:val="single" w:sz="4" w:space="0" w:color="auto"/>
              <w:bottom w:val="single" w:sz="4" w:space="0" w:color="auto"/>
              <w:right w:val="single" w:sz="4" w:space="0" w:color="auto"/>
            </w:tcBorders>
          </w:tcPr>
          <w:p w14:paraId="5FDEC580" w14:textId="77777777" w:rsidR="007E3E90" w:rsidRPr="004F55FD" w:rsidRDefault="007E3E90" w:rsidP="00B4116A">
            <w:pPr>
              <w:pStyle w:val="ListDash"/>
              <w:numPr>
                <w:ilvl w:val="0"/>
                <w:numId w:val="0"/>
              </w:numPr>
              <w:ind w:left="283" w:hanging="283"/>
              <w:rPr>
                <w:sz w:val="20"/>
                <w:szCs w:val="24"/>
                <w:lang w:val="en-US"/>
              </w:rPr>
            </w:pPr>
            <w:r w:rsidRPr="004F55FD">
              <w:rPr>
                <w:sz w:val="20"/>
                <w:szCs w:val="24"/>
                <w:lang w:val="en-US"/>
              </w:rPr>
              <w:t>Euro</w:t>
            </w:r>
          </w:p>
        </w:tc>
        <w:tc>
          <w:tcPr>
            <w:tcW w:w="288" w:type="pct"/>
            <w:tcBorders>
              <w:top w:val="single" w:sz="4" w:space="0" w:color="auto"/>
              <w:left w:val="single" w:sz="4" w:space="0" w:color="auto"/>
              <w:bottom w:val="single" w:sz="4" w:space="0" w:color="auto"/>
              <w:right w:val="single" w:sz="4" w:space="0" w:color="auto"/>
            </w:tcBorders>
          </w:tcPr>
          <w:p w14:paraId="004BA375" w14:textId="77777777" w:rsidR="007E3E90" w:rsidRPr="004F55FD" w:rsidRDefault="007E3E90" w:rsidP="00B4116A">
            <w:pPr>
              <w:pStyle w:val="ListDash"/>
              <w:numPr>
                <w:ilvl w:val="0"/>
                <w:numId w:val="0"/>
              </w:numPr>
              <w:ind w:left="283" w:hanging="283"/>
              <w:rPr>
                <w:sz w:val="20"/>
                <w:szCs w:val="24"/>
                <w:lang w:val="en-US"/>
              </w:rPr>
            </w:pPr>
            <w:r w:rsidRPr="004F55FD">
              <w:rPr>
                <w:sz w:val="20"/>
                <w:szCs w:val="24"/>
                <w:lang w:val="en-US"/>
              </w:rPr>
              <w:t>CF</w:t>
            </w:r>
          </w:p>
          <w:p w14:paraId="70CA7ED1" w14:textId="77777777" w:rsidR="007E3E90" w:rsidRPr="004F55FD" w:rsidRDefault="007E3E90" w:rsidP="00B4116A">
            <w:pPr>
              <w:pStyle w:val="ListDash"/>
              <w:numPr>
                <w:ilvl w:val="0"/>
                <w:numId w:val="0"/>
              </w:numPr>
              <w:ind w:left="283"/>
              <w:rPr>
                <w:sz w:val="20"/>
                <w:szCs w:val="24"/>
                <w:lang w:val="en-US"/>
              </w:rPr>
            </w:pPr>
          </w:p>
        </w:tc>
        <w:tc>
          <w:tcPr>
            <w:tcW w:w="431" w:type="pct"/>
            <w:tcBorders>
              <w:top w:val="single" w:sz="4" w:space="0" w:color="auto"/>
              <w:left w:val="single" w:sz="4" w:space="0" w:color="auto"/>
              <w:bottom w:val="single" w:sz="4" w:space="0" w:color="auto"/>
              <w:right w:val="single" w:sz="4" w:space="0" w:color="auto"/>
            </w:tcBorders>
          </w:tcPr>
          <w:p w14:paraId="2370046D" w14:textId="77777777" w:rsidR="007E3E90" w:rsidRPr="004F55FD" w:rsidRDefault="007E3E90" w:rsidP="00B4116A">
            <w:pPr>
              <w:pStyle w:val="ListDash"/>
              <w:widowControl w:val="0"/>
              <w:numPr>
                <w:ilvl w:val="0"/>
                <w:numId w:val="0"/>
              </w:numPr>
              <w:spacing w:after="0"/>
              <w:ind w:left="283" w:hanging="283"/>
              <w:rPr>
                <w:lang w:val="en-US"/>
              </w:rPr>
            </w:pPr>
            <w:r w:rsidRPr="004F55FD">
              <w:rPr>
                <w:lang w:val="en-US"/>
              </w:rPr>
              <w:t>NA</w:t>
            </w:r>
          </w:p>
        </w:tc>
        <w:tc>
          <w:tcPr>
            <w:tcW w:w="384" w:type="pct"/>
            <w:gridSpan w:val="2"/>
            <w:tcBorders>
              <w:top w:val="single" w:sz="4" w:space="0" w:color="auto"/>
              <w:left w:val="single" w:sz="4" w:space="0" w:color="auto"/>
              <w:bottom w:val="single" w:sz="4" w:space="0" w:color="auto"/>
              <w:right w:val="single" w:sz="4" w:space="0" w:color="auto"/>
            </w:tcBorders>
          </w:tcPr>
          <w:p w14:paraId="1B668C10" w14:textId="77777777" w:rsidR="007E3E90" w:rsidRPr="004F55FD" w:rsidRDefault="007E3E90" w:rsidP="007E3E90">
            <w:pPr>
              <w:pStyle w:val="Text1"/>
              <w:ind w:left="0"/>
              <w:rPr>
                <w:sz w:val="20"/>
                <w:lang w:val="en-US"/>
              </w:rPr>
            </w:pPr>
            <w:r w:rsidRPr="004F55FD">
              <w:rPr>
                <w:sz w:val="20"/>
                <w:lang w:val="en-US"/>
              </w:rPr>
              <w:t xml:space="preserve">4 500 000     </w:t>
            </w:r>
          </w:p>
        </w:tc>
        <w:tc>
          <w:tcPr>
            <w:tcW w:w="169" w:type="pct"/>
            <w:gridSpan w:val="2"/>
            <w:tcBorders>
              <w:top w:val="single" w:sz="4" w:space="0" w:color="auto"/>
              <w:left w:val="single" w:sz="4" w:space="0" w:color="auto"/>
              <w:bottom w:val="single" w:sz="4" w:space="0" w:color="auto"/>
              <w:right w:val="single" w:sz="4" w:space="0" w:color="auto"/>
            </w:tcBorders>
          </w:tcPr>
          <w:p w14:paraId="4817F9B5" w14:textId="77777777" w:rsidR="007E3E90" w:rsidRPr="004F55FD" w:rsidRDefault="007E3E90" w:rsidP="007F3E31">
            <w:pPr>
              <w:pStyle w:val="Text1"/>
              <w:widowControl w:val="0"/>
              <w:spacing w:before="0" w:after="0"/>
              <w:ind w:left="0"/>
              <w:rPr>
                <w:sz w:val="20"/>
                <w:szCs w:val="24"/>
                <w:lang w:val="en-US"/>
              </w:rPr>
            </w:pPr>
          </w:p>
        </w:tc>
        <w:tc>
          <w:tcPr>
            <w:tcW w:w="96" w:type="pct"/>
            <w:tcBorders>
              <w:top w:val="single" w:sz="4" w:space="0" w:color="auto"/>
              <w:left w:val="single" w:sz="4" w:space="0" w:color="auto"/>
              <w:bottom w:val="single" w:sz="4" w:space="0" w:color="auto"/>
              <w:right w:val="single" w:sz="4" w:space="0" w:color="auto"/>
            </w:tcBorders>
          </w:tcPr>
          <w:p w14:paraId="5AD381EC" w14:textId="77777777" w:rsidR="007E3E90" w:rsidRPr="004F55FD" w:rsidRDefault="007E3E90" w:rsidP="007F3E31">
            <w:pPr>
              <w:pStyle w:val="Text1"/>
              <w:widowControl w:val="0"/>
              <w:spacing w:before="0" w:after="0"/>
              <w:ind w:left="0"/>
              <w:rPr>
                <w:sz w:val="20"/>
                <w:szCs w:val="24"/>
                <w:lang w:val="en-US"/>
              </w:rPr>
            </w:pPr>
          </w:p>
        </w:tc>
        <w:tc>
          <w:tcPr>
            <w:tcW w:w="487" w:type="pct"/>
            <w:gridSpan w:val="3"/>
            <w:tcBorders>
              <w:top w:val="single" w:sz="4" w:space="0" w:color="auto"/>
              <w:left w:val="single" w:sz="4" w:space="0" w:color="auto"/>
              <w:bottom w:val="single" w:sz="4" w:space="0" w:color="auto"/>
              <w:right w:val="single" w:sz="4" w:space="0" w:color="auto"/>
            </w:tcBorders>
          </w:tcPr>
          <w:p w14:paraId="7F2C2D85" w14:textId="23F3E605" w:rsidR="007E3E90" w:rsidRPr="004F55FD" w:rsidRDefault="009A1C70" w:rsidP="007E3E90">
            <w:pPr>
              <w:jc w:val="left"/>
              <w:rPr>
                <w:sz w:val="20"/>
                <w:lang w:val="en-US"/>
              </w:rPr>
            </w:pPr>
            <w:r w:rsidRPr="009A1C70">
              <w:rPr>
                <w:sz w:val="20"/>
              </w:rPr>
              <w:t>86 650 050,00</w:t>
            </w:r>
          </w:p>
        </w:tc>
        <w:tc>
          <w:tcPr>
            <w:tcW w:w="428" w:type="pct"/>
            <w:tcBorders>
              <w:top w:val="single" w:sz="4" w:space="0" w:color="auto"/>
              <w:left w:val="single" w:sz="4" w:space="0" w:color="auto"/>
              <w:bottom w:val="single" w:sz="4" w:space="0" w:color="auto"/>
              <w:right w:val="single" w:sz="4" w:space="0" w:color="auto"/>
            </w:tcBorders>
          </w:tcPr>
          <w:p w14:paraId="5CDB5202"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Certifying authority</w:t>
            </w:r>
          </w:p>
        </w:tc>
        <w:tc>
          <w:tcPr>
            <w:tcW w:w="716" w:type="pct"/>
            <w:tcBorders>
              <w:top w:val="single" w:sz="4" w:space="0" w:color="auto"/>
              <w:left w:val="single" w:sz="4" w:space="0" w:color="auto"/>
              <w:bottom w:val="single" w:sz="4" w:space="0" w:color="auto"/>
              <w:right w:val="single" w:sz="4" w:space="0" w:color="auto"/>
            </w:tcBorders>
          </w:tcPr>
          <w:p w14:paraId="64E5F8F5"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The milestone is defined on the basis of the OPE 2007-2013 experience and on the basis of the OP Regional Development 2007-2013 experience related to similar types of measures.</w:t>
            </w:r>
          </w:p>
        </w:tc>
      </w:tr>
      <w:tr w:rsidR="00344191" w:rsidRPr="004F55FD" w14:paraId="38219325" w14:textId="77777777" w:rsidTr="001F624D">
        <w:trPr>
          <w:trHeight w:val="163"/>
        </w:trPr>
        <w:tc>
          <w:tcPr>
            <w:tcW w:w="324" w:type="pct"/>
          </w:tcPr>
          <w:p w14:paraId="60F6CF79" w14:textId="77777777" w:rsidR="00344191" w:rsidRPr="004F55FD" w:rsidRDefault="00344191">
            <w:pPr>
              <w:pStyle w:val="Text1"/>
              <w:widowControl w:val="0"/>
              <w:spacing w:before="0" w:after="0"/>
              <w:ind w:left="0"/>
              <w:rPr>
                <w:rStyle w:val="hps"/>
                <w:sz w:val="20"/>
                <w:szCs w:val="24"/>
              </w:rPr>
            </w:pPr>
          </w:p>
        </w:tc>
        <w:tc>
          <w:tcPr>
            <w:tcW w:w="383" w:type="pct"/>
          </w:tcPr>
          <w:p w14:paraId="77824D24" w14:textId="77777777" w:rsidR="00344191" w:rsidRPr="004F55FD" w:rsidRDefault="00C5139D" w:rsidP="0062595F">
            <w:pPr>
              <w:pStyle w:val="Text1"/>
              <w:widowControl w:val="0"/>
              <w:spacing w:before="0" w:after="0"/>
              <w:ind w:left="0"/>
              <w:rPr>
                <w:sz w:val="20"/>
                <w:szCs w:val="24"/>
                <w:lang w:val="en-US"/>
              </w:rPr>
            </w:pPr>
            <w:r w:rsidRPr="004F55FD">
              <w:rPr>
                <w:sz w:val="20"/>
                <w:szCs w:val="24"/>
                <w:lang w:val="en-US"/>
              </w:rPr>
              <w:t>Output indicator</w:t>
            </w:r>
          </w:p>
        </w:tc>
        <w:tc>
          <w:tcPr>
            <w:tcW w:w="336" w:type="pct"/>
          </w:tcPr>
          <w:p w14:paraId="5CD64567" w14:textId="77777777" w:rsidR="00344191" w:rsidRPr="004F55FD" w:rsidRDefault="00D65D30" w:rsidP="0062595F">
            <w:pPr>
              <w:pStyle w:val="Text1"/>
              <w:widowControl w:val="0"/>
              <w:spacing w:before="0" w:after="0"/>
              <w:ind w:left="0"/>
              <w:rPr>
                <w:sz w:val="20"/>
                <w:szCs w:val="24"/>
                <w:lang w:val="en-US"/>
              </w:rPr>
            </w:pPr>
            <w:r w:rsidRPr="004F55FD">
              <w:rPr>
                <w:sz w:val="20"/>
                <w:szCs w:val="24"/>
                <w:lang w:val="en-US"/>
              </w:rPr>
              <w:t>4.4</w:t>
            </w:r>
          </w:p>
        </w:tc>
        <w:tc>
          <w:tcPr>
            <w:tcW w:w="527" w:type="pct"/>
          </w:tcPr>
          <w:p w14:paraId="23316CD7" w14:textId="77777777" w:rsidR="00344191" w:rsidRPr="004F55FD" w:rsidRDefault="00344191" w:rsidP="00B4116A">
            <w:pPr>
              <w:pStyle w:val="ListDash"/>
              <w:numPr>
                <w:ilvl w:val="0"/>
                <w:numId w:val="0"/>
              </w:numPr>
              <w:ind w:left="33" w:hanging="33"/>
              <w:rPr>
                <w:rStyle w:val="hps"/>
                <w:sz w:val="20"/>
                <w:szCs w:val="24"/>
                <w:lang w:val="en-US"/>
              </w:rPr>
            </w:pPr>
            <w:r w:rsidRPr="004F55FD">
              <w:rPr>
                <w:rStyle w:val="hps"/>
                <w:sz w:val="20"/>
                <w:szCs w:val="24"/>
                <w:lang w:val="en-US"/>
              </w:rPr>
              <w:t>Reinforced landslide area</w:t>
            </w:r>
          </w:p>
        </w:tc>
        <w:tc>
          <w:tcPr>
            <w:tcW w:w="431" w:type="pct"/>
          </w:tcPr>
          <w:p w14:paraId="3A294794" w14:textId="77777777" w:rsidR="00344191" w:rsidRPr="004F55FD" w:rsidRDefault="00D65D30" w:rsidP="0049734C">
            <w:pPr>
              <w:pStyle w:val="ListDash"/>
              <w:widowControl w:val="0"/>
              <w:numPr>
                <w:ilvl w:val="0"/>
                <w:numId w:val="0"/>
              </w:numPr>
              <w:spacing w:after="0"/>
              <w:rPr>
                <w:rStyle w:val="hps"/>
              </w:rPr>
            </w:pPr>
            <w:r w:rsidRPr="004F55FD">
              <w:rPr>
                <w:sz w:val="20"/>
                <w:szCs w:val="24"/>
                <w:lang w:val="en-US"/>
              </w:rPr>
              <w:t>hectares</w:t>
            </w:r>
          </w:p>
        </w:tc>
        <w:tc>
          <w:tcPr>
            <w:tcW w:w="288" w:type="pct"/>
          </w:tcPr>
          <w:p w14:paraId="5CABB994" w14:textId="77777777" w:rsidR="00344191" w:rsidRPr="004F55FD" w:rsidRDefault="0024621D" w:rsidP="00B4116A">
            <w:pPr>
              <w:pStyle w:val="ListDash"/>
              <w:numPr>
                <w:ilvl w:val="0"/>
                <w:numId w:val="0"/>
              </w:numPr>
              <w:ind w:left="33" w:hanging="33"/>
              <w:rPr>
                <w:rStyle w:val="hps"/>
              </w:rPr>
            </w:pPr>
            <w:r w:rsidRPr="004F55FD">
              <w:rPr>
                <w:rStyle w:val="hps"/>
              </w:rPr>
              <w:t>CF</w:t>
            </w:r>
          </w:p>
        </w:tc>
        <w:tc>
          <w:tcPr>
            <w:tcW w:w="431" w:type="pct"/>
          </w:tcPr>
          <w:p w14:paraId="42FB412D" w14:textId="77777777" w:rsidR="00344191" w:rsidRPr="004F55FD" w:rsidRDefault="00B4116A" w:rsidP="00DC5293">
            <w:pPr>
              <w:pStyle w:val="ListDash"/>
              <w:widowControl w:val="0"/>
              <w:numPr>
                <w:ilvl w:val="0"/>
                <w:numId w:val="0"/>
              </w:numPr>
              <w:spacing w:after="0"/>
              <w:rPr>
                <w:lang w:val="en-US"/>
              </w:rPr>
            </w:pPr>
            <w:r w:rsidRPr="004F55FD">
              <w:rPr>
                <w:lang w:val="en-US"/>
              </w:rPr>
              <w:t>NA</w:t>
            </w:r>
          </w:p>
        </w:tc>
        <w:tc>
          <w:tcPr>
            <w:tcW w:w="384" w:type="pct"/>
            <w:gridSpan w:val="2"/>
          </w:tcPr>
          <w:p w14:paraId="3C003018" w14:textId="77777777" w:rsidR="00344191" w:rsidRPr="004F55FD" w:rsidRDefault="00344191" w:rsidP="00BF3CC8">
            <w:pPr>
              <w:pStyle w:val="Text1"/>
              <w:ind w:left="0"/>
              <w:rPr>
                <w:sz w:val="20"/>
                <w:lang w:val="en-US"/>
              </w:rPr>
            </w:pPr>
            <w:r w:rsidRPr="004F55FD">
              <w:rPr>
                <w:sz w:val="20"/>
                <w:lang w:val="en-US"/>
              </w:rPr>
              <w:t>2</w:t>
            </w:r>
          </w:p>
        </w:tc>
        <w:tc>
          <w:tcPr>
            <w:tcW w:w="169" w:type="pct"/>
            <w:gridSpan w:val="2"/>
          </w:tcPr>
          <w:p w14:paraId="6E41CCE7" w14:textId="77777777" w:rsidR="00344191" w:rsidRPr="004F55FD" w:rsidRDefault="00344191" w:rsidP="0062595F">
            <w:pPr>
              <w:pStyle w:val="Text1"/>
              <w:widowControl w:val="0"/>
              <w:spacing w:before="0" w:after="0"/>
              <w:ind w:left="0"/>
              <w:rPr>
                <w:sz w:val="20"/>
                <w:szCs w:val="24"/>
                <w:lang w:val="en-US"/>
              </w:rPr>
            </w:pPr>
          </w:p>
        </w:tc>
        <w:tc>
          <w:tcPr>
            <w:tcW w:w="96" w:type="pct"/>
          </w:tcPr>
          <w:p w14:paraId="6D5E9EFE" w14:textId="77777777" w:rsidR="00344191" w:rsidRPr="004F55FD" w:rsidRDefault="00344191" w:rsidP="0062595F">
            <w:pPr>
              <w:pStyle w:val="Text1"/>
              <w:widowControl w:val="0"/>
              <w:spacing w:before="0" w:after="0"/>
              <w:ind w:left="0"/>
              <w:rPr>
                <w:sz w:val="20"/>
                <w:szCs w:val="24"/>
                <w:lang w:val="en-US"/>
              </w:rPr>
            </w:pPr>
          </w:p>
        </w:tc>
        <w:tc>
          <w:tcPr>
            <w:tcW w:w="487" w:type="pct"/>
            <w:gridSpan w:val="3"/>
          </w:tcPr>
          <w:p w14:paraId="620677D3" w14:textId="4D40A9F5" w:rsidR="00344191" w:rsidRPr="004F55FD" w:rsidDel="00C86011" w:rsidRDefault="00E62526" w:rsidP="000D166F">
            <w:pPr>
              <w:spacing w:after="0"/>
              <w:jc w:val="left"/>
              <w:rPr>
                <w:sz w:val="20"/>
                <w:lang w:val="en-US"/>
              </w:rPr>
            </w:pPr>
            <w:r w:rsidRPr="004F55FD">
              <w:rPr>
                <w:sz w:val="20"/>
                <w:lang w:val="en-US"/>
              </w:rPr>
              <w:t>80</w:t>
            </w:r>
          </w:p>
        </w:tc>
        <w:tc>
          <w:tcPr>
            <w:tcW w:w="428" w:type="pct"/>
          </w:tcPr>
          <w:p w14:paraId="2D2FB5BE" w14:textId="77777777" w:rsidR="00344191" w:rsidRPr="004F55FD" w:rsidRDefault="00BB6666" w:rsidP="00BB6666">
            <w:pPr>
              <w:pStyle w:val="Text1"/>
              <w:widowControl w:val="0"/>
              <w:spacing w:before="0" w:after="0"/>
              <w:ind w:left="0"/>
              <w:rPr>
                <w:sz w:val="20"/>
                <w:szCs w:val="24"/>
                <w:lang w:val="en-US"/>
              </w:rPr>
            </w:pPr>
            <w:r w:rsidRPr="004F55FD">
              <w:rPr>
                <w:sz w:val="20"/>
                <w:szCs w:val="24"/>
                <w:lang w:val="en-US"/>
              </w:rPr>
              <w:t>B</w:t>
            </w:r>
            <w:r w:rsidR="00860450" w:rsidRPr="004F55FD">
              <w:rPr>
                <w:sz w:val="20"/>
                <w:szCs w:val="24"/>
                <w:lang w:val="en-US"/>
              </w:rPr>
              <w:t>eneficiaries</w:t>
            </w:r>
            <w:r w:rsidR="00F8301F" w:rsidRPr="004F55FD">
              <w:rPr>
                <w:sz w:val="20"/>
                <w:szCs w:val="24"/>
                <w:lang w:val="en-US"/>
              </w:rPr>
              <w:t>,</w:t>
            </w:r>
            <w:r w:rsidR="00860450" w:rsidRPr="004F55FD">
              <w:rPr>
                <w:sz w:val="20"/>
                <w:szCs w:val="24"/>
                <w:lang w:val="en-US"/>
              </w:rPr>
              <w:t xml:space="preserve"> </w:t>
            </w:r>
            <w:r w:rsidR="00F8301F" w:rsidRPr="004F55FD">
              <w:rPr>
                <w:sz w:val="20"/>
                <w:szCs w:val="24"/>
                <w:lang w:val="en-US"/>
              </w:rPr>
              <w:t>progress reports</w:t>
            </w:r>
            <w:r w:rsidRPr="004F55FD">
              <w:rPr>
                <w:sz w:val="20"/>
                <w:szCs w:val="24"/>
                <w:lang w:val="en-US"/>
              </w:rPr>
              <w:t>, MRDPW</w:t>
            </w:r>
            <w:r w:rsidR="00CB45AD" w:rsidRPr="004F55FD">
              <w:rPr>
                <w:sz w:val="20"/>
                <w:szCs w:val="24"/>
                <w:lang w:val="en-US"/>
              </w:rPr>
              <w:t>,</w:t>
            </w:r>
            <w:r w:rsidR="00CB45AD" w:rsidRPr="004F55FD">
              <w:t xml:space="preserve"> O</w:t>
            </w:r>
            <w:r w:rsidR="00CB45AD" w:rsidRPr="004F55FD">
              <w:rPr>
                <w:lang w:val="en-US"/>
              </w:rPr>
              <w:t>P</w:t>
            </w:r>
            <w:r w:rsidR="00CB45AD" w:rsidRPr="004F55FD">
              <w:t>E</w:t>
            </w:r>
            <w:r w:rsidR="00CB45AD" w:rsidRPr="004F55FD">
              <w:rPr>
                <w:lang w:val="en-US"/>
              </w:rPr>
              <w:t xml:space="preserve"> </w:t>
            </w:r>
            <w:r w:rsidR="00CB45AD" w:rsidRPr="004F55FD">
              <w:t>M</w:t>
            </w:r>
            <w:r w:rsidR="00CB45AD" w:rsidRPr="004F55FD">
              <w:rPr>
                <w:lang w:val="en-US"/>
              </w:rPr>
              <w:t>A</w:t>
            </w:r>
          </w:p>
        </w:tc>
        <w:tc>
          <w:tcPr>
            <w:tcW w:w="716" w:type="pct"/>
          </w:tcPr>
          <w:p w14:paraId="1A5BF691" w14:textId="77777777" w:rsidR="00344191" w:rsidRPr="004F55FD" w:rsidRDefault="00344191" w:rsidP="0062595F">
            <w:pPr>
              <w:pStyle w:val="Text1"/>
              <w:widowControl w:val="0"/>
              <w:spacing w:before="0" w:after="0"/>
              <w:ind w:left="0"/>
              <w:rPr>
                <w:sz w:val="20"/>
                <w:szCs w:val="24"/>
                <w:lang w:val="en-US"/>
              </w:rPr>
            </w:pPr>
            <w:r w:rsidRPr="004F55FD">
              <w:rPr>
                <w:sz w:val="20"/>
                <w:szCs w:val="24"/>
                <w:lang w:val="en-US"/>
              </w:rPr>
              <w:t>The milestone is defined on the basis of the surface area of the landslides expected to be reinforced by the end of 2018, taking into account the projects readiness.</w:t>
            </w:r>
          </w:p>
          <w:p w14:paraId="550EE986" w14:textId="77777777" w:rsidR="00344191" w:rsidRPr="004F55FD" w:rsidRDefault="000206D8" w:rsidP="00080698">
            <w:pPr>
              <w:pStyle w:val="Text1"/>
              <w:widowControl w:val="0"/>
              <w:spacing w:before="0" w:after="0"/>
              <w:ind w:left="0"/>
              <w:rPr>
                <w:sz w:val="20"/>
                <w:szCs w:val="24"/>
              </w:rPr>
            </w:pPr>
            <w:r w:rsidRPr="004F55FD">
              <w:rPr>
                <w:sz w:val="20"/>
                <w:szCs w:val="24"/>
                <w:lang w:val="en-US"/>
              </w:rPr>
              <w:t xml:space="preserve">The target value is defined on the basis of the objects included in a draft list of priority objects. The </w:t>
            </w:r>
            <w:r w:rsidR="00CB2752" w:rsidRPr="004F55FD">
              <w:rPr>
                <w:sz w:val="20"/>
                <w:szCs w:val="24"/>
                <w:lang w:val="en-US"/>
              </w:rPr>
              <w:t xml:space="preserve">draft </w:t>
            </w:r>
            <w:r w:rsidRPr="004F55FD">
              <w:rPr>
                <w:sz w:val="20"/>
                <w:szCs w:val="24"/>
                <w:lang w:val="en-US"/>
              </w:rPr>
              <w:t>list is under revision in coordination with the Ministry of Regional Development and Public Works, due to the disaster situations as a result of the adverse weather conditions in the country in late 2014 and early 2015.</w:t>
            </w:r>
          </w:p>
        </w:tc>
      </w:tr>
    </w:tbl>
    <w:p w14:paraId="7B16C7A2" w14:textId="77777777" w:rsidR="00B16DF4" w:rsidRPr="004F55FD" w:rsidRDefault="00B16DF4" w:rsidP="007828E4">
      <w:pPr>
        <w:widowControl w:val="0"/>
        <w:spacing w:before="0" w:after="0"/>
        <w:rPr>
          <w:szCs w:val="24"/>
          <w:lang w:val="en-US"/>
        </w:rPr>
      </w:pPr>
      <w:r w:rsidRPr="004F55FD">
        <w:rPr>
          <w:rStyle w:val="hps"/>
          <w:szCs w:val="24"/>
          <w:lang w:val="en-US"/>
        </w:rPr>
        <w:t>Further information about the</w:t>
      </w:r>
      <w:r w:rsidRPr="004F55FD">
        <w:rPr>
          <w:szCs w:val="24"/>
          <w:lang w:val="en-US"/>
        </w:rPr>
        <w:t xml:space="preserve"> </w:t>
      </w:r>
      <w:r w:rsidRPr="004F55FD">
        <w:rPr>
          <w:rStyle w:val="hps"/>
          <w:szCs w:val="24"/>
          <w:lang w:val="en-US"/>
        </w:rPr>
        <w:t>qualitative indicators</w:t>
      </w:r>
      <w:r w:rsidRPr="004F55FD">
        <w:rPr>
          <w:szCs w:val="24"/>
          <w:lang w:val="en-US"/>
        </w:rPr>
        <w:t xml:space="preserve"> </w:t>
      </w:r>
      <w:r w:rsidRPr="004F55FD">
        <w:rPr>
          <w:rStyle w:val="hps"/>
          <w:szCs w:val="24"/>
          <w:lang w:val="en-US"/>
        </w:rPr>
        <w:t>on the creation of</w:t>
      </w:r>
      <w:r w:rsidRPr="004F55FD">
        <w:rPr>
          <w:szCs w:val="24"/>
          <w:lang w:val="en-US"/>
        </w:rPr>
        <w:t xml:space="preserve"> </w:t>
      </w:r>
      <w:r w:rsidRPr="004F55FD">
        <w:rPr>
          <w:rStyle w:val="hps"/>
          <w:szCs w:val="24"/>
          <w:lang w:val="en-US"/>
        </w:rPr>
        <w:t>the implementation framework</w:t>
      </w:r>
      <w:r w:rsidRPr="004F55FD">
        <w:rPr>
          <w:noProof/>
          <w:szCs w:val="24"/>
          <w:lang w:val="en-US"/>
        </w:rPr>
        <w:t xml:space="preserve"> </w:t>
      </w:r>
      <w:r w:rsidRPr="004F55FD">
        <w:rPr>
          <w:rStyle w:val="hps"/>
          <w:szCs w:val="24"/>
          <w:lang w:val="en-US"/>
        </w:rPr>
        <w:t>(Optional</w:t>
      </w:r>
      <w:r w:rsidRPr="004F55FD">
        <w:rPr>
          <w:szCs w:val="24"/>
          <w:lang w:val="en-US"/>
        </w:rPr>
        <w:t>)</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7"/>
      </w:tblGrid>
      <w:tr w:rsidR="00B16DF4" w:rsidRPr="004F55FD" w14:paraId="02B10EF4" w14:textId="77777777" w:rsidTr="0062595F">
        <w:trPr>
          <w:trHeight w:val="678"/>
        </w:trPr>
        <w:tc>
          <w:tcPr>
            <w:tcW w:w="14567" w:type="dxa"/>
          </w:tcPr>
          <w:p w14:paraId="33F57FD9"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noProof/>
                <w:color w:val="8DB3E2"/>
                <w:sz w:val="18"/>
                <w:szCs w:val="24"/>
                <w:lang w:val="en-US"/>
              </w:rPr>
              <w:t>&lt;2A.4.12 type="S" maxlength="7000" input="M"&gt;</w:t>
            </w:r>
          </w:p>
          <w:p w14:paraId="6C36742E" w14:textId="77777777" w:rsidR="00B81474" w:rsidRPr="004F55FD" w:rsidRDefault="000205A3" w:rsidP="00B81474">
            <w:pPr>
              <w:pStyle w:val="Text1"/>
              <w:ind w:left="0"/>
              <w:rPr>
                <w:sz w:val="24"/>
                <w:szCs w:val="24"/>
                <w:lang w:val="en-US" w:eastAsia="en-GB"/>
              </w:rPr>
            </w:pPr>
            <w:r w:rsidRPr="004F55FD">
              <w:rPr>
                <w:sz w:val="24"/>
                <w:szCs w:val="24"/>
                <w:lang w:val="en-US" w:eastAsia="en-GB"/>
              </w:rPr>
              <w:t xml:space="preserve">The measures for the </w:t>
            </w:r>
            <w:r w:rsidR="00B41305" w:rsidRPr="004F55FD">
              <w:rPr>
                <w:sz w:val="24"/>
                <w:szCs w:val="24"/>
                <w:lang w:val="en-US" w:eastAsia="en-GB"/>
              </w:rPr>
              <w:t xml:space="preserve">National real time water management system </w:t>
            </w:r>
            <w:r w:rsidR="00A46DE9" w:rsidRPr="004F55FD">
              <w:rPr>
                <w:sz w:val="24"/>
                <w:szCs w:val="24"/>
                <w:lang w:val="en-US" w:eastAsia="en-GB"/>
              </w:rPr>
              <w:t xml:space="preserve">are envisaged to be implemented in 13 </w:t>
            </w:r>
            <w:r w:rsidR="003D0846" w:rsidRPr="004F55FD">
              <w:rPr>
                <w:sz w:val="24"/>
                <w:szCs w:val="24"/>
                <w:lang w:val="en-US" w:eastAsia="en-GB"/>
              </w:rPr>
              <w:t xml:space="preserve">main </w:t>
            </w:r>
            <w:r w:rsidR="00A46DE9" w:rsidRPr="004F55FD">
              <w:rPr>
                <w:sz w:val="24"/>
                <w:szCs w:val="24"/>
                <w:lang w:val="en-US" w:eastAsia="en-GB"/>
              </w:rPr>
              <w:t>river valleys</w:t>
            </w:r>
            <w:r w:rsidR="00F62512" w:rsidRPr="004F55FD">
              <w:rPr>
                <w:sz w:val="24"/>
                <w:szCs w:val="24"/>
                <w:lang w:val="en-US" w:eastAsia="en-GB"/>
              </w:rPr>
              <w:t>. A pilot project will be implemented for Iskar river.</w:t>
            </w:r>
          </w:p>
          <w:p w14:paraId="00140C70" w14:textId="77777777" w:rsidR="00B81474" w:rsidRPr="004F55FD" w:rsidRDefault="00F62512" w:rsidP="00B81474">
            <w:pPr>
              <w:pStyle w:val="Text1"/>
              <w:ind w:left="0"/>
              <w:rPr>
                <w:sz w:val="24"/>
                <w:szCs w:val="24"/>
                <w:lang w:val="en-US" w:eastAsia="en-GB"/>
              </w:rPr>
            </w:pPr>
            <w:r w:rsidRPr="004F55FD">
              <w:rPr>
                <w:sz w:val="24"/>
                <w:szCs w:val="24"/>
                <w:lang w:val="en-US" w:eastAsia="en-GB"/>
              </w:rPr>
              <w:t xml:space="preserve">In </w:t>
            </w:r>
            <w:r w:rsidR="00B81474" w:rsidRPr="004F55FD">
              <w:rPr>
                <w:sz w:val="24"/>
                <w:szCs w:val="24"/>
                <w:lang w:val="en-US" w:eastAsia="en-GB"/>
              </w:rPr>
              <w:t xml:space="preserve">the Danube region – Iskar </w:t>
            </w:r>
            <w:r w:rsidR="00342746" w:rsidRPr="004F55FD">
              <w:rPr>
                <w:sz w:val="24"/>
                <w:szCs w:val="24"/>
                <w:lang w:val="en-US" w:eastAsia="en-GB"/>
              </w:rPr>
              <w:t>River</w:t>
            </w:r>
            <w:r w:rsidR="00B81474" w:rsidRPr="004F55FD">
              <w:rPr>
                <w:sz w:val="24"/>
                <w:szCs w:val="24"/>
                <w:lang w:val="en-US" w:eastAsia="en-GB"/>
              </w:rPr>
              <w:t xml:space="preserve">, Ogosta </w:t>
            </w:r>
            <w:r w:rsidR="00342746" w:rsidRPr="004F55FD">
              <w:rPr>
                <w:sz w:val="24"/>
                <w:szCs w:val="24"/>
                <w:lang w:val="en-US" w:eastAsia="en-GB"/>
              </w:rPr>
              <w:t>River</w:t>
            </w:r>
            <w:r w:rsidR="00B81474" w:rsidRPr="004F55FD">
              <w:rPr>
                <w:sz w:val="24"/>
                <w:szCs w:val="24"/>
                <w:lang w:val="en-US" w:eastAsia="en-GB"/>
              </w:rPr>
              <w:t xml:space="preserve">, Vit </w:t>
            </w:r>
            <w:r w:rsidR="00342746" w:rsidRPr="004F55FD">
              <w:rPr>
                <w:sz w:val="24"/>
                <w:szCs w:val="24"/>
                <w:lang w:val="en-US" w:eastAsia="en-GB"/>
              </w:rPr>
              <w:t>River</w:t>
            </w:r>
            <w:r w:rsidRPr="004F55FD">
              <w:rPr>
                <w:sz w:val="24"/>
                <w:szCs w:val="24"/>
                <w:lang w:val="en-US" w:eastAsia="en-GB"/>
              </w:rPr>
              <w:t>, Osa</w:t>
            </w:r>
            <w:r w:rsidR="00B81474" w:rsidRPr="004F55FD">
              <w:rPr>
                <w:sz w:val="24"/>
                <w:szCs w:val="24"/>
                <w:lang w:val="en-US" w:eastAsia="en-GB"/>
              </w:rPr>
              <w:t xml:space="preserve">m </w:t>
            </w:r>
            <w:r w:rsidR="00342746" w:rsidRPr="004F55FD">
              <w:rPr>
                <w:sz w:val="24"/>
                <w:szCs w:val="24"/>
                <w:lang w:val="en-US" w:eastAsia="en-GB"/>
              </w:rPr>
              <w:t>River</w:t>
            </w:r>
            <w:r w:rsidR="00B81474" w:rsidRPr="004F55FD">
              <w:rPr>
                <w:sz w:val="24"/>
                <w:szCs w:val="24"/>
                <w:lang w:val="en-US" w:eastAsia="en-GB"/>
              </w:rPr>
              <w:t xml:space="preserve">, Yantra </w:t>
            </w:r>
            <w:r w:rsidR="00342746" w:rsidRPr="004F55FD">
              <w:rPr>
                <w:sz w:val="24"/>
                <w:szCs w:val="24"/>
                <w:lang w:val="en-US" w:eastAsia="en-GB"/>
              </w:rPr>
              <w:t>River</w:t>
            </w:r>
            <w:r w:rsidR="00B81474" w:rsidRPr="004F55FD">
              <w:rPr>
                <w:sz w:val="24"/>
                <w:szCs w:val="24"/>
                <w:lang w:val="en-US" w:eastAsia="en-GB"/>
              </w:rPr>
              <w:t xml:space="preserve">, Russenski Lom </w:t>
            </w:r>
            <w:r w:rsidR="00342746" w:rsidRPr="004F55FD">
              <w:rPr>
                <w:sz w:val="24"/>
                <w:szCs w:val="24"/>
                <w:lang w:val="en-US" w:eastAsia="en-GB"/>
              </w:rPr>
              <w:t>River</w:t>
            </w:r>
            <w:r w:rsidR="005A3E44" w:rsidRPr="004F55FD">
              <w:rPr>
                <w:sz w:val="24"/>
                <w:szCs w:val="24"/>
                <w:lang w:val="en-US" w:eastAsia="en-GB"/>
              </w:rPr>
              <w:t>.</w:t>
            </w:r>
          </w:p>
          <w:p w14:paraId="1C2DE4C1" w14:textId="77777777" w:rsidR="00037579" w:rsidRPr="004F55FD" w:rsidRDefault="00F62512" w:rsidP="00037579">
            <w:pPr>
              <w:pStyle w:val="Text1"/>
              <w:ind w:left="0"/>
              <w:rPr>
                <w:sz w:val="24"/>
                <w:szCs w:val="24"/>
                <w:lang w:val="en-US" w:eastAsia="en-GB"/>
              </w:rPr>
            </w:pPr>
            <w:r w:rsidRPr="004F55FD">
              <w:rPr>
                <w:sz w:val="24"/>
                <w:szCs w:val="24"/>
                <w:lang w:val="en-US" w:eastAsia="en-GB"/>
              </w:rPr>
              <w:t xml:space="preserve">In </w:t>
            </w:r>
            <w:r w:rsidR="004C4C03" w:rsidRPr="004F55FD">
              <w:rPr>
                <w:sz w:val="24"/>
                <w:szCs w:val="24"/>
                <w:lang w:val="en-US" w:eastAsia="en-GB"/>
              </w:rPr>
              <w:t>the Black sea region –</w:t>
            </w:r>
            <w:r w:rsidRPr="004F55FD">
              <w:rPr>
                <w:sz w:val="24"/>
                <w:szCs w:val="24"/>
                <w:lang w:val="en-US" w:eastAsia="en-GB"/>
              </w:rPr>
              <w:t xml:space="preserve"> </w:t>
            </w:r>
            <w:r w:rsidR="00037579" w:rsidRPr="004F55FD">
              <w:rPr>
                <w:sz w:val="24"/>
                <w:szCs w:val="24"/>
                <w:lang w:val="en-US" w:eastAsia="en-GB"/>
              </w:rPr>
              <w:t>Provadiyska River, Kamchia River</w:t>
            </w:r>
            <w:r w:rsidR="00634E88" w:rsidRPr="004F55FD">
              <w:rPr>
                <w:sz w:val="24"/>
                <w:szCs w:val="24"/>
                <w:lang w:val="en-US" w:eastAsia="en-GB"/>
              </w:rPr>
              <w:t>.</w:t>
            </w:r>
            <w:r w:rsidR="00037579" w:rsidRPr="004F55FD">
              <w:rPr>
                <w:sz w:val="24"/>
                <w:szCs w:val="24"/>
                <w:lang w:val="en-US" w:eastAsia="en-GB"/>
              </w:rPr>
              <w:t xml:space="preserve"> </w:t>
            </w:r>
          </w:p>
          <w:p w14:paraId="27AD7F35" w14:textId="77777777" w:rsidR="00D40557" w:rsidRPr="004F55FD" w:rsidRDefault="00E34FF0" w:rsidP="00037579">
            <w:pPr>
              <w:pStyle w:val="Text1"/>
              <w:ind w:left="0"/>
              <w:rPr>
                <w:sz w:val="24"/>
                <w:szCs w:val="24"/>
                <w:lang w:val="en-US" w:eastAsia="en-GB"/>
              </w:rPr>
            </w:pPr>
            <w:r w:rsidRPr="004F55FD">
              <w:rPr>
                <w:sz w:val="24"/>
                <w:szCs w:val="24"/>
                <w:lang w:val="en-US" w:eastAsia="en-GB"/>
              </w:rPr>
              <w:t xml:space="preserve">In </w:t>
            </w:r>
            <w:r w:rsidR="00D40557" w:rsidRPr="004F55FD">
              <w:rPr>
                <w:sz w:val="24"/>
                <w:szCs w:val="24"/>
                <w:lang w:val="en-US" w:eastAsia="en-GB"/>
              </w:rPr>
              <w:t>the East-Aegean region – Tundzha River, Maritsa River, Arda River</w:t>
            </w:r>
            <w:r w:rsidR="00634E88" w:rsidRPr="004F55FD">
              <w:rPr>
                <w:sz w:val="24"/>
                <w:szCs w:val="24"/>
                <w:lang w:val="en-US" w:eastAsia="en-GB"/>
              </w:rPr>
              <w:t>.</w:t>
            </w:r>
          </w:p>
          <w:p w14:paraId="45F5D31E" w14:textId="77777777" w:rsidR="007609F7" w:rsidRPr="004F55FD" w:rsidRDefault="00E34FF0" w:rsidP="00572249">
            <w:pPr>
              <w:pStyle w:val="Text1"/>
              <w:ind w:left="0"/>
              <w:rPr>
                <w:sz w:val="24"/>
                <w:szCs w:val="24"/>
                <w:lang w:val="en-US" w:eastAsia="en-GB"/>
              </w:rPr>
            </w:pPr>
            <w:r w:rsidRPr="004F55FD">
              <w:rPr>
                <w:sz w:val="24"/>
                <w:szCs w:val="24"/>
                <w:lang w:val="en-US" w:eastAsia="en-GB"/>
              </w:rPr>
              <w:t xml:space="preserve">In </w:t>
            </w:r>
            <w:r w:rsidR="00D40557" w:rsidRPr="004F55FD">
              <w:rPr>
                <w:sz w:val="24"/>
                <w:szCs w:val="24"/>
                <w:lang w:val="en-US" w:eastAsia="en-GB"/>
              </w:rPr>
              <w:t>the West-Aegean region – Mesta River, Struma River</w:t>
            </w:r>
            <w:r w:rsidR="00634E88" w:rsidRPr="004F55FD">
              <w:rPr>
                <w:sz w:val="24"/>
                <w:szCs w:val="24"/>
                <w:lang w:val="en-US" w:eastAsia="en-GB"/>
              </w:rPr>
              <w:t>.</w:t>
            </w:r>
          </w:p>
        </w:tc>
      </w:tr>
    </w:tbl>
    <w:p w14:paraId="5D974D14" w14:textId="77777777" w:rsidR="00B16DF4" w:rsidRPr="004F55FD" w:rsidRDefault="00B16DF4" w:rsidP="007828E4">
      <w:pPr>
        <w:widowControl w:val="0"/>
        <w:spacing w:before="0" w:after="0"/>
        <w:rPr>
          <w:b/>
          <w:szCs w:val="24"/>
          <w:lang w:val="en-US"/>
        </w:rPr>
      </w:pPr>
    </w:p>
    <w:p w14:paraId="1074D914" w14:textId="77777777" w:rsidR="00B16DF4" w:rsidRPr="004F55FD" w:rsidRDefault="00B16DF4" w:rsidP="007828E4">
      <w:pPr>
        <w:widowControl w:val="0"/>
        <w:spacing w:before="0" w:after="0"/>
        <w:rPr>
          <w:b/>
          <w:szCs w:val="24"/>
          <w:lang w:val="en-US"/>
        </w:rPr>
        <w:sectPr w:rsidR="00B16DF4" w:rsidRPr="004F55FD" w:rsidSect="00646A13">
          <w:headerReference w:type="default" r:id="rId69"/>
          <w:footerReference w:type="default" r:id="rId70"/>
          <w:headerReference w:type="first" r:id="rId71"/>
          <w:footerReference w:type="first" r:id="rId72"/>
          <w:pgSz w:w="16838" w:h="11906" w:orient="landscape"/>
          <w:pgMar w:top="1135" w:right="1021" w:bottom="1418" w:left="1021" w:header="601" w:footer="1077" w:gutter="0"/>
          <w:cols w:space="708"/>
          <w:docGrid w:linePitch="326"/>
        </w:sectPr>
      </w:pPr>
    </w:p>
    <w:p w14:paraId="6DB89274"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lastRenderedPageBreak/>
        <w:t xml:space="preserve">2.А.9 </w:t>
      </w:r>
      <w:r w:rsidRPr="004F55FD">
        <w:rPr>
          <w:szCs w:val="24"/>
          <w:lang w:val="en-US"/>
        </w:rPr>
        <w:tab/>
      </w:r>
      <w:r w:rsidRPr="004F55FD">
        <w:rPr>
          <w:rStyle w:val="hps"/>
          <w:b/>
          <w:szCs w:val="24"/>
          <w:lang w:val="en-US"/>
        </w:rPr>
        <w:t>Categories of</w:t>
      </w:r>
      <w:r w:rsidRPr="004F55FD">
        <w:rPr>
          <w:b/>
          <w:szCs w:val="24"/>
          <w:lang w:val="en-US"/>
        </w:rPr>
        <w:t xml:space="preserve"> </w:t>
      </w:r>
      <w:r w:rsidRPr="004F55FD">
        <w:rPr>
          <w:rStyle w:val="hps"/>
          <w:b/>
          <w:szCs w:val="24"/>
          <w:lang w:val="en-US"/>
        </w:rPr>
        <w:t>interventions</w:t>
      </w:r>
      <w:r w:rsidRPr="004F55FD">
        <w:rPr>
          <w:b/>
          <w:szCs w:val="24"/>
          <w:lang w:val="en-US"/>
        </w:rPr>
        <w:t xml:space="preserve"> </w:t>
      </w:r>
      <w:r w:rsidRPr="004F55FD">
        <w:rPr>
          <w:b/>
          <w:noProof/>
          <w:szCs w:val="24"/>
          <w:lang w:val="en-US"/>
        </w:rPr>
        <w:t xml:space="preserve"> </w:t>
      </w:r>
    </w:p>
    <w:p w14:paraId="5CD76333" w14:textId="77777777" w:rsidR="00B16DF4" w:rsidRPr="004F55FD" w:rsidRDefault="00B16DF4" w:rsidP="007828E4">
      <w:pPr>
        <w:widowControl w:val="0"/>
        <w:spacing w:before="0" w:after="0"/>
        <w:ind w:left="1418" w:hanging="1418"/>
        <w:rPr>
          <w:szCs w:val="24"/>
          <w:lang w:val="en-US"/>
        </w:rPr>
      </w:pPr>
    </w:p>
    <w:p w14:paraId="4E058D7E"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4611FF2D" w14:textId="77777777" w:rsidR="00B16DF4" w:rsidRPr="004F55FD" w:rsidRDefault="00B16DF4" w:rsidP="007828E4">
      <w:pPr>
        <w:widowControl w:val="0"/>
        <w:spacing w:before="0" w:after="0"/>
        <w:rPr>
          <w:rStyle w:val="hps"/>
          <w:szCs w:val="24"/>
          <w:lang w:val="en-US"/>
        </w:rPr>
      </w:pPr>
    </w:p>
    <w:p w14:paraId="3B774A79" w14:textId="77777777" w:rsidR="00B16DF4" w:rsidRPr="004F55FD" w:rsidRDefault="00B16DF4" w:rsidP="007828E4">
      <w:pPr>
        <w:widowControl w:val="0"/>
        <w:spacing w:before="0" w:after="0"/>
        <w:rPr>
          <w:b/>
          <w:szCs w:val="24"/>
          <w:lang w:val="en-US"/>
        </w:rPr>
      </w:pPr>
      <w:r w:rsidRPr="004F55FD">
        <w:rPr>
          <w:rStyle w:val="hps"/>
          <w:szCs w:val="24"/>
          <w:lang w:val="en-US"/>
        </w:rPr>
        <w:t>Categories of interventions</w:t>
      </w:r>
      <w:r w:rsidRPr="004F55FD">
        <w:rPr>
          <w:szCs w:val="24"/>
          <w:lang w:val="en-US"/>
        </w:rPr>
        <w:t xml:space="preserve"> </w:t>
      </w:r>
      <w:r w:rsidRPr="004F55FD">
        <w:rPr>
          <w:rStyle w:val="hps"/>
          <w:szCs w:val="24"/>
          <w:lang w:val="en-US"/>
        </w:rPr>
        <w:t>corresponding to</w:t>
      </w:r>
      <w:r w:rsidRPr="004F55FD">
        <w:rPr>
          <w:szCs w:val="24"/>
          <w:lang w:val="en-US"/>
        </w:rPr>
        <w:t xml:space="preserve"> </w:t>
      </w:r>
      <w:r w:rsidRPr="004F55FD">
        <w:rPr>
          <w:rStyle w:val="hps"/>
          <w:szCs w:val="24"/>
          <w:lang w:val="en-US"/>
        </w:rPr>
        <w:t>the content of</w:t>
      </w:r>
      <w:r w:rsidRPr="004F55FD">
        <w:rPr>
          <w:szCs w:val="24"/>
          <w:lang w:val="en-US"/>
        </w:rPr>
        <w:t xml:space="preserve"> </w:t>
      </w:r>
      <w:r w:rsidRPr="004F55FD">
        <w:rPr>
          <w:rStyle w:val="hps"/>
          <w:szCs w:val="24"/>
          <w:lang w:val="en-US"/>
        </w:rPr>
        <w:t>the priority axis</w:t>
      </w:r>
      <w:r w:rsidRPr="004F55FD">
        <w:rPr>
          <w:szCs w:val="24"/>
          <w:lang w:val="en-US"/>
        </w:rPr>
        <w:t xml:space="preserve"> based on a </w:t>
      </w:r>
      <w:r w:rsidRPr="004F55FD">
        <w:rPr>
          <w:rStyle w:val="hps"/>
          <w:szCs w:val="24"/>
          <w:lang w:val="en-US"/>
        </w:rPr>
        <w:t>nomenclature adopted</w:t>
      </w:r>
      <w:r w:rsidRPr="004F55FD">
        <w:rPr>
          <w:szCs w:val="24"/>
          <w:lang w:val="en-US"/>
        </w:rPr>
        <w:t xml:space="preserve"> </w:t>
      </w:r>
      <w:r w:rsidRPr="004F55FD">
        <w:rPr>
          <w:rStyle w:val="hps"/>
          <w:szCs w:val="24"/>
          <w:lang w:val="en-US"/>
        </w:rPr>
        <w:t>by the Commission</w:t>
      </w:r>
      <w:r w:rsidRPr="004F55FD">
        <w:rPr>
          <w:szCs w:val="24"/>
          <w:lang w:val="en-US"/>
        </w:rPr>
        <w:t xml:space="preserve"> </w:t>
      </w:r>
      <w:r w:rsidRPr="004F55FD">
        <w:rPr>
          <w:rStyle w:val="hps"/>
          <w:szCs w:val="24"/>
          <w:lang w:val="en-US"/>
        </w:rPr>
        <w:t>and indicative distribution</w:t>
      </w:r>
      <w:r w:rsidRPr="004F55FD">
        <w:rPr>
          <w:szCs w:val="24"/>
          <w:lang w:val="en-US"/>
        </w:rPr>
        <w:t xml:space="preserve"> </w:t>
      </w:r>
      <w:r w:rsidRPr="004F55FD">
        <w:rPr>
          <w:rStyle w:val="hps"/>
          <w:szCs w:val="24"/>
          <w:lang w:val="en-US"/>
        </w:rPr>
        <w:t>of the EU support</w:t>
      </w:r>
      <w:r w:rsidRPr="004F55FD">
        <w:rPr>
          <w:szCs w:val="24"/>
          <w:lang w:val="en-US"/>
        </w:rPr>
        <w:t xml:space="preserve">. </w:t>
      </w:r>
    </w:p>
    <w:p w14:paraId="6A70D7B9" w14:textId="77777777" w:rsidR="00B16DF4" w:rsidRPr="004F55FD" w:rsidRDefault="00B16DF4" w:rsidP="007828E4">
      <w:pPr>
        <w:widowControl w:val="0"/>
        <w:spacing w:before="0" w:after="0"/>
        <w:ind w:left="1418" w:hanging="1418"/>
        <w:rPr>
          <w:b/>
          <w:noProof/>
          <w:szCs w:val="24"/>
          <w:lang w:val="en-US"/>
        </w:rPr>
      </w:pPr>
    </w:p>
    <w:p w14:paraId="0610D743"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Tables 7—11: </w:t>
      </w:r>
      <w:r w:rsidRPr="004F55FD">
        <w:rPr>
          <w:szCs w:val="24"/>
          <w:lang w:val="en-US"/>
        </w:rPr>
        <w:tab/>
      </w:r>
      <w:r w:rsidRPr="004F55FD">
        <w:rPr>
          <w:b/>
          <w:noProof/>
          <w:szCs w:val="24"/>
          <w:lang w:val="en-US"/>
        </w:rPr>
        <w:t>Categories of interventions</w:t>
      </w:r>
      <w:r w:rsidRPr="004F55FD">
        <w:rPr>
          <w:rStyle w:val="FootnoteReference"/>
          <w:b/>
          <w:noProof/>
          <w:szCs w:val="24"/>
          <w:lang w:val="en-US"/>
        </w:rPr>
        <w:footnoteReference w:id="63"/>
      </w:r>
      <w:r w:rsidRPr="004F55FD">
        <w:rPr>
          <w:b/>
          <w:szCs w:val="24"/>
          <w:lang w:val="en-US"/>
        </w:rPr>
        <w:t xml:space="preserve"> </w:t>
      </w:r>
    </w:p>
    <w:p w14:paraId="4F1ECCE7" w14:textId="77777777" w:rsidR="00B16DF4" w:rsidRPr="004F55FD" w:rsidRDefault="00B16DF4" w:rsidP="007828E4">
      <w:pPr>
        <w:widowControl w:val="0"/>
        <w:spacing w:before="0" w:after="0"/>
        <w:ind w:left="1418" w:hanging="1418"/>
        <w:rPr>
          <w:szCs w:val="24"/>
          <w:lang w:val="en-US"/>
        </w:rPr>
      </w:pPr>
      <w:r w:rsidRPr="004F55FD">
        <w:rPr>
          <w:rStyle w:val="Char18"/>
          <w:snapToGrid w:val="0"/>
          <w:szCs w:val="24"/>
          <w:lang w:val="en-US"/>
        </w:rPr>
        <w:t xml:space="preserve">(By </w:t>
      </w:r>
      <w:r w:rsidRPr="004F55FD">
        <w:rPr>
          <w:szCs w:val="24"/>
          <w:lang w:val="en-US"/>
        </w:rPr>
        <w:t xml:space="preserve">funds and </w:t>
      </w:r>
      <w:r w:rsidRPr="004F55FD">
        <w:rPr>
          <w:rStyle w:val="hps"/>
          <w:szCs w:val="24"/>
          <w:lang w:val="en-US"/>
        </w:rPr>
        <w:t>categories of regions,</w:t>
      </w:r>
      <w:r w:rsidRPr="004F55FD">
        <w:rPr>
          <w:szCs w:val="24"/>
          <w:lang w:val="en-US"/>
        </w:rPr>
        <w:t xml:space="preserve"> </w:t>
      </w:r>
      <w:r w:rsidRPr="004F55FD">
        <w:rPr>
          <w:rStyle w:val="hps"/>
          <w:szCs w:val="24"/>
          <w:lang w:val="en-US"/>
        </w:rPr>
        <w:t>if the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comprises more than</w:t>
      </w:r>
      <w:r w:rsidRPr="004F55FD">
        <w:rPr>
          <w:szCs w:val="24"/>
          <w:lang w:val="en-US"/>
        </w:rPr>
        <w:t xml:space="preserve"> </w:t>
      </w:r>
      <w:r w:rsidRPr="004F55FD">
        <w:rPr>
          <w:rStyle w:val="hps"/>
          <w:szCs w:val="24"/>
          <w:lang w:val="en-US"/>
        </w:rPr>
        <w:t>one fund</w:t>
      </w:r>
      <w:r w:rsidRPr="004F55FD">
        <w:rPr>
          <w:szCs w:val="24"/>
          <w:lang w:val="en-US"/>
        </w:rPr>
        <w:t xml:space="preserve"> </w:t>
      </w:r>
      <w:r w:rsidRPr="004F55FD">
        <w:rPr>
          <w:rStyle w:val="hps"/>
          <w:szCs w:val="24"/>
          <w:lang w:val="en-US"/>
        </w:rPr>
        <w:t>/ category of</w:t>
      </w:r>
      <w:r w:rsidRPr="004F55FD">
        <w:rPr>
          <w:szCs w:val="24"/>
          <w:lang w:val="en-US"/>
        </w:rPr>
        <w:t xml:space="preserve"> </w:t>
      </w:r>
      <w:r w:rsidRPr="004F55FD">
        <w:rPr>
          <w:rStyle w:val="hps"/>
          <w:szCs w:val="24"/>
          <w:lang w:val="en-US"/>
        </w:rPr>
        <w:t>region)</w:t>
      </w:r>
    </w:p>
    <w:p w14:paraId="6BA79028" w14:textId="77777777" w:rsidR="00B16DF4" w:rsidRPr="004F55FD" w:rsidRDefault="00B16DF4" w:rsidP="007828E4">
      <w:pPr>
        <w:widowControl w:val="0"/>
        <w:spacing w:before="0" w:after="0"/>
        <w:ind w:left="1418" w:hanging="1418"/>
        <w:jc w:val="left"/>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F07EF97" w14:textId="77777777" w:rsidTr="0062595F">
        <w:trPr>
          <w:trHeight w:val="364"/>
        </w:trPr>
        <w:tc>
          <w:tcPr>
            <w:tcW w:w="8472" w:type="dxa"/>
            <w:gridSpan w:val="3"/>
          </w:tcPr>
          <w:p w14:paraId="1652515C"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szCs w:val="24"/>
                <w:lang w:val="en-US"/>
              </w:rPr>
              <w:t>Table 7:</w:t>
            </w:r>
            <w:r w:rsidRPr="004F55FD">
              <w:rPr>
                <w:b/>
                <w:noProof/>
                <w:szCs w:val="24"/>
                <w:lang w:val="en-US"/>
              </w:rPr>
              <w:t xml:space="preserve"> </w:t>
            </w:r>
            <w:r w:rsidRPr="004F55FD">
              <w:rPr>
                <w:rStyle w:val="hps"/>
                <w:b/>
                <w:szCs w:val="24"/>
                <w:lang w:val="en-US"/>
              </w:rPr>
              <w:t>Dimension 1 - Area of Intervention</w:t>
            </w:r>
          </w:p>
        </w:tc>
      </w:tr>
      <w:tr w:rsidR="00B16DF4" w:rsidRPr="004F55FD" w14:paraId="08F2914D" w14:textId="77777777" w:rsidTr="0062595F">
        <w:trPr>
          <w:trHeight w:val="364"/>
        </w:trPr>
        <w:tc>
          <w:tcPr>
            <w:tcW w:w="2802" w:type="dxa"/>
          </w:tcPr>
          <w:p w14:paraId="1E7F646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83B704E"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3B500C3F"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&lt;2A.5.1.1 type="S" input="S" Decision=N &gt;</w:t>
            </w:r>
          </w:p>
        </w:tc>
      </w:tr>
      <w:tr w:rsidR="00B16DF4" w:rsidRPr="004F55FD" w14:paraId="4C12A704" w14:textId="77777777" w:rsidTr="0062595F">
        <w:trPr>
          <w:trHeight w:val="364"/>
        </w:trPr>
        <w:tc>
          <w:tcPr>
            <w:tcW w:w="2802" w:type="dxa"/>
          </w:tcPr>
          <w:p w14:paraId="5CBCE43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558C7A2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0938333F"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&lt;2A.5.1.2 type="S" input="S" Decision=N &gt;</w:t>
            </w:r>
          </w:p>
        </w:tc>
      </w:tr>
      <w:tr w:rsidR="00B16DF4" w:rsidRPr="004F55FD" w14:paraId="670CFE02" w14:textId="77777777" w:rsidTr="0062595F">
        <w:trPr>
          <w:trHeight w:val="267"/>
        </w:trPr>
        <w:tc>
          <w:tcPr>
            <w:tcW w:w="2802" w:type="dxa"/>
          </w:tcPr>
          <w:p w14:paraId="029E27F6"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86FC43D" w14:textId="77777777" w:rsidR="00B16DF4" w:rsidRPr="004F55FD" w:rsidRDefault="00B16DF4" w:rsidP="0062595F">
            <w:pPr>
              <w:widowControl w:val="0"/>
              <w:spacing w:before="0" w:after="0"/>
              <w:jc w:val="center"/>
              <w:rPr>
                <w:b/>
                <w:szCs w:val="24"/>
                <w:lang w:val="en-US"/>
              </w:rPr>
            </w:pPr>
          </w:p>
        </w:tc>
        <w:tc>
          <w:tcPr>
            <w:tcW w:w="2693" w:type="dxa"/>
          </w:tcPr>
          <w:p w14:paraId="42C810A9"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1033EC38" w14:textId="77777777" w:rsidR="00B16DF4" w:rsidRPr="004F55FD" w:rsidRDefault="00B16DF4" w:rsidP="0062595F">
            <w:pPr>
              <w:widowControl w:val="0"/>
              <w:spacing w:before="0" w:after="0"/>
              <w:jc w:val="center"/>
              <w:rPr>
                <w:szCs w:val="24"/>
                <w:lang w:val="en-US"/>
              </w:rPr>
            </w:pPr>
          </w:p>
        </w:tc>
        <w:tc>
          <w:tcPr>
            <w:tcW w:w="2977" w:type="dxa"/>
          </w:tcPr>
          <w:p w14:paraId="32F9D9D1"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3625E69E" w14:textId="77777777" w:rsidR="00B16DF4" w:rsidRPr="004F55FD" w:rsidRDefault="00B16DF4" w:rsidP="0062595F">
            <w:pPr>
              <w:widowControl w:val="0"/>
              <w:spacing w:before="0" w:after="0"/>
              <w:jc w:val="center"/>
              <w:rPr>
                <w:szCs w:val="24"/>
                <w:lang w:val="en-US"/>
              </w:rPr>
            </w:pPr>
          </w:p>
        </w:tc>
      </w:tr>
      <w:tr w:rsidR="00B16DF4" w:rsidRPr="004F55FD" w14:paraId="7CEC43FA" w14:textId="77777777" w:rsidTr="0062595F">
        <w:tc>
          <w:tcPr>
            <w:tcW w:w="2802" w:type="dxa"/>
          </w:tcPr>
          <w:p w14:paraId="78797EEB"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&lt;2A.5.1.3 type="S" input="S" Decision=N&gt;</w:t>
            </w:r>
          </w:p>
        </w:tc>
        <w:tc>
          <w:tcPr>
            <w:tcW w:w="2693" w:type="dxa"/>
          </w:tcPr>
          <w:p w14:paraId="680708A9"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&lt;2A.5.1.4 type="S" input="S" Decision=N &gt;</w:t>
            </w:r>
          </w:p>
        </w:tc>
        <w:tc>
          <w:tcPr>
            <w:tcW w:w="2977" w:type="dxa"/>
          </w:tcPr>
          <w:p w14:paraId="70E42F02"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&lt;2A.5.1.5 type="N" input="M" Decision=N &gt;</w:t>
            </w:r>
          </w:p>
        </w:tc>
      </w:tr>
      <w:tr w:rsidR="00B16DF4" w:rsidRPr="004F55FD" w14:paraId="0A3DFDD8" w14:textId="77777777" w:rsidTr="0062595F">
        <w:tc>
          <w:tcPr>
            <w:tcW w:w="2802" w:type="dxa"/>
          </w:tcPr>
          <w:p w14:paraId="0EF8CF86" w14:textId="77777777" w:rsidR="00B16DF4" w:rsidRPr="004F55FD" w:rsidRDefault="00B16DF4" w:rsidP="00A405BF">
            <w:pPr>
              <w:pStyle w:val="Text1"/>
              <w:widowControl w:val="0"/>
              <w:spacing w:before="0" w:after="0"/>
              <w:ind w:left="0"/>
              <w:rPr>
                <w:sz w:val="18"/>
                <w:szCs w:val="18"/>
                <w:lang w:val="en-US"/>
              </w:rPr>
            </w:pPr>
            <w:r w:rsidRPr="004F55FD">
              <w:rPr>
                <w:rStyle w:val="hps"/>
                <w:noProof/>
                <w:sz w:val="18"/>
                <w:szCs w:val="18"/>
                <w:lang w:val="en-US"/>
              </w:rPr>
              <w:t>Flood</w:t>
            </w:r>
            <w:r w:rsidR="00A405BF" w:rsidRPr="004F55FD">
              <w:rPr>
                <w:rStyle w:val="hps"/>
                <w:noProof/>
                <w:sz w:val="18"/>
                <w:szCs w:val="18"/>
                <w:lang w:val="en-US"/>
              </w:rPr>
              <w:t xml:space="preserve"> and Landslides</w:t>
            </w:r>
            <w:r w:rsidRPr="004F55FD">
              <w:rPr>
                <w:rStyle w:val="hps"/>
                <w:noProof/>
                <w:sz w:val="18"/>
                <w:szCs w:val="18"/>
                <w:lang w:val="en-US"/>
              </w:rPr>
              <w:t xml:space="preserve"> Risk</w:t>
            </w:r>
            <w:r w:rsidR="00A405BF" w:rsidRPr="004F55FD">
              <w:rPr>
                <w:rStyle w:val="hps"/>
                <w:noProof/>
                <w:sz w:val="18"/>
                <w:szCs w:val="18"/>
                <w:lang w:val="en-US"/>
              </w:rPr>
              <w:t xml:space="preserve"> Prevention and Management</w:t>
            </w:r>
          </w:p>
        </w:tc>
        <w:tc>
          <w:tcPr>
            <w:tcW w:w="2693" w:type="dxa"/>
          </w:tcPr>
          <w:p w14:paraId="7A3E0B56" w14:textId="77777777" w:rsidR="00B16DF4" w:rsidRPr="004F55FD" w:rsidRDefault="00B16DF4" w:rsidP="0062595F">
            <w:pPr>
              <w:pStyle w:val="Text1"/>
              <w:widowControl w:val="0"/>
              <w:spacing w:before="0" w:after="0"/>
              <w:ind w:left="0"/>
              <w:rPr>
                <w:rStyle w:val="hps"/>
                <w:noProof/>
                <w:sz w:val="18"/>
                <w:szCs w:val="18"/>
                <w:lang w:val="en-US"/>
              </w:rPr>
            </w:pPr>
            <w:r w:rsidRPr="004F55FD">
              <w:rPr>
                <w:rStyle w:val="hps"/>
                <w:noProof/>
                <w:sz w:val="18"/>
                <w:szCs w:val="18"/>
                <w:lang w:val="en-US"/>
              </w:rPr>
              <w:t>087</w:t>
            </w:r>
            <w:r w:rsidR="00912B41" w:rsidRPr="004F55FD">
              <w:rPr>
                <w:rStyle w:val="hps"/>
                <w:noProof/>
                <w:sz w:val="18"/>
                <w:szCs w:val="18"/>
                <w:lang w:val="en-US"/>
              </w:rPr>
              <w:t xml:space="preserve"> Adaptation to climate change measures and prevention and management of climate related risks e.g. erosion, fires, flooding, storms and drought, including awareness raising, civil protection and disaster management systems and infrastructures</w:t>
            </w:r>
          </w:p>
        </w:tc>
        <w:tc>
          <w:tcPr>
            <w:tcW w:w="2977" w:type="dxa"/>
          </w:tcPr>
          <w:p w14:paraId="3945E345" w14:textId="77777777" w:rsidR="004A5D8E" w:rsidRPr="004F55FD" w:rsidRDefault="004A5D8E" w:rsidP="004A5D8E">
            <w:pPr>
              <w:rPr>
                <w:rFonts w:asciiTheme="minorHAnsi" w:hAnsiTheme="minorHAnsi"/>
                <w:color w:val="000000"/>
                <w:sz w:val="16"/>
                <w:szCs w:val="16"/>
              </w:rPr>
            </w:pPr>
          </w:p>
          <w:p w14:paraId="4FFBCEEB" w14:textId="02715B38" w:rsidR="004A5D8E" w:rsidRPr="004F55FD" w:rsidRDefault="009A1C70" w:rsidP="004A5D8E">
            <w:pPr>
              <w:pStyle w:val="Text1"/>
              <w:widowControl w:val="0"/>
              <w:spacing w:before="0" w:after="0"/>
              <w:ind w:left="0"/>
              <w:jc w:val="left"/>
              <w:rPr>
                <w:rStyle w:val="hps"/>
                <w:noProof/>
                <w:sz w:val="18"/>
                <w:szCs w:val="18"/>
                <w:lang w:val="en-US"/>
              </w:rPr>
            </w:pPr>
            <w:r w:rsidRPr="009749BE">
              <w:rPr>
                <w:color w:val="000000"/>
                <w:sz w:val="16"/>
                <w:szCs w:val="16"/>
              </w:rPr>
              <w:t>73 652 542,00</w:t>
            </w:r>
          </w:p>
        </w:tc>
      </w:tr>
    </w:tbl>
    <w:p w14:paraId="073FED3D"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38D8CE3" w14:textId="77777777" w:rsidTr="0062595F">
        <w:trPr>
          <w:trHeight w:val="364"/>
        </w:trPr>
        <w:tc>
          <w:tcPr>
            <w:tcW w:w="8472" w:type="dxa"/>
            <w:gridSpan w:val="3"/>
          </w:tcPr>
          <w:p w14:paraId="3A7CDF41"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8:</w:t>
            </w:r>
            <w:r w:rsidRPr="004F55FD">
              <w:rPr>
                <w:b/>
                <w:noProof/>
                <w:color w:val="000000"/>
                <w:szCs w:val="24"/>
                <w:lang w:val="en-US"/>
              </w:rPr>
              <w:t xml:space="preserve"> </w:t>
            </w:r>
            <w:r w:rsidRPr="004F55FD">
              <w:rPr>
                <w:b/>
                <w:color w:val="000000"/>
                <w:szCs w:val="24"/>
                <w:lang w:val="en-US"/>
              </w:rPr>
              <w:t>Dimension 2 - Form of funding</w:t>
            </w:r>
            <w:r w:rsidRPr="004F55FD">
              <w:rPr>
                <w:rStyle w:val="hps"/>
                <w:noProof/>
                <w:szCs w:val="24"/>
                <w:lang w:val="en-US"/>
              </w:rPr>
              <w:t xml:space="preserve"> </w:t>
            </w:r>
          </w:p>
        </w:tc>
      </w:tr>
      <w:tr w:rsidR="00B16DF4" w:rsidRPr="004F55FD" w14:paraId="18DBCD9E" w14:textId="77777777" w:rsidTr="0062595F">
        <w:trPr>
          <w:trHeight w:val="364"/>
        </w:trPr>
        <w:tc>
          <w:tcPr>
            <w:tcW w:w="2802" w:type="dxa"/>
          </w:tcPr>
          <w:p w14:paraId="4862DD38"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3CD97B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1432B2A"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&lt;2A.5.2.1 type="S" input="S" Decision=N &gt;</w:t>
            </w:r>
          </w:p>
        </w:tc>
      </w:tr>
      <w:tr w:rsidR="00B16DF4" w:rsidRPr="004F55FD" w14:paraId="09104DF9" w14:textId="77777777" w:rsidTr="0062595F">
        <w:trPr>
          <w:trHeight w:val="364"/>
        </w:trPr>
        <w:tc>
          <w:tcPr>
            <w:tcW w:w="2802" w:type="dxa"/>
          </w:tcPr>
          <w:p w14:paraId="436BD45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1ABD819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32261D6"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&lt;2A.5.2.2 type="S" input="S" Decision=N &gt;</w:t>
            </w:r>
          </w:p>
        </w:tc>
      </w:tr>
      <w:tr w:rsidR="00B16DF4" w:rsidRPr="004F55FD" w14:paraId="02010D92" w14:textId="77777777" w:rsidTr="0062595F">
        <w:trPr>
          <w:trHeight w:val="267"/>
        </w:trPr>
        <w:tc>
          <w:tcPr>
            <w:tcW w:w="2802" w:type="dxa"/>
          </w:tcPr>
          <w:p w14:paraId="518C0D6B"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4EB920C" w14:textId="77777777" w:rsidR="00B16DF4" w:rsidRPr="004F55FD" w:rsidRDefault="00B16DF4" w:rsidP="0062595F">
            <w:pPr>
              <w:widowControl w:val="0"/>
              <w:spacing w:before="0" w:after="0"/>
              <w:jc w:val="center"/>
              <w:rPr>
                <w:b/>
                <w:szCs w:val="24"/>
                <w:lang w:val="en-US"/>
              </w:rPr>
            </w:pPr>
          </w:p>
        </w:tc>
        <w:tc>
          <w:tcPr>
            <w:tcW w:w="2693" w:type="dxa"/>
          </w:tcPr>
          <w:p w14:paraId="5C4E977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4E15D0E0" w14:textId="77777777" w:rsidR="00B16DF4" w:rsidRPr="004F55FD" w:rsidRDefault="00B16DF4" w:rsidP="0062595F">
            <w:pPr>
              <w:widowControl w:val="0"/>
              <w:spacing w:before="0" w:after="0"/>
              <w:jc w:val="center"/>
              <w:rPr>
                <w:szCs w:val="24"/>
                <w:lang w:val="en-US"/>
              </w:rPr>
            </w:pPr>
          </w:p>
        </w:tc>
        <w:tc>
          <w:tcPr>
            <w:tcW w:w="2977" w:type="dxa"/>
          </w:tcPr>
          <w:p w14:paraId="35FB0C00"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7B0821AE" w14:textId="77777777" w:rsidR="00B16DF4" w:rsidRPr="004F55FD" w:rsidRDefault="00B16DF4" w:rsidP="0062595F">
            <w:pPr>
              <w:widowControl w:val="0"/>
              <w:spacing w:before="0" w:after="0"/>
              <w:jc w:val="center"/>
              <w:rPr>
                <w:szCs w:val="24"/>
                <w:lang w:val="en-US"/>
              </w:rPr>
            </w:pPr>
          </w:p>
        </w:tc>
      </w:tr>
      <w:tr w:rsidR="00B16DF4" w:rsidRPr="004F55FD" w14:paraId="6DEF0B95" w14:textId="77777777" w:rsidTr="0062595F">
        <w:tc>
          <w:tcPr>
            <w:tcW w:w="2802" w:type="dxa"/>
          </w:tcPr>
          <w:p w14:paraId="7D72492A"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&lt;2A.5.2.3 type="S" input="S" Decision=N&gt;</w:t>
            </w:r>
          </w:p>
        </w:tc>
        <w:tc>
          <w:tcPr>
            <w:tcW w:w="2693" w:type="dxa"/>
          </w:tcPr>
          <w:p w14:paraId="246DDA21"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&lt;2A.5.2.4 type="S" input="S" Decision=N &gt;</w:t>
            </w:r>
          </w:p>
        </w:tc>
        <w:tc>
          <w:tcPr>
            <w:tcW w:w="2977" w:type="dxa"/>
          </w:tcPr>
          <w:p w14:paraId="2555F6F0"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&lt;2A.5.2.5 type="N" input="M" Decision=N &gt;</w:t>
            </w:r>
          </w:p>
        </w:tc>
      </w:tr>
      <w:tr w:rsidR="00B16DF4" w:rsidRPr="004F55FD" w14:paraId="467053F1" w14:textId="77777777" w:rsidTr="0062595F">
        <w:tc>
          <w:tcPr>
            <w:tcW w:w="2802" w:type="dxa"/>
          </w:tcPr>
          <w:p w14:paraId="069C4E64"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3577FE2A" w14:textId="77777777" w:rsidR="00B16DF4" w:rsidRPr="004F55FD" w:rsidRDefault="00B16DF4" w:rsidP="00912B41">
            <w:pPr>
              <w:pStyle w:val="Text1"/>
              <w:widowControl w:val="0"/>
              <w:spacing w:before="0" w:after="0"/>
              <w:ind w:left="0"/>
              <w:rPr>
                <w:rStyle w:val="hps"/>
                <w:noProof/>
                <w:szCs w:val="18"/>
                <w:lang w:val="en-US"/>
              </w:rPr>
            </w:pPr>
            <w:r w:rsidRPr="004F55FD">
              <w:rPr>
                <w:rStyle w:val="hps"/>
                <w:noProof/>
                <w:sz w:val="18"/>
                <w:szCs w:val="18"/>
                <w:lang w:val="en-US"/>
              </w:rPr>
              <w:t>01</w:t>
            </w:r>
            <w:r w:rsidR="00912B41" w:rsidRPr="004F55FD">
              <w:rPr>
                <w:rStyle w:val="hps"/>
                <w:noProof/>
                <w:sz w:val="18"/>
                <w:szCs w:val="18"/>
                <w:lang w:val="en-US"/>
              </w:rPr>
              <w:t xml:space="preserve"> </w:t>
            </w:r>
            <w:r w:rsidR="00912B41" w:rsidRPr="004F55FD">
              <w:rPr>
                <w:rStyle w:val="hps"/>
                <w:noProof/>
                <w:sz w:val="18"/>
                <w:szCs w:val="18"/>
                <w:lang w:val="en-US"/>
              </w:rPr>
              <w:tab/>
              <w:t>Non-repayable grant</w:t>
            </w:r>
          </w:p>
        </w:tc>
        <w:tc>
          <w:tcPr>
            <w:tcW w:w="2977" w:type="dxa"/>
          </w:tcPr>
          <w:p w14:paraId="575E4EB3" w14:textId="77777777" w:rsidR="004A5D8E" w:rsidRPr="004F55FD" w:rsidRDefault="004A5D8E" w:rsidP="004A5D8E">
            <w:pPr>
              <w:pStyle w:val="Text1"/>
              <w:widowControl w:val="0"/>
              <w:spacing w:before="0" w:after="0"/>
              <w:ind w:left="0"/>
              <w:rPr>
                <w:rFonts w:ascii="TimesNewRoman" w:hAnsi="TimesNewRoman"/>
                <w:color w:val="000000"/>
                <w:sz w:val="16"/>
                <w:szCs w:val="16"/>
                <w:lang w:val="en-US"/>
              </w:rPr>
            </w:pPr>
          </w:p>
          <w:p w14:paraId="57FE00C4" w14:textId="180E40E9" w:rsidR="00B16DF4" w:rsidRPr="004F55FD" w:rsidRDefault="009A1C70" w:rsidP="004A5D8E">
            <w:pPr>
              <w:pStyle w:val="Text1"/>
              <w:widowControl w:val="0"/>
              <w:spacing w:before="0" w:after="0"/>
              <w:ind w:left="0"/>
              <w:rPr>
                <w:rStyle w:val="hps"/>
                <w:noProof/>
                <w:szCs w:val="18"/>
                <w:lang w:val="en-US"/>
              </w:rPr>
            </w:pPr>
            <w:r w:rsidRPr="009A1C70">
              <w:rPr>
                <w:rFonts w:ascii="TimesNewRoman" w:hAnsi="TimesNewRoman"/>
                <w:color w:val="000000"/>
                <w:sz w:val="16"/>
                <w:szCs w:val="16"/>
                <w:lang w:eastAsia="en-GB"/>
              </w:rPr>
              <w:t>73 652 542,00</w:t>
            </w:r>
          </w:p>
        </w:tc>
      </w:tr>
    </w:tbl>
    <w:p w14:paraId="5E511E3D" w14:textId="77777777" w:rsidR="00B16DF4" w:rsidRPr="004F55FD" w:rsidRDefault="00B16DF4" w:rsidP="007828E4">
      <w:pPr>
        <w:widowControl w:val="0"/>
        <w:spacing w:before="0" w:after="0"/>
        <w:rPr>
          <w:b/>
          <w:szCs w:val="24"/>
          <w:lang w:val="en-US"/>
        </w:rPr>
      </w:pPr>
    </w:p>
    <w:p w14:paraId="6901F442" w14:textId="77777777" w:rsidR="0091501F" w:rsidRPr="004F55FD" w:rsidRDefault="0091501F"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43545326" w14:textId="77777777" w:rsidTr="0062595F">
        <w:trPr>
          <w:trHeight w:val="364"/>
        </w:trPr>
        <w:tc>
          <w:tcPr>
            <w:tcW w:w="8472" w:type="dxa"/>
            <w:gridSpan w:val="3"/>
          </w:tcPr>
          <w:p w14:paraId="0B04699D"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9:</w:t>
            </w:r>
            <w:r w:rsidRPr="004F55FD">
              <w:rPr>
                <w:b/>
                <w:noProof/>
                <w:color w:val="000000"/>
                <w:szCs w:val="24"/>
                <w:lang w:val="en-US"/>
              </w:rPr>
              <w:t xml:space="preserve"> </w:t>
            </w:r>
            <w:r w:rsidRPr="004F55FD">
              <w:rPr>
                <w:b/>
                <w:color w:val="000000"/>
                <w:szCs w:val="24"/>
                <w:lang w:val="en-US"/>
              </w:rPr>
              <w:t>Dimension 3 – Type of territory</w:t>
            </w:r>
          </w:p>
        </w:tc>
      </w:tr>
      <w:tr w:rsidR="00B16DF4" w:rsidRPr="004F55FD" w14:paraId="3ED92DC3" w14:textId="77777777" w:rsidTr="0062595F">
        <w:trPr>
          <w:trHeight w:val="364"/>
        </w:trPr>
        <w:tc>
          <w:tcPr>
            <w:tcW w:w="2802" w:type="dxa"/>
          </w:tcPr>
          <w:p w14:paraId="1506AB9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BF201C5"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E3ABFB4"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&lt;2A.5.3.1 type="S" input="S" Decision=N &gt;</w:t>
            </w:r>
          </w:p>
        </w:tc>
      </w:tr>
      <w:tr w:rsidR="00B16DF4" w:rsidRPr="004F55FD" w14:paraId="545C413E" w14:textId="77777777" w:rsidTr="0062595F">
        <w:trPr>
          <w:trHeight w:val="364"/>
        </w:trPr>
        <w:tc>
          <w:tcPr>
            <w:tcW w:w="2802" w:type="dxa"/>
          </w:tcPr>
          <w:p w14:paraId="2CBD75B9"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B59F28D"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4BAFBD7"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&lt;2A.5.3.2 type="S" input="S" Decision=N &gt;</w:t>
            </w:r>
          </w:p>
        </w:tc>
      </w:tr>
      <w:tr w:rsidR="00B16DF4" w:rsidRPr="004F55FD" w14:paraId="2B6E9A31" w14:textId="77777777" w:rsidTr="0062595F">
        <w:trPr>
          <w:trHeight w:val="267"/>
        </w:trPr>
        <w:tc>
          <w:tcPr>
            <w:tcW w:w="2802" w:type="dxa"/>
          </w:tcPr>
          <w:p w14:paraId="723FD511"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15DDDC72" w14:textId="77777777" w:rsidR="00B16DF4" w:rsidRPr="004F55FD" w:rsidRDefault="00B16DF4" w:rsidP="0062595F">
            <w:pPr>
              <w:widowControl w:val="0"/>
              <w:spacing w:before="0" w:after="0"/>
              <w:jc w:val="center"/>
              <w:rPr>
                <w:b/>
                <w:szCs w:val="24"/>
                <w:lang w:val="en-US"/>
              </w:rPr>
            </w:pPr>
          </w:p>
        </w:tc>
        <w:tc>
          <w:tcPr>
            <w:tcW w:w="2693" w:type="dxa"/>
          </w:tcPr>
          <w:p w14:paraId="7B5ED136" w14:textId="77777777" w:rsidR="00B16DF4" w:rsidRPr="004F55FD" w:rsidRDefault="00B16DF4" w:rsidP="0062595F">
            <w:pPr>
              <w:widowControl w:val="0"/>
              <w:spacing w:before="0" w:after="0"/>
              <w:jc w:val="center"/>
              <w:rPr>
                <w:b/>
                <w:szCs w:val="24"/>
                <w:lang w:val="en-US"/>
              </w:rPr>
            </w:pPr>
            <w:r w:rsidRPr="004F55FD">
              <w:rPr>
                <w:b/>
                <w:szCs w:val="24"/>
                <w:lang w:val="en-US"/>
              </w:rPr>
              <w:lastRenderedPageBreak/>
              <w:t>Code</w:t>
            </w:r>
          </w:p>
          <w:p w14:paraId="7F8CEF9C" w14:textId="77777777" w:rsidR="00B16DF4" w:rsidRPr="004F55FD" w:rsidRDefault="00B16DF4" w:rsidP="0062595F">
            <w:pPr>
              <w:widowControl w:val="0"/>
              <w:spacing w:before="0" w:after="0"/>
              <w:jc w:val="center"/>
              <w:rPr>
                <w:szCs w:val="24"/>
                <w:lang w:val="en-US"/>
              </w:rPr>
            </w:pPr>
          </w:p>
        </w:tc>
        <w:tc>
          <w:tcPr>
            <w:tcW w:w="2977" w:type="dxa"/>
          </w:tcPr>
          <w:p w14:paraId="5CD1428F"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lastRenderedPageBreak/>
              <w:t>Amount (</w:t>
            </w:r>
            <w:r w:rsidRPr="004F55FD">
              <w:rPr>
                <w:rStyle w:val="shorttext"/>
                <w:b/>
                <w:szCs w:val="24"/>
                <w:lang w:val="en-US"/>
              </w:rPr>
              <w:t>in EUR)</w:t>
            </w:r>
          </w:p>
          <w:p w14:paraId="62F350C6" w14:textId="77777777" w:rsidR="00B16DF4" w:rsidRPr="004F55FD" w:rsidRDefault="00B16DF4" w:rsidP="0062595F">
            <w:pPr>
              <w:widowControl w:val="0"/>
              <w:spacing w:before="0" w:after="0"/>
              <w:jc w:val="center"/>
              <w:rPr>
                <w:szCs w:val="24"/>
                <w:lang w:val="en-US"/>
              </w:rPr>
            </w:pPr>
          </w:p>
        </w:tc>
      </w:tr>
      <w:tr w:rsidR="00B16DF4" w:rsidRPr="004F55FD" w14:paraId="2E107A4D" w14:textId="77777777" w:rsidTr="0062595F">
        <w:tc>
          <w:tcPr>
            <w:tcW w:w="2802" w:type="dxa"/>
          </w:tcPr>
          <w:p w14:paraId="4D1E109C"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lastRenderedPageBreak/>
              <w:t>&lt;2A.5.3.3 type="S" input="S" Decision=N&gt;</w:t>
            </w:r>
          </w:p>
        </w:tc>
        <w:tc>
          <w:tcPr>
            <w:tcW w:w="2693" w:type="dxa"/>
          </w:tcPr>
          <w:p w14:paraId="156FFD1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&lt;2A.5.3.4 type="S" input="S" Decision=N &gt;</w:t>
            </w:r>
          </w:p>
        </w:tc>
        <w:tc>
          <w:tcPr>
            <w:tcW w:w="2977" w:type="dxa"/>
          </w:tcPr>
          <w:p w14:paraId="044D8C6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&lt;2A.5.3.5 type="N" input="M" Decision=N &gt;</w:t>
            </w:r>
          </w:p>
        </w:tc>
      </w:tr>
      <w:tr w:rsidR="00B16DF4" w:rsidRPr="004F55FD" w14:paraId="16DB2378" w14:textId="77777777" w:rsidTr="0062595F">
        <w:tc>
          <w:tcPr>
            <w:tcW w:w="2802" w:type="dxa"/>
          </w:tcPr>
          <w:p w14:paraId="4930B3DD"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6C710198" w14:textId="77777777" w:rsidR="0049279A" w:rsidRPr="004F55FD" w:rsidRDefault="0049279A" w:rsidP="0049279A">
            <w:pPr>
              <w:pStyle w:val="Text1"/>
              <w:widowControl w:val="0"/>
              <w:spacing w:before="0" w:after="0"/>
              <w:ind w:left="0"/>
              <w:rPr>
                <w:rStyle w:val="hps"/>
                <w:noProof/>
                <w:sz w:val="18"/>
                <w:szCs w:val="18"/>
                <w:lang w:val="en-US"/>
              </w:rPr>
            </w:pPr>
            <w:r w:rsidRPr="004F55FD">
              <w:rPr>
                <w:rStyle w:val="hps"/>
                <w:noProof/>
                <w:sz w:val="18"/>
                <w:szCs w:val="18"/>
                <w:lang w:val="en-US"/>
              </w:rPr>
              <w:t>07 Not applicable</w:t>
            </w:r>
          </w:p>
        </w:tc>
        <w:tc>
          <w:tcPr>
            <w:tcW w:w="2977" w:type="dxa"/>
          </w:tcPr>
          <w:p w14:paraId="46571C07" w14:textId="3B1A8968" w:rsidR="00B16DF4" w:rsidRPr="004F55FD" w:rsidRDefault="009A1C70" w:rsidP="004A5D8E">
            <w:pPr>
              <w:pStyle w:val="Text1"/>
              <w:widowControl w:val="0"/>
              <w:spacing w:before="0" w:after="0"/>
              <w:ind w:left="0"/>
              <w:rPr>
                <w:sz w:val="18"/>
                <w:szCs w:val="24"/>
                <w:lang w:val="en-US"/>
              </w:rPr>
            </w:pPr>
            <w:r w:rsidRPr="009A1C70">
              <w:rPr>
                <w:rFonts w:ascii="TimesNewRoman" w:hAnsi="TimesNewRoman"/>
                <w:color w:val="000000"/>
                <w:sz w:val="16"/>
                <w:szCs w:val="16"/>
                <w:lang w:eastAsia="en-GB"/>
              </w:rPr>
              <w:t>73 652 542,00</w:t>
            </w:r>
          </w:p>
        </w:tc>
      </w:tr>
    </w:tbl>
    <w:p w14:paraId="6FEC6DC9"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1D8E95D3" w14:textId="77777777" w:rsidTr="0062595F">
        <w:trPr>
          <w:trHeight w:val="364"/>
        </w:trPr>
        <w:tc>
          <w:tcPr>
            <w:tcW w:w="8472" w:type="dxa"/>
            <w:gridSpan w:val="3"/>
          </w:tcPr>
          <w:p w14:paraId="5C3CA4E4"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10:</w:t>
            </w:r>
            <w:r w:rsidRPr="004F55FD">
              <w:rPr>
                <w:b/>
                <w:noProof/>
                <w:color w:val="000000"/>
                <w:szCs w:val="24"/>
                <w:lang w:val="en-US"/>
              </w:rPr>
              <w:t xml:space="preserve"> </w:t>
            </w:r>
            <w:r w:rsidRPr="004F55FD">
              <w:rPr>
                <w:b/>
                <w:color w:val="000000"/>
                <w:szCs w:val="24"/>
                <w:lang w:val="en-US"/>
              </w:rPr>
              <w:t>Dimension 4 - Territorial mechanisms for implementation</w:t>
            </w:r>
          </w:p>
        </w:tc>
      </w:tr>
      <w:tr w:rsidR="00B16DF4" w:rsidRPr="004F55FD" w14:paraId="182BDE4A" w14:textId="77777777" w:rsidTr="0062595F">
        <w:trPr>
          <w:trHeight w:val="364"/>
        </w:trPr>
        <w:tc>
          <w:tcPr>
            <w:tcW w:w="2802" w:type="dxa"/>
          </w:tcPr>
          <w:p w14:paraId="02166EB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1A1F24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2CD8E73D"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&lt;2A.5.4.1 type="S" input="S" Decision=N &gt;</w:t>
            </w:r>
          </w:p>
        </w:tc>
      </w:tr>
      <w:tr w:rsidR="00B16DF4" w:rsidRPr="004F55FD" w14:paraId="73143A01" w14:textId="77777777" w:rsidTr="0062595F">
        <w:trPr>
          <w:trHeight w:val="364"/>
        </w:trPr>
        <w:tc>
          <w:tcPr>
            <w:tcW w:w="2802" w:type="dxa"/>
          </w:tcPr>
          <w:p w14:paraId="65FB692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8FE5781"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06FFB9B"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&lt;2A.5.4.2 type="S" input="S" Decision=N &gt;</w:t>
            </w:r>
          </w:p>
        </w:tc>
      </w:tr>
      <w:tr w:rsidR="00B16DF4" w:rsidRPr="004F55FD" w14:paraId="63B90B33" w14:textId="77777777" w:rsidTr="0062595F">
        <w:trPr>
          <w:trHeight w:val="267"/>
        </w:trPr>
        <w:tc>
          <w:tcPr>
            <w:tcW w:w="2802" w:type="dxa"/>
          </w:tcPr>
          <w:p w14:paraId="6A022A41"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01BDD0C" w14:textId="77777777" w:rsidR="00B16DF4" w:rsidRPr="004F55FD" w:rsidRDefault="00B16DF4" w:rsidP="0062595F">
            <w:pPr>
              <w:widowControl w:val="0"/>
              <w:spacing w:before="0" w:after="0"/>
              <w:jc w:val="center"/>
              <w:rPr>
                <w:b/>
                <w:szCs w:val="24"/>
                <w:lang w:val="en-US"/>
              </w:rPr>
            </w:pPr>
          </w:p>
        </w:tc>
        <w:tc>
          <w:tcPr>
            <w:tcW w:w="2693" w:type="dxa"/>
          </w:tcPr>
          <w:p w14:paraId="77FC029A"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19FCC7DB" w14:textId="77777777" w:rsidR="00B16DF4" w:rsidRPr="004F55FD" w:rsidRDefault="00B16DF4" w:rsidP="0062595F">
            <w:pPr>
              <w:widowControl w:val="0"/>
              <w:spacing w:before="0" w:after="0"/>
              <w:jc w:val="center"/>
              <w:rPr>
                <w:szCs w:val="24"/>
                <w:lang w:val="en-US"/>
              </w:rPr>
            </w:pPr>
          </w:p>
        </w:tc>
        <w:tc>
          <w:tcPr>
            <w:tcW w:w="2977" w:type="dxa"/>
          </w:tcPr>
          <w:p w14:paraId="118BE46B"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3EC697C4" w14:textId="77777777" w:rsidR="00B16DF4" w:rsidRPr="004F55FD" w:rsidRDefault="00B16DF4" w:rsidP="0062595F">
            <w:pPr>
              <w:widowControl w:val="0"/>
              <w:spacing w:before="0" w:after="0"/>
              <w:jc w:val="center"/>
              <w:rPr>
                <w:szCs w:val="24"/>
                <w:lang w:val="en-US"/>
              </w:rPr>
            </w:pPr>
          </w:p>
        </w:tc>
      </w:tr>
      <w:tr w:rsidR="00B16DF4" w:rsidRPr="004F55FD" w14:paraId="023AD324" w14:textId="77777777" w:rsidTr="0062595F">
        <w:tc>
          <w:tcPr>
            <w:tcW w:w="2802" w:type="dxa"/>
          </w:tcPr>
          <w:p w14:paraId="4CEF8AEE"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&lt;2A.5.4.2 type="S" input="S" Decision=N&gt;</w:t>
            </w:r>
          </w:p>
        </w:tc>
        <w:tc>
          <w:tcPr>
            <w:tcW w:w="2693" w:type="dxa"/>
          </w:tcPr>
          <w:p w14:paraId="1CB1996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&lt;2A.5.4.4 type="S" input="S" Decision=N &gt;</w:t>
            </w:r>
          </w:p>
        </w:tc>
        <w:tc>
          <w:tcPr>
            <w:tcW w:w="2977" w:type="dxa"/>
          </w:tcPr>
          <w:p w14:paraId="64573FE3"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&lt;2A.5.4.5 type="N" input="M" Decision=N &gt;</w:t>
            </w:r>
          </w:p>
        </w:tc>
      </w:tr>
      <w:tr w:rsidR="00B16DF4" w:rsidRPr="004F55FD" w14:paraId="63CD337E" w14:textId="77777777" w:rsidTr="0062595F">
        <w:tc>
          <w:tcPr>
            <w:tcW w:w="2802" w:type="dxa"/>
          </w:tcPr>
          <w:p w14:paraId="25C2C03B"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3B555B19" w14:textId="77777777" w:rsidR="00B16DF4" w:rsidRPr="004F55FD" w:rsidRDefault="00B16DF4" w:rsidP="0049279A">
            <w:pPr>
              <w:widowControl w:val="0"/>
              <w:autoSpaceDE w:val="0"/>
              <w:autoSpaceDN w:val="0"/>
              <w:adjustRightInd w:val="0"/>
              <w:spacing w:before="0" w:after="0"/>
              <w:rPr>
                <w:rStyle w:val="hps"/>
                <w:noProof/>
                <w:szCs w:val="18"/>
                <w:lang w:val="en-US" w:eastAsia="bg-BG"/>
              </w:rPr>
            </w:pPr>
            <w:r w:rsidRPr="004F55FD">
              <w:rPr>
                <w:rStyle w:val="hps"/>
                <w:noProof/>
                <w:sz w:val="18"/>
                <w:szCs w:val="18"/>
                <w:lang w:val="en-US" w:eastAsia="bg-BG"/>
              </w:rPr>
              <w:t>07</w:t>
            </w:r>
            <w:r w:rsidR="0049279A" w:rsidRPr="004F55FD">
              <w:rPr>
                <w:rStyle w:val="hps"/>
                <w:noProof/>
                <w:sz w:val="18"/>
                <w:szCs w:val="18"/>
                <w:lang w:val="en-US" w:eastAsia="bg-BG"/>
              </w:rPr>
              <w:t xml:space="preserve"> Not applicable</w:t>
            </w:r>
          </w:p>
        </w:tc>
        <w:tc>
          <w:tcPr>
            <w:tcW w:w="2977" w:type="dxa"/>
          </w:tcPr>
          <w:p w14:paraId="54949962" w14:textId="571F0B7D" w:rsidR="00B16DF4" w:rsidRPr="004F55FD" w:rsidRDefault="009A1C70" w:rsidP="004A5D8E">
            <w:pPr>
              <w:pStyle w:val="Text1"/>
              <w:widowControl w:val="0"/>
              <w:spacing w:before="0" w:after="0"/>
              <w:ind w:left="0"/>
              <w:rPr>
                <w:rStyle w:val="hps"/>
                <w:noProof/>
                <w:szCs w:val="18"/>
                <w:lang w:val="en-US"/>
              </w:rPr>
            </w:pPr>
            <w:r w:rsidRPr="009A1C70">
              <w:rPr>
                <w:rFonts w:ascii="TimesNewRoman" w:hAnsi="TimesNewRoman"/>
                <w:color w:val="000000"/>
                <w:sz w:val="16"/>
                <w:szCs w:val="16"/>
                <w:lang w:eastAsia="en-GB"/>
              </w:rPr>
              <w:t>73 652 542,00</w:t>
            </w:r>
          </w:p>
        </w:tc>
      </w:tr>
    </w:tbl>
    <w:p w14:paraId="523D6262"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073606A5" w14:textId="77777777" w:rsidTr="0062595F">
        <w:trPr>
          <w:trHeight w:val="353"/>
        </w:trPr>
        <w:tc>
          <w:tcPr>
            <w:tcW w:w="8472" w:type="dxa"/>
            <w:gridSpan w:val="3"/>
          </w:tcPr>
          <w:p w14:paraId="17F41BE0" w14:textId="77777777" w:rsidR="00B16DF4" w:rsidRPr="004F55FD" w:rsidRDefault="00B16DF4" w:rsidP="0062595F">
            <w:pPr>
              <w:widowControl w:val="0"/>
              <w:autoSpaceDE w:val="0"/>
              <w:autoSpaceDN w:val="0"/>
              <w:adjustRightInd w:val="0"/>
              <w:spacing w:before="0" w:after="0"/>
              <w:jc w:val="left"/>
              <w:rPr>
                <w:b/>
                <w:szCs w:val="24"/>
                <w:lang w:val="en-US"/>
              </w:rPr>
            </w:pPr>
            <w:r w:rsidRPr="004F55FD">
              <w:rPr>
                <w:b/>
                <w:noProof/>
                <w:szCs w:val="24"/>
                <w:lang w:val="en-US"/>
              </w:rPr>
              <w:t>Table 11:</w:t>
            </w:r>
            <w:r w:rsidRPr="004F55FD">
              <w:rPr>
                <w:rFonts w:ascii="TimesNewRoman,Bold" w:hAnsi="TimesNewRoman,Bold"/>
                <w:b/>
                <w:color w:val="000000"/>
                <w:sz w:val="20"/>
                <w:szCs w:val="24"/>
                <w:lang w:val="en-US"/>
              </w:rPr>
              <w:t xml:space="preserve"> </w:t>
            </w:r>
            <w:r w:rsidRPr="004F55FD">
              <w:rPr>
                <w:b/>
                <w:noProof/>
                <w:szCs w:val="24"/>
                <w:lang w:val="en-US"/>
              </w:rPr>
              <w:t xml:space="preserve">Dimension 6 – </w:t>
            </w:r>
            <w:r w:rsidRPr="004F55FD">
              <w:rPr>
                <w:rStyle w:val="hps"/>
                <w:b/>
                <w:lang w:val="en-US"/>
              </w:rPr>
              <w:t>Additional</w:t>
            </w:r>
            <w:r w:rsidRPr="004F55FD">
              <w:rPr>
                <w:rStyle w:val="shorttext"/>
                <w:b/>
                <w:lang w:val="en-US"/>
              </w:rPr>
              <w:t xml:space="preserve"> </w:t>
            </w:r>
            <w:r w:rsidRPr="004F55FD">
              <w:rPr>
                <w:rStyle w:val="hps"/>
                <w:b/>
                <w:lang w:val="en-US"/>
              </w:rPr>
              <w:t>theme for the</w:t>
            </w:r>
            <w:r w:rsidRPr="004F55FD">
              <w:rPr>
                <w:rStyle w:val="shorttext"/>
                <w:b/>
                <w:lang w:val="en-US"/>
              </w:rPr>
              <w:t xml:space="preserve"> </w:t>
            </w:r>
            <w:r w:rsidRPr="004F55FD">
              <w:rPr>
                <w:rStyle w:val="hps"/>
                <w:b/>
                <w:lang w:val="en-US"/>
              </w:rPr>
              <w:t>ESF</w:t>
            </w:r>
            <w:r w:rsidRPr="004F55FD">
              <w:rPr>
                <w:rStyle w:val="FootnoteReference"/>
                <w:b/>
                <w:noProof/>
                <w:szCs w:val="24"/>
                <w:lang w:val="en-US"/>
              </w:rPr>
              <w:footnoteReference w:id="64"/>
            </w:r>
            <w:r w:rsidRPr="004F55FD">
              <w:rPr>
                <w:b/>
                <w:noProof/>
                <w:szCs w:val="24"/>
                <w:lang w:val="en-US"/>
              </w:rPr>
              <w:t xml:space="preserve"> (only for the ESF)</w:t>
            </w:r>
          </w:p>
          <w:p w14:paraId="0ADE24CA" w14:textId="77777777" w:rsidR="00B16DF4" w:rsidRPr="004F55FD" w:rsidRDefault="00B16DF4" w:rsidP="0062595F">
            <w:pPr>
              <w:widowControl w:val="0"/>
              <w:autoSpaceDE w:val="0"/>
              <w:autoSpaceDN w:val="0"/>
              <w:adjustRightInd w:val="0"/>
              <w:spacing w:before="0" w:after="0"/>
              <w:jc w:val="left"/>
              <w:rPr>
                <w:rFonts w:ascii="TimesNewRoman" w:hAnsi="TimesNewRoman"/>
                <w:b/>
                <w:color w:val="000000"/>
                <w:sz w:val="20"/>
                <w:szCs w:val="24"/>
                <w:lang w:val="en-US"/>
              </w:rPr>
            </w:pPr>
          </w:p>
        </w:tc>
      </w:tr>
      <w:tr w:rsidR="00B16DF4" w:rsidRPr="004F55FD" w14:paraId="45FB7EAE" w14:textId="77777777" w:rsidTr="0062595F">
        <w:trPr>
          <w:trHeight w:val="364"/>
        </w:trPr>
        <w:tc>
          <w:tcPr>
            <w:tcW w:w="2802" w:type="dxa"/>
          </w:tcPr>
          <w:p w14:paraId="3EA9905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0A12BCB0"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0BDD5B12"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&lt;2A.5.5.1 type="S" input="S" Decision=N &gt;</w:t>
            </w:r>
          </w:p>
        </w:tc>
      </w:tr>
      <w:tr w:rsidR="00B16DF4" w:rsidRPr="004F55FD" w14:paraId="483FF990" w14:textId="77777777" w:rsidTr="0062595F">
        <w:trPr>
          <w:trHeight w:val="364"/>
        </w:trPr>
        <w:tc>
          <w:tcPr>
            <w:tcW w:w="2802" w:type="dxa"/>
          </w:tcPr>
          <w:p w14:paraId="5C37BB71"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611EBCE9"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3420ED5"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&lt;2A.5.5.2 type="S" input="S" Decision=N &gt;</w:t>
            </w:r>
          </w:p>
        </w:tc>
      </w:tr>
      <w:tr w:rsidR="00B16DF4" w:rsidRPr="004F55FD" w14:paraId="4FA002DB" w14:textId="77777777" w:rsidTr="0062595F">
        <w:trPr>
          <w:trHeight w:val="267"/>
        </w:trPr>
        <w:tc>
          <w:tcPr>
            <w:tcW w:w="2802" w:type="dxa"/>
          </w:tcPr>
          <w:p w14:paraId="5955F0A3"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50FD898F" w14:textId="77777777" w:rsidR="00B16DF4" w:rsidRPr="004F55FD" w:rsidRDefault="00B16DF4" w:rsidP="0062595F">
            <w:pPr>
              <w:widowControl w:val="0"/>
              <w:spacing w:before="0" w:after="0"/>
              <w:jc w:val="center"/>
              <w:rPr>
                <w:b/>
                <w:szCs w:val="24"/>
                <w:lang w:val="en-US"/>
              </w:rPr>
            </w:pPr>
          </w:p>
        </w:tc>
        <w:tc>
          <w:tcPr>
            <w:tcW w:w="2693" w:type="dxa"/>
          </w:tcPr>
          <w:p w14:paraId="299325D1"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0D1E87DD" w14:textId="77777777" w:rsidR="00B16DF4" w:rsidRPr="004F55FD" w:rsidRDefault="00B16DF4" w:rsidP="0062595F">
            <w:pPr>
              <w:widowControl w:val="0"/>
              <w:spacing w:before="0" w:after="0"/>
              <w:jc w:val="center"/>
              <w:rPr>
                <w:szCs w:val="24"/>
                <w:lang w:val="en-US"/>
              </w:rPr>
            </w:pPr>
          </w:p>
        </w:tc>
        <w:tc>
          <w:tcPr>
            <w:tcW w:w="2977" w:type="dxa"/>
          </w:tcPr>
          <w:p w14:paraId="674EE0F4"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5818EF45" w14:textId="77777777" w:rsidR="00B16DF4" w:rsidRPr="004F55FD" w:rsidRDefault="00B16DF4" w:rsidP="0062595F">
            <w:pPr>
              <w:widowControl w:val="0"/>
              <w:spacing w:before="0" w:after="0"/>
              <w:jc w:val="center"/>
              <w:rPr>
                <w:szCs w:val="24"/>
                <w:lang w:val="en-US"/>
              </w:rPr>
            </w:pPr>
          </w:p>
        </w:tc>
      </w:tr>
      <w:tr w:rsidR="00B16DF4" w:rsidRPr="004F55FD" w14:paraId="57BE0FF0" w14:textId="77777777" w:rsidTr="0062595F">
        <w:tc>
          <w:tcPr>
            <w:tcW w:w="2802" w:type="dxa"/>
          </w:tcPr>
          <w:p w14:paraId="489A6EC3"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&lt;2A.5.5.3 type="S" input="S" Decision=N&gt;</w:t>
            </w:r>
          </w:p>
        </w:tc>
        <w:tc>
          <w:tcPr>
            <w:tcW w:w="2693" w:type="dxa"/>
          </w:tcPr>
          <w:p w14:paraId="67981B8F"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&lt;2A.5.5.4 type="S" input="S" Decision=N &gt;</w:t>
            </w:r>
          </w:p>
        </w:tc>
        <w:tc>
          <w:tcPr>
            <w:tcW w:w="2977" w:type="dxa"/>
          </w:tcPr>
          <w:p w14:paraId="51662C4B"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&lt;2A.5.5.5 type="N" input="M" Decision=N &gt;</w:t>
            </w:r>
          </w:p>
        </w:tc>
      </w:tr>
      <w:tr w:rsidR="00B16DF4" w:rsidRPr="004F55FD" w14:paraId="5C84CE4D" w14:textId="77777777" w:rsidTr="0062595F">
        <w:tc>
          <w:tcPr>
            <w:tcW w:w="2802" w:type="dxa"/>
          </w:tcPr>
          <w:p w14:paraId="31764A19"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tc>
        <w:tc>
          <w:tcPr>
            <w:tcW w:w="2693" w:type="dxa"/>
          </w:tcPr>
          <w:p w14:paraId="220567BE"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p w14:paraId="4469A284" w14:textId="77777777" w:rsidR="00B16DF4" w:rsidRPr="004F55FD" w:rsidRDefault="00B16DF4" w:rsidP="00C76E2F">
            <w:pPr>
              <w:pStyle w:val="Text1"/>
              <w:widowControl w:val="0"/>
              <w:spacing w:before="0" w:after="0"/>
              <w:ind w:left="0"/>
              <w:jc w:val="center"/>
              <w:rPr>
                <w:szCs w:val="24"/>
                <w:lang w:val="en-US"/>
              </w:rPr>
            </w:pPr>
          </w:p>
        </w:tc>
        <w:tc>
          <w:tcPr>
            <w:tcW w:w="2977" w:type="dxa"/>
          </w:tcPr>
          <w:p w14:paraId="238C682A"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tc>
      </w:tr>
    </w:tbl>
    <w:p w14:paraId="6DEB3EE8" w14:textId="77777777" w:rsidR="00B16DF4" w:rsidRPr="004F55FD" w:rsidRDefault="00B16DF4" w:rsidP="007828E4">
      <w:pPr>
        <w:widowControl w:val="0"/>
        <w:spacing w:before="0" w:after="0"/>
        <w:rPr>
          <w:szCs w:val="24"/>
          <w:lang w:val="en-US"/>
        </w:rPr>
      </w:pPr>
    </w:p>
    <w:p w14:paraId="74D92970" w14:textId="77777777" w:rsidR="00B16DF4" w:rsidRPr="004F55FD" w:rsidRDefault="00B16DF4" w:rsidP="007828E4">
      <w:pPr>
        <w:widowControl w:val="0"/>
        <w:spacing w:before="0" w:after="0"/>
        <w:rPr>
          <w:szCs w:val="24"/>
          <w:lang w:val="en-US"/>
        </w:rPr>
      </w:pPr>
      <w:r w:rsidRPr="004F55FD">
        <w:rPr>
          <w:b/>
          <w:noProof/>
          <w:szCs w:val="24"/>
          <w:lang w:val="en-US"/>
        </w:rPr>
        <w:t xml:space="preserve">2.A.10 </w:t>
      </w:r>
      <w:r w:rsidRPr="004F55FD">
        <w:rPr>
          <w:szCs w:val="24"/>
          <w:lang w:val="en-US"/>
        </w:rPr>
        <w:tab/>
      </w:r>
      <w:r w:rsidRPr="004F55FD">
        <w:rPr>
          <w:b/>
          <w:szCs w:val="24"/>
          <w:lang w:val="en-US"/>
        </w:rPr>
        <w:t xml:space="preserve">Summary of the planned use of technical assistance, including, if necessary, the actions to straighten the administrative capacity of the bodies involved in the management and control of the programmes and of the beneficiaries </w:t>
      </w:r>
      <w:r w:rsidRPr="004F55FD">
        <w:rPr>
          <w:szCs w:val="24"/>
          <w:lang w:val="en-US"/>
        </w:rPr>
        <w:t>(where appropriate)</w:t>
      </w:r>
    </w:p>
    <w:p w14:paraId="4A17A1E7" w14:textId="77777777" w:rsidR="00B16DF4" w:rsidRPr="004F55FD" w:rsidRDefault="00B16DF4" w:rsidP="007828E4">
      <w:pPr>
        <w:widowControl w:val="0"/>
        <w:spacing w:before="0" w:after="0"/>
        <w:rPr>
          <w:szCs w:val="24"/>
          <w:lang w:val="en-US"/>
        </w:rPr>
      </w:pPr>
    </w:p>
    <w:p w14:paraId="07AAEA45" w14:textId="77777777" w:rsidR="00B16DF4" w:rsidRPr="004F55FD" w:rsidRDefault="00B16DF4" w:rsidP="007828E4">
      <w:pPr>
        <w:widowControl w:val="0"/>
        <w:spacing w:before="0" w:after="0"/>
        <w:rPr>
          <w:szCs w:val="24"/>
          <w:lang w:val="en-US"/>
        </w:rPr>
      </w:pPr>
      <w:r w:rsidRPr="004F55FD">
        <w:rPr>
          <w:szCs w:val="24"/>
          <w:lang w:val="en-US"/>
        </w:rPr>
        <w:t>(By priority axes)</w:t>
      </w:r>
    </w:p>
    <w:p w14:paraId="42EA1A41" w14:textId="77777777" w:rsidR="00B16DF4" w:rsidRPr="004F55FD" w:rsidRDefault="00B16DF4" w:rsidP="007828E4">
      <w:pPr>
        <w:widowControl w:val="0"/>
        <w:spacing w:before="0" w:after="0"/>
        <w:rPr>
          <w:szCs w:val="24"/>
          <w:lang w:val="en-US"/>
        </w:rPr>
      </w:pPr>
      <w:r w:rsidRPr="004F55FD">
        <w:rPr>
          <w:szCs w:val="24"/>
          <w:lang w:val="en-US"/>
        </w:rPr>
        <w:t xml:space="preserve"> </w:t>
      </w:r>
    </w:p>
    <w:p w14:paraId="29FE0A81"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11E5B701" w14:textId="77777777" w:rsidR="00B16DF4" w:rsidRPr="004F55FD" w:rsidRDefault="00B16DF4" w:rsidP="007828E4">
      <w:pPr>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22EB8E16" w14:textId="77777777" w:rsidTr="0062595F">
        <w:trPr>
          <w:trHeight w:val="518"/>
        </w:trPr>
        <w:tc>
          <w:tcPr>
            <w:tcW w:w="2235" w:type="dxa"/>
          </w:tcPr>
          <w:p w14:paraId="34AA676C"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084E6DB5" w14:textId="77777777" w:rsidR="00B16DF4" w:rsidRPr="004F55FD" w:rsidRDefault="00B16DF4" w:rsidP="0062595F">
            <w:pPr>
              <w:widowControl w:val="0"/>
              <w:spacing w:before="0" w:after="0"/>
              <w:rPr>
                <w:i/>
                <w:color w:val="8DB3E2"/>
                <w:sz w:val="18"/>
                <w:szCs w:val="24"/>
                <w:lang w:val="en-US"/>
              </w:rPr>
            </w:pPr>
          </w:p>
        </w:tc>
        <w:tc>
          <w:tcPr>
            <w:tcW w:w="6443" w:type="dxa"/>
          </w:tcPr>
          <w:p w14:paraId="43D37991"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&lt;3A.6.1 type="S" input="S"&gt;</w:t>
            </w:r>
            <w:r w:rsidR="00993DDB" w:rsidRPr="004F55FD">
              <w:rPr>
                <w:i/>
                <w:noProof/>
                <w:color w:val="8DB3E2"/>
                <w:sz w:val="18"/>
                <w:szCs w:val="24"/>
                <w:lang w:val="en-US"/>
              </w:rPr>
              <w:t xml:space="preserve"> </w:t>
            </w:r>
            <w:r w:rsidR="00993DDB" w:rsidRPr="004F55FD">
              <w:rPr>
                <w:szCs w:val="24"/>
                <w:lang w:val="en-US"/>
              </w:rPr>
              <w:t xml:space="preserve"> Flood and landslides risk prevention and management</w:t>
            </w:r>
          </w:p>
        </w:tc>
      </w:tr>
      <w:tr w:rsidR="00B16DF4" w:rsidRPr="004F55FD" w14:paraId="4DC700F9" w14:textId="77777777" w:rsidTr="0062595F">
        <w:trPr>
          <w:trHeight w:val="1662"/>
        </w:trPr>
        <w:tc>
          <w:tcPr>
            <w:tcW w:w="8678" w:type="dxa"/>
            <w:gridSpan w:val="2"/>
          </w:tcPr>
          <w:p w14:paraId="41B6B6BC"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&lt;2A.6.2 type="S" maxlength="2000" input="M"&gt;</w:t>
            </w:r>
          </w:p>
          <w:p w14:paraId="198D34D9" w14:textId="77777777" w:rsidR="007E1C87" w:rsidRPr="004F55FD" w:rsidRDefault="007E1C87" w:rsidP="00D41F33">
            <w:pPr>
              <w:widowControl w:val="0"/>
              <w:spacing w:before="0" w:after="0"/>
              <w:rPr>
                <w:szCs w:val="24"/>
              </w:rPr>
            </w:pPr>
          </w:p>
          <w:p w14:paraId="5931278C" w14:textId="77777777" w:rsidR="00B16DF4" w:rsidRPr="004F55FD" w:rsidRDefault="00BF1C28" w:rsidP="00D41F33">
            <w:pPr>
              <w:widowControl w:val="0"/>
              <w:spacing w:before="0" w:after="0"/>
              <w:rPr>
                <w:b/>
                <w:i/>
                <w:sz w:val="18"/>
                <w:szCs w:val="24"/>
                <w:lang w:val="en-US"/>
              </w:rPr>
            </w:pPr>
            <w:r w:rsidRPr="004F55FD">
              <w:rPr>
                <w:szCs w:val="24"/>
                <w:lang w:val="en-US"/>
              </w:rPr>
              <w:t>In the framework of the projects under this priority axis measures with regard to the preparation of the necessary project documentation, including development/update of feasibility studies, financial and economic analysis, cost-benefit analysis, preparation of public procurement documentation for the actions included in the projects, etc. will be financed under the priority axes.</w:t>
            </w:r>
          </w:p>
        </w:tc>
      </w:tr>
    </w:tbl>
    <w:p w14:paraId="667D2580" w14:textId="77777777" w:rsidR="00B16DF4" w:rsidRPr="004F55FD" w:rsidRDefault="00B16DF4" w:rsidP="007828E4">
      <w:pPr>
        <w:widowControl w:val="0"/>
        <w:spacing w:before="0" w:after="0"/>
        <w:rPr>
          <w:szCs w:val="24"/>
          <w:lang w:val="en-US"/>
        </w:rPr>
      </w:pPr>
    </w:p>
    <w:p w14:paraId="6A147F8E" w14:textId="77777777" w:rsidR="00B16DF4" w:rsidRPr="004F55FD" w:rsidRDefault="00B16DF4" w:rsidP="007828E4">
      <w:pPr>
        <w:widowControl w:val="0"/>
        <w:spacing w:before="0" w:after="0"/>
        <w:rPr>
          <w:szCs w:val="24"/>
          <w:lang w:val="en-US"/>
        </w:rPr>
      </w:pPr>
      <w:bookmarkStart w:id="6" w:name="_Hlk108607956"/>
      <w:r w:rsidRPr="004F55FD">
        <w:rPr>
          <w:b/>
          <w:noProof/>
          <w:szCs w:val="24"/>
          <w:lang w:val="en-US"/>
        </w:rPr>
        <w:t xml:space="preserve">2.A </w:t>
      </w:r>
      <w:r w:rsidRPr="004F55FD">
        <w:rPr>
          <w:szCs w:val="24"/>
          <w:lang w:val="en-US"/>
        </w:rPr>
        <w:tab/>
      </w:r>
      <w:r w:rsidRPr="004F55FD">
        <w:rPr>
          <w:b/>
          <w:szCs w:val="24"/>
          <w:lang w:val="en-US"/>
        </w:rPr>
        <w:t xml:space="preserve">Description of the priority axes other than technical assistance </w:t>
      </w:r>
      <w:r w:rsidRPr="004F55FD">
        <w:rPr>
          <w:b/>
          <w:noProof/>
          <w:szCs w:val="24"/>
          <w:lang w:val="en-US"/>
        </w:rPr>
        <w:t xml:space="preserve"> </w:t>
      </w:r>
    </w:p>
    <w:p w14:paraId="2F6E658B" w14:textId="77777777" w:rsidR="00B16DF4" w:rsidRPr="004F55FD" w:rsidRDefault="00B16DF4" w:rsidP="007828E4">
      <w:pPr>
        <w:widowControl w:val="0"/>
        <w:spacing w:before="0" w:after="0"/>
        <w:rPr>
          <w:b/>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393A621C" w14:textId="77777777" w:rsidR="00B16DF4" w:rsidRPr="004F55FD" w:rsidRDefault="00B16DF4" w:rsidP="007828E4">
      <w:pPr>
        <w:widowControl w:val="0"/>
        <w:spacing w:before="0" w:after="0"/>
        <w:rPr>
          <w:b/>
          <w:szCs w:val="24"/>
          <w:lang w:val="en-US"/>
        </w:rPr>
      </w:pPr>
    </w:p>
    <w:p w14:paraId="0FD29322" w14:textId="77777777" w:rsidR="00B16DF4" w:rsidRPr="004F55FD" w:rsidRDefault="00B16DF4" w:rsidP="007828E4">
      <w:pPr>
        <w:widowControl w:val="0"/>
        <w:tabs>
          <w:tab w:val="left" w:pos="3240"/>
        </w:tabs>
        <w:spacing w:before="0" w:after="0"/>
        <w:rPr>
          <w:szCs w:val="24"/>
          <w:lang w:val="en-US"/>
        </w:rPr>
      </w:pPr>
      <w:r w:rsidRPr="004F55FD">
        <w:rPr>
          <w:b/>
          <w:szCs w:val="24"/>
          <w:lang w:val="en-US"/>
        </w:rPr>
        <w:t>2.A.1 Priority</w:t>
      </w:r>
      <w:r w:rsidRPr="004F55FD">
        <w:rPr>
          <w:szCs w:val="24"/>
          <w:lang w:val="en-US"/>
        </w:rPr>
        <w:t xml:space="preserve"> </w:t>
      </w:r>
      <w:r w:rsidRPr="004F55FD">
        <w:rPr>
          <w:b/>
          <w:szCs w:val="24"/>
          <w:lang w:val="en-US"/>
        </w:rPr>
        <w:t>axis</w:t>
      </w:r>
      <w:r w:rsidRPr="004F55FD">
        <w:rPr>
          <w:szCs w:val="24"/>
          <w:lang w:val="en-US"/>
        </w:rPr>
        <w:t xml:space="preserve"> (repeated for each priority axis)</w:t>
      </w:r>
    </w:p>
    <w:p w14:paraId="1C63335B"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962"/>
      </w:tblGrid>
      <w:tr w:rsidR="00B16DF4" w:rsidRPr="004F55FD" w14:paraId="397CCF76" w14:textId="77777777" w:rsidTr="0062595F">
        <w:trPr>
          <w:trHeight w:val="491"/>
        </w:trPr>
        <w:tc>
          <w:tcPr>
            <w:tcW w:w="3510" w:type="dxa"/>
          </w:tcPr>
          <w:p w14:paraId="24B5DFC9" w14:textId="77777777" w:rsidR="00B16DF4" w:rsidRPr="004F55FD" w:rsidRDefault="00B16DF4" w:rsidP="0062595F">
            <w:pPr>
              <w:widowControl w:val="0"/>
              <w:spacing w:before="0" w:after="0"/>
              <w:rPr>
                <w:szCs w:val="24"/>
                <w:lang w:val="en-US"/>
              </w:rPr>
            </w:pPr>
            <w:r w:rsidRPr="004F55FD">
              <w:rPr>
                <w:rStyle w:val="hps"/>
                <w:szCs w:val="24"/>
                <w:lang w:val="en-US"/>
              </w:rPr>
              <w:t>Identification of the priority axis</w:t>
            </w:r>
          </w:p>
          <w:p w14:paraId="7056DE8F" w14:textId="77777777" w:rsidR="00B16DF4" w:rsidRPr="004F55FD" w:rsidRDefault="00B16DF4" w:rsidP="0062595F">
            <w:pPr>
              <w:widowControl w:val="0"/>
              <w:spacing w:before="0" w:after="0"/>
              <w:rPr>
                <w:i/>
                <w:szCs w:val="24"/>
                <w:lang w:val="en-US"/>
              </w:rPr>
            </w:pPr>
          </w:p>
        </w:tc>
        <w:tc>
          <w:tcPr>
            <w:tcW w:w="4962" w:type="dxa"/>
          </w:tcPr>
          <w:p w14:paraId="4FA50B29" w14:textId="77777777" w:rsidR="00B16DF4" w:rsidRPr="004F55FD" w:rsidRDefault="00B16DF4" w:rsidP="0062595F">
            <w:pPr>
              <w:widowControl w:val="0"/>
              <w:spacing w:before="0" w:after="0"/>
              <w:jc w:val="left"/>
              <w:rPr>
                <w:i/>
                <w:noProof/>
                <w:color w:val="8DB3E2"/>
                <w:sz w:val="18"/>
                <w:szCs w:val="24"/>
                <w:lang w:val="nb-NO"/>
              </w:rPr>
            </w:pPr>
            <w:r w:rsidRPr="004F55FD">
              <w:rPr>
                <w:i/>
                <w:noProof/>
                <w:color w:val="8DB3E2"/>
                <w:sz w:val="18"/>
                <w:szCs w:val="24"/>
                <w:lang w:val="nb-NO"/>
              </w:rPr>
              <w:t>&lt;2A.1 type="N" input="G"“SME» &gt;</w:t>
            </w:r>
          </w:p>
          <w:p w14:paraId="09A9FD70" w14:textId="77777777" w:rsidR="00B16DF4" w:rsidRPr="004F55FD" w:rsidRDefault="00B16DF4" w:rsidP="0062595F">
            <w:pPr>
              <w:widowControl w:val="0"/>
              <w:spacing w:before="0" w:after="0"/>
              <w:jc w:val="left"/>
              <w:rPr>
                <w:i/>
                <w:color w:val="8DB3E2"/>
                <w:sz w:val="18"/>
                <w:szCs w:val="24"/>
                <w:lang w:val="nb-NO"/>
              </w:rPr>
            </w:pPr>
          </w:p>
          <w:p w14:paraId="596C677C" w14:textId="77777777" w:rsidR="00B16DF4" w:rsidRPr="004F55FD" w:rsidRDefault="00B16DF4" w:rsidP="0062595F">
            <w:pPr>
              <w:widowControl w:val="0"/>
              <w:spacing w:before="0" w:after="0"/>
              <w:jc w:val="left"/>
              <w:rPr>
                <w:szCs w:val="24"/>
                <w:lang w:val="en-US"/>
              </w:rPr>
            </w:pPr>
            <w:r w:rsidRPr="004F55FD">
              <w:rPr>
                <w:szCs w:val="24"/>
                <w:lang w:val="en-US"/>
              </w:rPr>
              <w:t xml:space="preserve">PRIORITY AXIS </w:t>
            </w:r>
            <w:r w:rsidRPr="004F55FD">
              <w:rPr>
                <w:noProof/>
                <w:szCs w:val="24"/>
                <w:lang w:val="en-US"/>
              </w:rPr>
              <w:t>5</w:t>
            </w:r>
          </w:p>
          <w:p w14:paraId="2ECAE9EC" w14:textId="77777777" w:rsidR="00B16DF4" w:rsidRPr="004F55FD" w:rsidRDefault="00B16DF4" w:rsidP="0062595F">
            <w:pPr>
              <w:widowControl w:val="0"/>
              <w:spacing w:before="0" w:after="0"/>
              <w:jc w:val="left"/>
              <w:rPr>
                <w:i/>
                <w:color w:val="8DB3E2"/>
                <w:sz w:val="18"/>
                <w:szCs w:val="24"/>
                <w:lang w:val="en-US"/>
              </w:rPr>
            </w:pPr>
          </w:p>
        </w:tc>
      </w:tr>
      <w:tr w:rsidR="00B16DF4" w:rsidRPr="004F55FD" w14:paraId="556BA792" w14:textId="77777777" w:rsidTr="0062595F">
        <w:trPr>
          <w:trHeight w:val="422"/>
        </w:trPr>
        <w:tc>
          <w:tcPr>
            <w:tcW w:w="3510" w:type="dxa"/>
          </w:tcPr>
          <w:p w14:paraId="042FBBB6" w14:textId="77777777" w:rsidR="00B16DF4" w:rsidRPr="004F55FD" w:rsidRDefault="00B16DF4" w:rsidP="0062595F">
            <w:pPr>
              <w:widowControl w:val="0"/>
              <w:spacing w:before="0" w:after="0"/>
              <w:rPr>
                <w:szCs w:val="24"/>
                <w:lang w:val="en-US"/>
              </w:rPr>
            </w:pPr>
            <w:r w:rsidRPr="004F55FD">
              <w:rPr>
                <w:szCs w:val="24"/>
                <w:lang w:val="en-US"/>
              </w:rPr>
              <w:t>Name of the priority axis</w:t>
            </w:r>
          </w:p>
          <w:p w14:paraId="3640E06D" w14:textId="77777777" w:rsidR="00B16DF4" w:rsidRPr="004F55FD" w:rsidRDefault="00B16DF4" w:rsidP="0062595F">
            <w:pPr>
              <w:widowControl w:val="0"/>
              <w:spacing w:before="0" w:after="0"/>
              <w:rPr>
                <w:i/>
                <w:szCs w:val="24"/>
                <w:lang w:val="en-US"/>
              </w:rPr>
            </w:pPr>
          </w:p>
        </w:tc>
        <w:tc>
          <w:tcPr>
            <w:tcW w:w="4962" w:type="dxa"/>
          </w:tcPr>
          <w:p w14:paraId="71EE8EFC" w14:textId="77777777" w:rsidR="00B16DF4" w:rsidRPr="004F55FD" w:rsidRDefault="00B16DF4" w:rsidP="0062595F">
            <w:pPr>
              <w:widowControl w:val="0"/>
              <w:spacing w:before="0" w:after="0"/>
              <w:jc w:val="left"/>
              <w:rPr>
                <w:i/>
                <w:noProof/>
                <w:color w:val="8DB3E2"/>
                <w:sz w:val="18"/>
                <w:szCs w:val="24"/>
                <w:lang w:val="en-US"/>
              </w:rPr>
            </w:pPr>
            <w:r w:rsidRPr="004F55FD">
              <w:rPr>
                <w:i/>
                <w:noProof/>
                <w:color w:val="8DB3E2"/>
                <w:sz w:val="18"/>
                <w:szCs w:val="24"/>
                <w:lang w:val="en-US"/>
              </w:rPr>
              <w:t>&lt;2A.2 type="S" maxlength="500" input="M"“SME” &gt;</w:t>
            </w:r>
          </w:p>
          <w:p w14:paraId="67F04E22" w14:textId="77777777" w:rsidR="00B16DF4" w:rsidRPr="004F55FD" w:rsidRDefault="00B16DF4" w:rsidP="0062595F">
            <w:pPr>
              <w:widowControl w:val="0"/>
              <w:spacing w:before="0" w:after="0"/>
              <w:jc w:val="left"/>
              <w:rPr>
                <w:i/>
                <w:color w:val="8DB3E2"/>
                <w:sz w:val="18"/>
                <w:szCs w:val="24"/>
                <w:lang w:val="en-US"/>
              </w:rPr>
            </w:pPr>
          </w:p>
          <w:p w14:paraId="08F26079" w14:textId="77777777" w:rsidR="00B16DF4" w:rsidRPr="004F55FD" w:rsidRDefault="00B559FC" w:rsidP="0062595F">
            <w:pPr>
              <w:widowControl w:val="0"/>
              <w:spacing w:before="0" w:after="0"/>
              <w:jc w:val="left"/>
              <w:rPr>
                <w:b/>
                <w:i/>
                <w:color w:val="8DB3E2"/>
                <w:sz w:val="18"/>
                <w:szCs w:val="24"/>
                <w:lang w:val="en-US"/>
              </w:rPr>
            </w:pPr>
            <w:r w:rsidRPr="004F55FD">
              <w:rPr>
                <w:b/>
                <w:noProof/>
                <w:szCs w:val="24"/>
                <w:lang w:val="en-US"/>
              </w:rPr>
              <w:t>IMPROVEMENT OF THE AMBIENT AIR QUALITY</w:t>
            </w:r>
          </w:p>
        </w:tc>
      </w:tr>
    </w:tbl>
    <w:p w14:paraId="1E086CEC"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6"/>
        <w:gridCol w:w="2352"/>
      </w:tblGrid>
      <w:tr w:rsidR="00B16DF4" w:rsidRPr="004F55FD" w14:paraId="39DC1713" w14:textId="77777777" w:rsidTr="0062595F">
        <w:tc>
          <w:tcPr>
            <w:tcW w:w="4986" w:type="dxa"/>
          </w:tcPr>
          <w:p w14:paraId="44476E41"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1"/>
                  <w:enabled/>
                  <w:calcOnExit w:val="0"/>
                  <w:checkBox>
                    <w:sizeAuto/>
                    <w:default w:val="0"/>
                  </w:checkBox>
                </w:ffData>
              </w:fldChar>
            </w:r>
            <w:r w:rsidRPr="004F55FD">
              <w:rPr>
                <w:szCs w:val="24"/>
                <w:lang w:val="en-US"/>
              </w:rPr>
              <w:instrText xml:space="preserve"> FORMCHECKBOX </w:instrText>
            </w:r>
            <w:r w:rsidR="009749BE">
              <w:rPr>
                <w:szCs w:val="24"/>
                <w:lang w:val="en-US"/>
              </w:rPr>
            </w:r>
            <w:r w:rsidR="009749B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w:t>
            </w:r>
            <w:r w:rsidRPr="004F55FD">
              <w:rPr>
                <w:szCs w:val="24"/>
                <w:lang w:val="en-US"/>
              </w:rPr>
              <w:t xml:space="preserve"> </w:t>
            </w:r>
            <w:r w:rsidRPr="004F55FD">
              <w:rPr>
                <w:rStyle w:val="hps"/>
                <w:szCs w:val="24"/>
                <w:lang w:val="en-US"/>
              </w:rPr>
              <w:t>through financial instruments</w:t>
            </w:r>
            <w:r w:rsidRPr="004F55FD">
              <w:rPr>
                <w:noProof/>
                <w:szCs w:val="24"/>
                <w:lang w:val="en-US"/>
              </w:rPr>
              <w:t xml:space="preserve"> </w:t>
            </w:r>
          </w:p>
          <w:p w14:paraId="035D8943" w14:textId="77777777" w:rsidR="00B16DF4" w:rsidRPr="004F55FD" w:rsidRDefault="00B16DF4" w:rsidP="0062595F">
            <w:pPr>
              <w:pStyle w:val="Text3"/>
              <w:widowControl w:val="0"/>
              <w:spacing w:before="0" w:after="0"/>
              <w:ind w:left="0"/>
              <w:rPr>
                <w:szCs w:val="24"/>
                <w:lang w:val="en-US"/>
              </w:rPr>
            </w:pPr>
          </w:p>
        </w:tc>
        <w:tc>
          <w:tcPr>
            <w:tcW w:w="2352" w:type="dxa"/>
          </w:tcPr>
          <w:p w14:paraId="3667740E"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&lt;2A.3 type="C" input="M"&gt;</w:t>
            </w:r>
          </w:p>
        </w:tc>
      </w:tr>
      <w:tr w:rsidR="00B16DF4" w:rsidRPr="004F55FD" w14:paraId="039E0FEE" w14:textId="77777777" w:rsidTr="0062595F">
        <w:tc>
          <w:tcPr>
            <w:tcW w:w="4986" w:type="dxa"/>
          </w:tcPr>
          <w:p w14:paraId="4B6E1383"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2"/>
                  <w:enabled/>
                  <w:calcOnExit w:val="0"/>
                  <w:checkBox>
                    <w:sizeAuto/>
                    <w:default w:val="0"/>
                  </w:checkBox>
                </w:ffData>
              </w:fldChar>
            </w:r>
            <w:r w:rsidRPr="004F55FD">
              <w:rPr>
                <w:szCs w:val="24"/>
                <w:lang w:val="en-US"/>
              </w:rPr>
              <w:instrText xml:space="preserve"> FORMCHECKBOX </w:instrText>
            </w:r>
            <w:r w:rsidR="009749BE">
              <w:rPr>
                <w:szCs w:val="24"/>
                <w:lang w:val="en-US"/>
              </w:rPr>
            </w:r>
            <w:r w:rsidR="009749B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financial instruments</w:t>
            </w:r>
            <w:r w:rsidRPr="004F55FD">
              <w:rPr>
                <w:szCs w:val="24"/>
                <w:lang w:val="en-US"/>
              </w:rPr>
              <w:t xml:space="preserve"> </w:t>
            </w:r>
            <w:r w:rsidRPr="004F55FD">
              <w:rPr>
                <w:rStyle w:val="hps"/>
                <w:szCs w:val="24"/>
                <w:lang w:val="en-US"/>
              </w:rPr>
              <w:t>organised</w:t>
            </w:r>
            <w:r w:rsidRPr="004F55FD">
              <w:rPr>
                <w:szCs w:val="24"/>
                <w:lang w:val="en-US"/>
              </w:rPr>
              <w:t xml:space="preserve"> </w:t>
            </w:r>
            <w:r w:rsidRPr="004F55FD">
              <w:rPr>
                <w:rStyle w:val="hps"/>
                <w:szCs w:val="24"/>
                <w:lang w:val="en-US"/>
              </w:rPr>
              <w:t>at EU level</w:t>
            </w:r>
            <w:r w:rsidRPr="004F55FD">
              <w:rPr>
                <w:noProof/>
                <w:szCs w:val="24"/>
                <w:lang w:val="en-US"/>
              </w:rPr>
              <w:t xml:space="preserve"> </w:t>
            </w:r>
          </w:p>
          <w:p w14:paraId="58EF59BC" w14:textId="77777777" w:rsidR="00B16DF4" w:rsidRPr="004F55FD" w:rsidRDefault="00B16DF4" w:rsidP="0062595F">
            <w:pPr>
              <w:pStyle w:val="Text3"/>
              <w:widowControl w:val="0"/>
              <w:spacing w:before="0" w:after="0"/>
              <w:ind w:left="0"/>
              <w:rPr>
                <w:szCs w:val="24"/>
                <w:lang w:val="en-US"/>
              </w:rPr>
            </w:pPr>
          </w:p>
        </w:tc>
        <w:tc>
          <w:tcPr>
            <w:tcW w:w="2352" w:type="dxa"/>
          </w:tcPr>
          <w:p w14:paraId="715276A2"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&lt;2A.4 type="C" input="M"“SME” &gt;</w:t>
            </w:r>
          </w:p>
        </w:tc>
      </w:tr>
      <w:tr w:rsidR="00B16DF4" w:rsidRPr="004F55FD" w14:paraId="64384346" w14:textId="77777777" w:rsidTr="0062595F">
        <w:tc>
          <w:tcPr>
            <w:tcW w:w="4986" w:type="dxa"/>
          </w:tcPr>
          <w:p w14:paraId="61D5C04D" w14:textId="77777777" w:rsidR="00B16DF4" w:rsidRPr="004F55FD" w:rsidRDefault="00B16DF4" w:rsidP="0062595F">
            <w:pPr>
              <w:pStyle w:val="Text3"/>
              <w:widowControl w:val="0"/>
              <w:spacing w:before="0" w:after="0"/>
              <w:ind w:left="0"/>
              <w:rPr>
                <w:noProof/>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9749BE">
              <w:rPr>
                <w:szCs w:val="24"/>
                <w:lang w:val="en-US"/>
              </w:rPr>
            </w:r>
            <w:r w:rsidR="009749B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community</w:t>
            </w:r>
            <w:r w:rsidRPr="004F55FD">
              <w:rPr>
                <w:szCs w:val="24"/>
                <w:lang w:val="en-US"/>
              </w:rPr>
              <w:t xml:space="preserve">-led </w:t>
            </w:r>
            <w:r w:rsidRPr="004F55FD">
              <w:rPr>
                <w:rStyle w:val="hps"/>
                <w:szCs w:val="24"/>
                <w:lang w:val="en-US"/>
              </w:rPr>
              <w:t xml:space="preserve">local development </w:t>
            </w:r>
          </w:p>
          <w:p w14:paraId="603F3591" w14:textId="77777777" w:rsidR="00B16DF4" w:rsidRPr="004F55FD" w:rsidRDefault="00B16DF4" w:rsidP="0062595F">
            <w:pPr>
              <w:pStyle w:val="Text3"/>
              <w:widowControl w:val="0"/>
              <w:spacing w:before="0" w:after="0"/>
              <w:ind w:left="0"/>
              <w:rPr>
                <w:szCs w:val="24"/>
                <w:lang w:val="en-US"/>
              </w:rPr>
            </w:pPr>
          </w:p>
        </w:tc>
        <w:tc>
          <w:tcPr>
            <w:tcW w:w="2352" w:type="dxa"/>
          </w:tcPr>
          <w:p w14:paraId="73F6F595"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&lt;2A.5 type="C" input="M"&gt;</w:t>
            </w:r>
          </w:p>
        </w:tc>
      </w:tr>
      <w:tr w:rsidR="00B16DF4" w:rsidRPr="004F55FD" w14:paraId="32F50C92" w14:textId="77777777" w:rsidTr="0062595F">
        <w:trPr>
          <w:trHeight w:val="1075"/>
        </w:trPr>
        <w:tc>
          <w:tcPr>
            <w:tcW w:w="4986" w:type="dxa"/>
          </w:tcPr>
          <w:p w14:paraId="5D79AEDE" w14:textId="77777777" w:rsidR="00B16DF4" w:rsidRPr="004F55FD" w:rsidRDefault="00B16DF4" w:rsidP="0062595F">
            <w:pPr>
              <w:pStyle w:val="Text3"/>
              <w:widowControl w:val="0"/>
              <w:spacing w:before="0" w:after="0"/>
              <w:ind w:left="0"/>
              <w:rPr>
                <w:i/>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9749BE">
              <w:rPr>
                <w:szCs w:val="24"/>
                <w:lang w:val="en-US"/>
              </w:rPr>
            </w:r>
            <w:r w:rsidR="009749B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For the</w:t>
            </w:r>
            <w:r w:rsidRPr="004F55FD">
              <w:rPr>
                <w:szCs w:val="24"/>
                <w:lang w:val="en-US"/>
              </w:rPr>
              <w:t xml:space="preserve"> </w:t>
            </w:r>
            <w:r w:rsidRPr="004F55FD">
              <w:rPr>
                <w:rStyle w:val="hps"/>
                <w:szCs w:val="24"/>
                <w:lang w:val="en-US"/>
              </w:rPr>
              <w:t>ESF</w:t>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 is</w:t>
            </w:r>
            <w:r w:rsidRPr="004F55FD">
              <w:rPr>
                <w:szCs w:val="24"/>
                <w:lang w:val="en-US"/>
              </w:rPr>
              <w:t xml:space="preserve"> </w:t>
            </w:r>
            <w:r w:rsidRPr="004F55FD">
              <w:rPr>
                <w:rStyle w:val="hps"/>
                <w:szCs w:val="24"/>
                <w:lang w:val="en-US"/>
              </w:rPr>
              <w:t>intended for social innovation</w:t>
            </w:r>
            <w:r w:rsidRPr="004F55FD">
              <w:rPr>
                <w:szCs w:val="24"/>
                <w:lang w:val="en-US"/>
              </w:rPr>
              <w:t xml:space="preserve">, </w:t>
            </w:r>
            <w:r w:rsidRPr="004F55FD">
              <w:rPr>
                <w:rStyle w:val="hps"/>
                <w:szCs w:val="24"/>
                <w:lang w:val="en-US"/>
              </w:rPr>
              <w:t>transnational cooperation</w:t>
            </w:r>
            <w:r w:rsidRPr="004F55FD">
              <w:rPr>
                <w:szCs w:val="24"/>
                <w:lang w:val="en-US"/>
              </w:rPr>
              <w:t xml:space="preserve"> </w:t>
            </w:r>
            <w:r w:rsidRPr="004F55FD">
              <w:rPr>
                <w:rStyle w:val="hps"/>
                <w:szCs w:val="24"/>
                <w:lang w:val="en-US"/>
              </w:rPr>
              <w:t>or both of them</w:t>
            </w:r>
            <w:r w:rsidRPr="004F55FD">
              <w:rPr>
                <w:i/>
                <w:szCs w:val="24"/>
                <w:lang w:val="en-US"/>
              </w:rPr>
              <w:t xml:space="preserve"> </w:t>
            </w:r>
          </w:p>
          <w:p w14:paraId="20365DB5" w14:textId="77777777" w:rsidR="00B16DF4" w:rsidRPr="004F55FD" w:rsidRDefault="00B16DF4" w:rsidP="0062595F">
            <w:pPr>
              <w:pStyle w:val="Text3"/>
              <w:widowControl w:val="0"/>
              <w:spacing w:before="0" w:after="0"/>
              <w:ind w:left="0"/>
              <w:jc w:val="left"/>
              <w:rPr>
                <w:szCs w:val="24"/>
                <w:lang w:val="en-US"/>
              </w:rPr>
            </w:pPr>
          </w:p>
        </w:tc>
        <w:tc>
          <w:tcPr>
            <w:tcW w:w="2352" w:type="dxa"/>
          </w:tcPr>
          <w:p w14:paraId="60B5A12C"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&lt;2A.6 type="C" input="M"&gt;</w:t>
            </w:r>
          </w:p>
        </w:tc>
      </w:tr>
    </w:tbl>
    <w:p w14:paraId="7DF012FA" w14:textId="77777777" w:rsidR="00B16DF4" w:rsidRPr="004F55FD" w:rsidRDefault="00B16DF4" w:rsidP="007828E4">
      <w:pPr>
        <w:widowControl w:val="0"/>
        <w:spacing w:before="0" w:after="0"/>
        <w:ind w:left="1418" w:hanging="1418"/>
        <w:rPr>
          <w:b/>
          <w:szCs w:val="24"/>
          <w:lang w:val="en-US"/>
        </w:rPr>
      </w:pPr>
    </w:p>
    <w:p w14:paraId="7E150E22" w14:textId="77777777" w:rsidR="00B16DF4" w:rsidRPr="004F55FD" w:rsidRDefault="00B16DF4" w:rsidP="007828E4">
      <w:pPr>
        <w:widowControl w:val="0"/>
        <w:spacing w:before="0" w:after="0"/>
        <w:ind w:left="1418" w:hanging="1418"/>
        <w:rPr>
          <w:noProof/>
          <w:szCs w:val="24"/>
          <w:lang w:val="en-US"/>
        </w:rPr>
      </w:pPr>
      <w:r w:rsidRPr="004F55FD">
        <w:rPr>
          <w:b/>
          <w:noProof/>
          <w:szCs w:val="24"/>
          <w:lang w:val="en-US"/>
        </w:rPr>
        <w:t>2.А.2.</w:t>
      </w:r>
      <w:r w:rsidRPr="004F55FD">
        <w:rPr>
          <w:szCs w:val="24"/>
          <w:lang w:val="en-US"/>
        </w:rPr>
        <w:tab/>
      </w:r>
      <w:r w:rsidRPr="004F55FD">
        <w:rPr>
          <w:b/>
          <w:szCs w:val="24"/>
          <w:lang w:val="en-US"/>
        </w:rPr>
        <w:t>Justification for determination of a certain priority axis, which covers more than one category of region, thematic objective or fund</w:t>
      </w:r>
      <w:r w:rsidRPr="004F55FD">
        <w:rPr>
          <w:szCs w:val="24"/>
          <w:lang w:val="en-US"/>
        </w:rPr>
        <w:t xml:space="preserve"> </w:t>
      </w:r>
      <w:r w:rsidRPr="004F55FD">
        <w:rPr>
          <w:sz w:val="20"/>
          <w:szCs w:val="24"/>
          <w:lang w:val="en-US"/>
        </w:rPr>
        <w:t>(</w:t>
      </w:r>
      <w:r w:rsidRPr="004F55FD">
        <w:rPr>
          <w:szCs w:val="24"/>
          <w:lang w:val="en-US"/>
        </w:rPr>
        <w:t>where applicable)</w:t>
      </w:r>
    </w:p>
    <w:p w14:paraId="08CC1E60" w14:textId="77777777" w:rsidR="00B16DF4" w:rsidRPr="004F55FD" w:rsidRDefault="00B16DF4" w:rsidP="007828E4">
      <w:pPr>
        <w:widowControl w:val="0"/>
        <w:spacing w:before="0" w:after="0"/>
        <w:ind w:left="1418" w:hanging="1418"/>
        <w:rPr>
          <w:szCs w:val="24"/>
          <w:lang w:val="en-US"/>
        </w:rPr>
      </w:pPr>
    </w:p>
    <w:p w14:paraId="19B5EB45"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w:t>
      </w:r>
      <w:r w:rsidRPr="004F55FD">
        <w:rPr>
          <w:szCs w:val="24"/>
          <w:lang w:val="en-US"/>
        </w:rPr>
        <w:t>(</w:t>
      </w:r>
      <w:r w:rsidRPr="004F55FD">
        <w:rPr>
          <w:rStyle w:val="hps"/>
          <w:szCs w:val="24"/>
          <w:lang w:val="en-US"/>
        </w:rPr>
        <w:t>1) of Regulation</w:t>
      </w:r>
      <w:r w:rsidRPr="004F55FD">
        <w:rPr>
          <w:szCs w:val="24"/>
          <w:lang w:val="en-US"/>
        </w:rPr>
        <w:t xml:space="preserve"> </w:t>
      </w:r>
      <w:r w:rsidRPr="004F55FD">
        <w:rPr>
          <w:rStyle w:val="hps"/>
          <w:szCs w:val="24"/>
          <w:lang w:val="en-US"/>
        </w:rPr>
        <w:t>(EU</w:t>
      </w:r>
      <w:r w:rsidRPr="004F55FD">
        <w:rPr>
          <w:szCs w:val="24"/>
          <w:lang w:val="en-US"/>
        </w:rPr>
        <w:t xml:space="preserve">) No </w:t>
      </w:r>
      <w:r w:rsidRPr="004F55FD">
        <w:rPr>
          <w:rStyle w:val="hps"/>
          <w:szCs w:val="24"/>
          <w:lang w:val="en-US"/>
        </w:rPr>
        <w:t>1303/2013</w:t>
      </w:r>
      <w:r w:rsidRPr="004F55FD">
        <w:rPr>
          <w:szCs w:val="24"/>
          <w:lang w:val="en-US"/>
        </w:rPr>
        <w:t>)</w:t>
      </w:r>
    </w:p>
    <w:p w14:paraId="730F77DA" w14:textId="77777777" w:rsidR="00B16DF4" w:rsidRPr="004F55FD" w:rsidRDefault="00B16DF4" w:rsidP="007828E4">
      <w:pPr>
        <w:widowControl w:val="0"/>
        <w:spacing w:before="0" w:after="0"/>
        <w:ind w:left="1418" w:hanging="1418"/>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B16DF4" w:rsidRPr="004F55FD" w14:paraId="4334FA05" w14:textId="77777777" w:rsidTr="0062595F">
        <w:tc>
          <w:tcPr>
            <w:tcW w:w="9286" w:type="dxa"/>
          </w:tcPr>
          <w:p w14:paraId="3375D278" w14:textId="77777777" w:rsidR="00B16DF4" w:rsidRPr="004F55FD" w:rsidRDefault="00B16DF4" w:rsidP="0062595F">
            <w:pPr>
              <w:pStyle w:val="Text1"/>
              <w:widowControl w:val="0"/>
              <w:spacing w:before="0" w:after="0"/>
              <w:ind w:left="0"/>
              <w:rPr>
                <w:i/>
                <w:noProof/>
                <w:color w:val="4F81BD"/>
                <w:sz w:val="20"/>
                <w:szCs w:val="24"/>
                <w:lang w:val="en-US"/>
              </w:rPr>
            </w:pPr>
            <w:r w:rsidRPr="004F55FD">
              <w:rPr>
                <w:i/>
                <w:color w:val="4F81BD"/>
                <w:sz w:val="20"/>
                <w:szCs w:val="24"/>
                <w:lang w:val="en-US"/>
              </w:rPr>
              <w:t>&lt;2A.0 type="S" maxlength="3500" input="M"&gt;</w:t>
            </w:r>
          </w:p>
          <w:p w14:paraId="4A180B34" w14:textId="77777777" w:rsidR="00B16DF4" w:rsidRPr="004F55FD" w:rsidRDefault="00B16DF4" w:rsidP="0062595F">
            <w:pPr>
              <w:pStyle w:val="Text1"/>
              <w:widowControl w:val="0"/>
              <w:spacing w:before="0" w:after="0"/>
              <w:ind w:left="0"/>
              <w:rPr>
                <w:i/>
                <w:color w:val="4F81BD"/>
                <w:sz w:val="20"/>
                <w:szCs w:val="24"/>
                <w:lang w:val="en-US"/>
              </w:rPr>
            </w:pPr>
          </w:p>
          <w:p w14:paraId="177299EB" w14:textId="77777777" w:rsidR="00B16DF4" w:rsidRPr="004F55FD" w:rsidRDefault="00B16DF4" w:rsidP="0062595F">
            <w:pPr>
              <w:pStyle w:val="Text1"/>
              <w:widowControl w:val="0"/>
              <w:spacing w:before="0" w:after="0"/>
              <w:ind w:left="0"/>
              <w:rPr>
                <w:sz w:val="24"/>
                <w:szCs w:val="24"/>
                <w:lang w:val="en-US"/>
              </w:rPr>
            </w:pPr>
            <w:r w:rsidRPr="004F55FD">
              <w:rPr>
                <w:b/>
                <w:sz w:val="24"/>
                <w:szCs w:val="24"/>
                <w:lang w:val="en-US"/>
              </w:rPr>
              <w:t>NOT APPLICABLE.</w:t>
            </w:r>
            <w:r w:rsidRPr="004F55FD">
              <w:rPr>
                <w:b/>
                <w:noProof/>
                <w:sz w:val="24"/>
                <w:szCs w:val="24"/>
                <w:lang w:val="en-US"/>
              </w:rPr>
              <w:t xml:space="preserve"> </w:t>
            </w:r>
            <w:r w:rsidRPr="004F55FD">
              <w:rPr>
                <w:rStyle w:val="hps"/>
                <w:sz w:val="24"/>
                <w:szCs w:val="24"/>
                <w:lang w:val="en-US"/>
              </w:rPr>
              <w:t>The territorial scope</w:t>
            </w:r>
            <w:r w:rsidRPr="004F55FD">
              <w:rPr>
                <w:sz w:val="24"/>
                <w:szCs w:val="24"/>
                <w:lang w:val="en-US"/>
              </w:rPr>
              <w:t xml:space="preserve"> </w:t>
            </w:r>
            <w:r w:rsidRPr="004F55FD">
              <w:rPr>
                <w:rStyle w:val="hps"/>
                <w:sz w:val="24"/>
                <w:szCs w:val="24"/>
                <w:lang w:val="en-US"/>
              </w:rPr>
              <w:t>of the OPE</w:t>
            </w:r>
            <w:r w:rsidRPr="004F55FD">
              <w:rPr>
                <w:sz w:val="24"/>
                <w:szCs w:val="24"/>
                <w:lang w:val="en-US"/>
              </w:rPr>
              <w:t xml:space="preserve"> </w:t>
            </w:r>
            <w:r w:rsidRPr="004F55FD">
              <w:rPr>
                <w:rStyle w:val="hps"/>
                <w:sz w:val="24"/>
                <w:szCs w:val="24"/>
                <w:lang w:val="en-US"/>
              </w:rPr>
              <w:t>2014 - 2020 covers the territory</w:t>
            </w:r>
            <w:r w:rsidRPr="004F55FD">
              <w:rPr>
                <w:sz w:val="24"/>
                <w:szCs w:val="24"/>
                <w:lang w:val="en-US"/>
              </w:rPr>
              <w:t xml:space="preserve"> </w:t>
            </w:r>
            <w:r w:rsidRPr="004F55FD">
              <w:rPr>
                <w:rStyle w:val="hps"/>
                <w:sz w:val="24"/>
                <w:szCs w:val="24"/>
                <w:lang w:val="en-US"/>
              </w:rPr>
              <w:t>of the whole</w:t>
            </w:r>
            <w:r w:rsidRPr="004F55FD">
              <w:rPr>
                <w:sz w:val="24"/>
                <w:szCs w:val="24"/>
                <w:lang w:val="en-US"/>
              </w:rPr>
              <w:t xml:space="preserve"> </w:t>
            </w:r>
            <w:r w:rsidRPr="004F55FD">
              <w:rPr>
                <w:rStyle w:val="hps"/>
                <w:sz w:val="24"/>
                <w:szCs w:val="24"/>
                <w:lang w:val="en-US"/>
              </w:rPr>
              <w:t>country</w:t>
            </w:r>
            <w:r w:rsidRPr="004F55FD">
              <w:rPr>
                <w:sz w:val="24"/>
                <w:szCs w:val="24"/>
                <w:lang w:val="en-US"/>
              </w:rPr>
              <w:t xml:space="preserve">, i.e. </w:t>
            </w:r>
            <w:r w:rsidRPr="004F55FD">
              <w:rPr>
                <w:rStyle w:val="hps"/>
                <w:sz w:val="24"/>
                <w:szCs w:val="24"/>
                <w:lang w:val="en-US"/>
              </w:rPr>
              <w:t>all regions</w:t>
            </w:r>
            <w:r w:rsidRPr="004F55FD">
              <w:rPr>
                <w:sz w:val="24"/>
                <w:szCs w:val="24"/>
                <w:lang w:val="en-US"/>
              </w:rPr>
              <w:t xml:space="preserve"> </w:t>
            </w:r>
            <w:r w:rsidRPr="004F55FD">
              <w:rPr>
                <w:rStyle w:val="hps"/>
                <w:sz w:val="24"/>
                <w:szCs w:val="24"/>
                <w:lang w:val="en-US"/>
              </w:rPr>
              <w:t>(NUTS II).</w:t>
            </w:r>
            <w:r w:rsidRPr="004F55FD">
              <w:rPr>
                <w:sz w:val="24"/>
                <w:szCs w:val="24"/>
                <w:lang w:val="en-US"/>
              </w:rPr>
              <w:t xml:space="preserve"> </w:t>
            </w:r>
            <w:r w:rsidRPr="004F55FD">
              <w:rPr>
                <w:rStyle w:val="hps"/>
                <w:sz w:val="24"/>
                <w:szCs w:val="24"/>
                <w:lang w:val="en-US"/>
              </w:rPr>
              <w:t>They are all</w:t>
            </w:r>
            <w:r w:rsidRPr="004F55FD">
              <w:rPr>
                <w:sz w:val="24"/>
                <w:szCs w:val="24"/>
                <w:lang w:val="en-US"/>
              </w:rPr>
              <w:t xml:space="preserve"> </w:t>
            </w:r>
            <w:r w:rsidRPr="004F55FD">
              <w:rPr>
                <w:rStyle w:val="hps"/>
                <w:sz w:val="24"/>
                <w:szCs w:val="24"/>
                <w:lang w:val="en-US"/>
              </w:rPr>
              <w:t>categorised as</w:t>
            </w:r>
            <w:r w:rsidRPr="004F55FD">
              <w:rPr>
                <w:sz w:val="24"/>
                <w:szCs w:val="24"/>
                <w:lang w:val="en-US"/>
              </w:rPr>
              <w:t xml:space="preserve"> </w:t>
            </w:r>
            <w:r w:rsidRPr="004F55FD">
              <w:rPr>
                <w:rStyle w:val="hps"/>
                <w:sz w:val="24"/>
                <w:szCs w:val="24"/>
                <w:lang w:val="en-US"/>
              </w:rPr>
              <w:t>less</w:t>
            </w:r>
            <w:r w:rsidRPr="004F55FD">
              <w:rPr>
                <w:sz w:val="24"/>
                <w:szCs w:val="24"/>
                <w:lang w:val="en-US"/>
              </w:rPr>
              <w:t xml:space="preserve"> </w:t>
            </w:r>
            <w:r w:rsidRPr="004F55FD">
              <w:rPr>
                <w:rStyle w:val="hps"/>
                <w:sz w:val="24"/>
                <w:szCs w:val="24"/>
                <w:lang w:val="en-US"/>
              </w:rPr>
              <w:t>developed regions</w:t>
            </w:r>
            <w:r w:rsidRPr="004F55FD">
              <w:rPr>
                <w:sz w:val="24"/>
                <w:szCs w:val="24"/>
                <w:lang w:val="en-US"/>
              </w:rPr>
              <w:t>.</w:t>
            </w:r>
            <w:r w:rsidRPr="004F55FD">
              <w:rPr>
                <w:noProof/>
                <w:sz w:val="24"/>
                <w:szCs w:val="24"/>
                <w:lang w:val="en-US"/>
              </w:rPr>
              <w:t xml:space="preserve"> </w:t>
            </w:r>
            <w:r w:rsidRPr="004F55FD">
              <w:rPr>
                <w:rStyle w:val="hps"/>
                <w:sz w:val="24"/>
                <w:szCs w:val="24"/>
                <w:lang w:val="en-US"/>
              </w:rPr>
              <w:t>Priority Axis 5</w:t>
            </w:r>
            <w:r w:rsidRPr="004F55FD">
              <w:rPr>
                <w:sz w:val="24"/>
                <w:szCs w:val="24"/>
                <w:lang w:val="en-US"/>
              </w:rPr>
              <w:t xml:space="preserve"> </w:t>
            </w:r>
            <w:r w:rsidR="008778B7" w:rsidRPr="004F55FD">
              <w:rPr>
                <w:rStyle w:val="hps"/>
                <w:sz w:val="24"/>
                <w:szCs w:val="24"/>
                <w:lang w:val="en-US"/>
              </w:rPr>
              <w:t>aims</w:t>
            </w:r>
            <w:r w:rsidRPr="004F55FD">
              <w:rPr>
                <w:rStyle w:val="hps"/>
                <w:sz w:val="24"/>
                <w:szCs w:val="24"/>
                <w:lang w:val="en-US"/>
              </w:rPr>
              <w:t xml:space="preserve"> to achieve Thematic Objective</w:t>
            </w:r>
            <w:r w:rsidRPr="004F55FD">
              <w:rPr>
                <w:sz w:val="24"/>
                <w:szCs w:val="24"/>
                <w:lang w:val="en-US"/>
              </w:rPr>
              <w:t xml:space="preserve"> </w:t>
            </w:r>
            <w:r w:rsidRPr="004F55FD">
              <w:rPr>
                <w:rStyle w:val="hps"/>
                <w:sz w:val="24"/>
                <w:szCs w:val="24"/>
                <w:lang w:val="en-US"/>
              </w:rPr>
              <w:t>6</w:t>
            </w:r>
            <w:r w:rsidRPr="004F55FD">
              <w:rPr>
                <w:sz w:val="24"/>
                <w:szCs w:val="24"/>
                <w:lang w:val="en-US"/>
              </w:rPr>
              <w:t xml:space="preserve"> “</w:t>
            </w:r>
            <w:r w:rsidR="001A4A6C" w:rsidRPr="004F55FD">
              <w:rPr>
                <w:sz w:val="24"/>
                <w:szCs w:val="24"/>
                <w:lang w:val="en-US"/>
              </w:rPr>
              <w:t>Preserving and protecting the environment and promoting resource efficiency</w:t>
            </w:r>
            <w:r w:rsidR="00630F7D" w:rsidRPr="004F55FD">
              <w:rPr>
                <w:sz w:val="24"/>
                <w:szCs w:val="24"/>
                <w:lang w:val="en-US"/>
              </w:rPr>
              <w:t>”</w:t>
            </w:r>
            <w:r w:rsidRPr="004F55FD">
              <w:rPr>
                <w:sz w:val="24"/>
                <w:szCs w:val="24"/>
                <w:lang w:val="en-US"/>
              </w:rPr>
              <w:t xml:space="preserve"> </w:t>
            </w:r>
            <w:r w:rsidR="00630F7D" w:rsidRPr="004F55FD">
              <w:rPr>
                <w:rStyle w:val="hps"/>
                <w:sz w:val="24"/>
                <w:szCs w:val="24"/>
                <w:lang w:val="en-US"/>
              </w:rPr>
              <w:t>of the General Regulation.</w:t>
            </w:r>
            <w:r w:rsidR="00630F7D" w:rsidRPr="004F55FD">
              <w:rPr>
                <w:sz w:val="24"/>
                <w:szCs w:val="24"/>
                <w:lang w:val="en-US"/>
              </w:rPr>
              <w:t xml:space="preserve"> </w:t>
            </w:r>
            <w:r w:rsidRPr="004F55FD">
              <w:rPr>
                <w:rStyle w:val="hps"/>
                <w:sz w:val="24"/>
                <w:szCs w:val="24"/>
                <w:lang w:val="en-US"/>
              </w:rPr>
              <w:t>Priority Axis 5</w:t>
            </w:r>
            <w:r w:rsidRPr="004F55FD">
              <w:rPr>
                <w:sz w:val="24"/>
                <w:szCs w:val="24"/>
                <w:lang w:val="en-US"/>
              </w:rPr>
              <w:t xml:space="preserve"> </w:t>
            </w:r>
            <w:r w:rsidRPr="004F55FD">
              <w:rPr>
                <w:rStyle w:val="hps"/>
                <w:sz w:val="24"/>
                <w:szCs w:val="24"/>
                <w:lang w:val="en-US"/>
              </w:rPr>
              <w:t>will be co-financed</w:t>
            </w:r>
            <w:r w:rsidRPr="004F55FD">
              <w:rPr>
                <w:sz w:val="24"/>
                <w:szCs w:val="24"/>
                <w:lang w:val="en-US"/>
              </w:rPr>
              <w:t xml:space="preserve"> </w:t>
            </w:r>
            <w:r w:rsidRPr="004F55FD">
              <w:rPr>
                <w:rStyle w:val="hps"/>
                <w:sz w:val="24"/>
                <w:szCs w:val="24"/>
                <w:lang w:val="en-US"/>
              </w:rPr>
              <w:t xml:space="preserve">by the </w:t>
            </w:r>
            <w:r w:rsidR="008778B7" w:rsidRPr="004F55FD">
              <w:rPr>
                <w:rStyle w:val="hps"/>
                <w:sz w:val="24"/>
                <w:szCs w:val="24"/>
                <w:lang w:val="en-US"/>
              </w:rPr>
              <w:t>CF</w:t>
            </w:r>
            <w:r w:rsidRPr="004F55FD">
              <w:rPr>
                <w:sz w:val="24"/>
                <w:szCs w:val="24"/>
                <w:lang w:val="en-US"/>
              </w:rPr>
              <w:t>.</w:t>
            </w:r>
          </w:p>
          <w:p w14:paraId="22877F8D" w14:textId="77777777" w:rsidR="00B16DF4" w:rsidRPr="004F55FD" w:rsidRDefault="00B16DF4" w:rsidP="0062595F">
            <w:pPr>
              <w:pStyle w:val="Text1"/>
              <w:widowControl w:val="0"/>
              <w:spacing w:before="0" w:after="0"/>
              <w:ind w:left="0"/>
              <w:jc w:val="left"/>
              <w:rPr>
                <w:i/>
                <w:color w:val="4F81BD"/>
                <w:sz w:val="20"/>
                <w:szCs w:val="24"/>
                <w:lang w:val="en-US"/>
              </w:rPr>
            </w:pPr>
          </w:p>
        </w:tc>
      </w:tr>
    </w:tbl>
    <w:p w14:paraId="62687BB0" w14:textId="77777777" w:rsidR="00B16DF4" w:rsidRPr="004F55FD" w:rsidRDefault="00B16DF4" w:rsidP="007828E4">
      <w:pPr>
        <w:widowControl w:val="0"/>
        <w:spacing w:before="0" w:after="0"/>
        <w:rPr>
          <w:b/>
          <w:noProof/>
          <w:szCs w:val="24"/>
          <w:lang w:val="en-US"/>
        </w:rPr>
      </w:pPr>
    </w:p>
    <w:p w14:paraId="5D5E0207" w14:textId="77777777" w:rsidR="00B16DF4" w:rsidRPr="004F55FD" w:rsidRDefault="00B16DF4" w:rsidP="007828E4">
      <w:pPr>
        <w:widowControl w:val="0"/>
        <w:spacing w:before="0" w:after="0"/>
        <w:rPr>
          <w:b/>
          <w:szCs w:val="24"/>
          <w:lang w:val="en-US"/>
        </w:rPr>
      </w:pPr>
      <w:r w:rsidRPr="004F55FD">
        <w:rPr>
          <w:b/>
          <w:noProof/>
          <w:szCs w:val="24"/>
          <w:lang w:val="en-US"/>
        </w:rPr>
        <w:t>2.А.3</w:t>
      </w:r>
      <w:r w:rsidRPr="004F55FD">
        <w:rPr>
          <w:b/>
          <w:szCs w:val="24"/>
          <w:lang w:val="en-US"/>
        </w:rPr>
        <w:tab/>
        <w:t xml:space="preserve">Fund, category of region and basis for calculation of the EU support </w:t>
      </w:r>
    </w:p>
    <w:p w14:paraId="7A80A061" w14:textId="77777777" w:rsidR="00B16DF4" w:rsidRPr="004F55FD" w:rsidRDefault="00B16DF4" w:rsidP="007828E4">
      <w:pPr>
        <w:widowControl w:val="0"/>
        <w:spacing w:before="0" w:after="0"/>
        <w:rPr>
          <w:szCs w:val="24"/>
          <w:lang w:val="en-US"/>
        </w:rPr>
      </w:pPr>
      <w:r w:rsidRPr="004F55FD">
        <w:rPr>
          <w:szCs w:val="24"/>
          <w:lang w:val="en-US"/>
        </w:rPr>
        <w:t>(Repeated for each combination under the priority axis)</w:t>
      </w:r>
    </w:p>
    <w:p w14:paraId="3395A146" w14:textId="77777777" w:rsidR="00B16DF4" w:rsidRPr="004F55FD" w:rsidRDefault="00B16DF4" w:rsidP="007828E4">
      <w:pPr>
        <w:widowControl w:val="0"/>
        <w:spacing w:before="0" w:after="0"/>
        <w:rPr>
          <w:b/>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B16DF4" w:rsidRPr="004F55FD" w14:paraId="35B65095" w14:textId="77777777" w:rsidTr="0062595F">
        <w:tc>
          <w:tcPr>
            <w:tcW w:w="3544" w:type="dxa"/>
          </w:tcPr>
          <w:p w14:paraId="0E58D3F9" w14:textId="77777777" w:rsidR="00B16DF4" w:rsidRPr="004F55FD" w:rsidRDefault="00B16DF4" w:rsidP="0062595F">
            <w:pPr>
              <w:widowControl w:val="0"/>
              <w:spacing w:before="0" w:after="0"/>
              <w:rPr>
                <w:i/>
                <w:szCs w:val="24"/>
                <w:lang w:val="en-US"/>
              </w:rPr>
            </w:pPr>
            <w:r w:rsidRPr="004F55FD">
              <w:rPr>
                <w:i/>
                <w:szCs w:val="24"/>
                <w:lang w:val="en-US"/>
              </w:rPr>
              <w:t>Fund</w:t>
            </w:r>
          </w:p>
          <w:p w14:paraId="00C8AD42" w14:textId="77777777" w:rsidR="00B16DF4" w:rsidRPr="004F55FD" w:rsidRDefault="00B16DF4" w:rsidP="0062595F">
            <w:pPr>
              <w:widowControl w:val="0"/>
              <w:spacing w:before="0" w:after="0"/>
              <w:rPr>
                <w:i/>
                <w:szCs w:val="24"/>
                <w:lang w:val="en-US"/>
              </w:rPr>
            </w:pPr>
          </w:p>
        </w:tc>
        <w:tc>
          <w:tcPr>
            <w:tcW w:w="4962" w:type="dxa"/>
          </w:tcPr>
          <w:p w14:paraId="2DAB807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&lt;2A.7 type="S" input="S"“SME” &gt;</w:t>
            </w:r>
          </w:p>
          <w:p w14:paraId="276D0824" w14:textId="77777777" w:rsidR="00B16DF4" w:rsidRPr="004F55FD" w:rsidRDefault="00B16DF4" w:rsidP="0062595F">
            <w:pPr>
              <w:widowControl w:val="0"/>
              <w:spacing w:before="0" w:after="0"/>
              <w:rPr>
                <w:noProof/>
                <w:szCs w:val="24"/>
                <w:lang w:val="en-US"/>
              </w:rPr>
            </w:pPr>
          </w:p>
          <w:p w14:paraId="1CDE0C0F" w14:textId="77777777" w:rsidR="00B16DF4" w:rsidRPr="004F55FD" w:rsidRDefault="00B16DF4" w:rsidP="0062595F">
            <w:pPr>
              <w:widowControl w:val="0"/>
              <w:spacing w:before="0" w:after="0"/>
              <w:rPr>
                <w:szCs w:val="24"/>
                <w:lang w:val="en-US"/>
              </w:rPr>
            </w:pPr>
            <w:r w:rsidRPr="004F55FD">
              <w:rPr>
                <w:szCs w:val="24"/>
                <w:lang w:val="en-US"/>
              </w:rPr>
              <w:t>Cohesion Fund</w:t>
            </w:r>
          </w:p>
          <w:p w14:paraId="0D815569" w14:textId="77777777" w:rsidR="00B16DF4" w:rsidRPr="004F55FD" w:rsidRDefault="00B16DF4" w:rsidP="0062595F">
            <w:pPr>
              <w:widowControl w:val="0"/>
              <w:spacing w:before="0" w:after="0"/>
              <w:rPr>
                <w:i/>
                <w:color w:val="8DB3E2"/>
                <w:sz w:val="18"/>
                <w:szCs w:val="24"/>
                <w:lang w:val="en-US"/>
              </w:rPr>
            </w:pPr>
          </w:p>
        </w:tc>
      </w:tr>
      <w:tr w:rsidR="00B16DF4" w:rsidRPr="004F55FD" w14:paraId="1E17B751" w14:textId="77777777" w:rsidTr="0062595F">
        <w:tc>
          <w:tcPr>
            <w:tcW w:w="3544" w:type="dxa"/>
          </w:tcPr>
          <w:p w14:paraId="2E3E4580" w14:textId="77777777" w:rsidR="00B16DF4" w:rsidRPr="004F55FD" w:rsidRDefault="00B16DF4" w:rsidP="0062595F">
            <w:pPr>
              <w:widowControl w:val="0"/>
              <w:spacing w:before="0" w:after="0"/>
              <w:rPr>
                <w:i/>
                <w:szCs w:val="24"/>
                <w:lang w:val="en-US"/>
              </w:rPr>
            </w:pPr>
            <w:r w:rsidRPr="004F55FD">
              <w:rPr>
                <w:i/>
                <w:szCs w:val="24"/>
                <w:lang w:val="en-US"/>
              </w:rPr>
              <w:lastRenderedPageBreak/>
              <w:t>Category of region</w:t>
            </w:r>
          </w:p>
          <w:p w14:paraId="25FD07BC" w14:textId="77777777" w:rsidR="00B16DF4" w:rsidRPr="004F55FD" w:rsidRDefault="00B16DF4" w:rsidP="0062595F">
            <w:pPr>
              <w:widowControl w:val="0"/>
              <w:spacing w:before="0" w:after="0"/>
              <w:rPr>
                <w:i/>
                <w:szCs w:val="24"/>
                <w:lang w:val="en-US"/>
              </w:rPr>
            </w:pPr>
          </w:p>
        </w:tc>
        <w:tc>
          <w:tcPr>
            <w:tcW w:w="4962" w:type="dxa"/>
          </w:tcPr>
          <w:p w14:paraId="771E6EA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&lt;2A.8 type="S" input="S"“SME “&gt;</w:t>
            </w:r>
          </w:p>
          <w:p w14:paraId="658878E0" w14:textId="77777777" w:rsidR="00B16DF4" w:rsidRPr="004F55FD" w:rsidRDefault="00B16DF4" w:rsidP="0062595F">
            <w:pPr>
              <w:widowControl w:val="0"/>
              <w:spacing w:before="0" w:after="0"/>
              <w:rPr>
                <w:noProof/>
                <w:szCs w:val="24"/>
                <w:lang w:val="en-US"/>
              </w:rPr>
            </w:pPr>
          </w:p>
          <w:p w14:paraId="3F9212CD" w14:textId="77777777" w:rsidR="003B7497" w:rsidRPr="004F55FD" w:rsidRDefault="003B7497" w:rsidP="003B7497">
            <w:pPr>
              <w:widowControl w:val="0"/>
              <w:spacing w:before="0" w:after="0"/>
              <w:rPr>
                <w:szCs w:val="24"/>
                <w:lang w:val="en-US"/>
              </w:rPr>
            </w:pPr>
            <w:r w:rsidRPr="004F55FD">
              <w:rPr>
                <w:szCs w:val="24"/>
                <w:lang w:val="en-US"/>
              </w:rPr>
              <w:t>Not applicable</w:t>
            </w:r>
          </w:p>
          <w:p w14:paraId="61E80BC0" w14:textId="77777777" w:rsidR="00B16DF4" w:rsidRPr="004F55FD" w:rsidRDefault="00B16DF4" w:rsidP="008778B7">
            <w:pPr>
              <w:widowControl w:val="0"/>
              <w:spacing w:before="0" w:after="0"/>
              <w:rPr>
                <w:i/>
                <w:color w:val="8DB3E2"/>
                <w:sz w:val="18"/>
                <w:szCs w:val="24"/>
                <w:lang w:val="en-US"/>
              </w:rPr>
            </w:pPr>
          </w:p>
        </w:tc>
      </w:tr>
      <w:tr w:rsidR="00B16DF4" w:rsidRPr="004F55FD" w14:paraId="2E31C7D6" w14:textId="77777777" w:rsidTr="0062595F">
        <w:tc>
          <w:tcPr>
            <w:tcW w:w="3544" w:type="dxa"/>
          </w:tcPr>
          <w:p w14:paraId="0EE06DDA" w14:textId="77777777" w:rsidR="00B16DF4" w:rsidRPr="004F55FD" w:rsidRDefault="00B16DF4" w:rsidP="0062595F">
            <w:pPr>
              <w:widowControl w:val="0"/>
              <w:spacing w:before="0" w:after="0"/>
              <w:rPr>
                <w:i/>
                <w:szCs w:val="24"/>
                <w:lang w:val="en-US"/>
              </w:rPr>
            </w:pPr>
            <w:r w:rsidRPr="004F55FD">
              <w:rPr>
                <w:rStyle w:val="hps"/>
                <w:i/>
                <w:szCs w:val="24"/>
                <w:lang w:val="en-US"/>
              </w:rPr>
              <w:t>Basis for calculation</w:t>
            </w:r>
            <w:r w:rsidRPr="004F55FD">
              <w:rPr>
                <w:i/>
                <w:szCs w:val="24"/>
                <w:lang w:val="en-US"/>
              </w:rPr>
              <w:t xml:space="preserve"> </w:t>
            </w:r>
            <w:r w:rsidRPr="004F55FD">
              <w:rPr>
                <w:rStyle w:val="hps"/>
                <w:i/>
                <w:szCs w:val="24"/>
                <w:lang w:val="en-US"/>
              </w:rPr>
              <w:t>(total amount of the</w:t>
            </w:r>
            <w:r w:rsidRPr="004F55FD">
              <w:rPr>
                <w:i/>
                <w:szCs w:val="24"/>
                <w:lang w:val="en-US"/>
              </w:rPr>
              <w:t xml:space="preserve"> </w:t>
            </w:r>
            <w:r w:rsidRPr="004F55FD">
              <w:rPr>
                <w:rStyle w:val="hps"/>
                <w:i/>
                <w:szCs w:val="24"/>
                <w:lang w:val="en-US"/>
              </w:rPr>
              <w:t>eligible costs or</w:t>
            </w:r>
            <w:r w:rsidRPr="004F55FD">
              <w:rPr>
                <w:i/>
                <w:szCs w:val="24"/>
                <w:lang w:val="en-US"/>
              </w:rPr>
              <w:t xml:space="preserve"> </w:t>
            </w:r>
            <w:r w:rsidRPr="004F55FD">
              <w:rPr>
                <w:rStyle w:val="hps"/>
                <w:i/>
                <w:szCs w:val="24"/>
                <w:lang w:val="en-US"/>
              </w:rPr>
              <w:t>eligible public expenditure</w:t>
            </w:r>
            <w:r w:rsidRPr="004F55FD">
              <w:rPr>
                <w:i/>
                <w:szCs w:val="24"/>
                <w:lang w:val="en-US"/>
              </w:rPr>
              <w:t>)</w:t>
            </w:r>
          </w:p>
          <w:p w14:paraId="52E30C5A" w14:textId="77777777" w:rsidR="00B16DF4" w:rsidRPr="004F55FD" w:rsidRDefault="00B16DF4" w:rsidP="0062595F">
            <w:pPr>
              <w:widowControl w:val="0"/>
              <w:spacing w:before="0" w:after="0"/>
              <w:rPr>
                <w:i/>
                <w:szCs w:val="24"/>
                <w:lang w:val="en-US"/>
              </w:rPr>
            </w:pPr>
          </w:p>
        </w:tc>
        <w:tc>
          <w:tcPr>
            <w:tcW w:w="4962" w:type="dxa"/>
          </w:tcPr>
          <w:p w14:paraId="6B5DAF7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&lt;2A0.9 type="S" input="S"“SME” &gt;</w:t>
            </w:r>
          </w:p>
          <w:p w14:paraId="042128BF" w14:textId="77777777" w:rsidR="008778B7" w:rsidRPr="004F55FD" w:rsidRDefault="008778B7" w:rsidP="0062595F">
            <w:pPr>
              <w:widowControl w:val="0"/>
              <w:spacing w:before="0" w:after="0"/>
              <w:rPr>
                <w:i/>
                <w:color w:val="8DB3E2"/>
                <w:sz w:val="18"/>
                <w:szCs w:val="24"/>
                <w:lang w:val="en-US"/>
              </w:rPr>
            </w:pPr>
          </w:p>
          <w:p w14:paraId="0724EA00" w14:textId="77777777" w:rsidR="008778B7" w:rsidRPr="004F55FD" w:rsidRDefault="00A21845" w:rsidP="00A21845">
            <w:pPr>
              <w:widowControl w:val="0"/>
              <w:spacing w:before="0" w:after="0"/>
              <w:rPr>
                <w:szCs w:val="24"/>
                <w:lang w:val="en-US"/>
              </w:rPr>
            </w:pPr>
            <w:r w:rsidRPr="004F55FD">
              <w:rPr>
                <w:rStyle w:val="hps"/>
                <w:szCs w:val="24"/>
                <w:lang w:val="en-US"/>
              </w:rPr>
              <w:t xml:space="preserve">Public eligible </w:t>
            </w:r>
            <w:r w:rsidR="008778B7" w:rsidRPr="004F55FD">
              <w:rPr>
                <w:rStyle w:val="hps"/>
                <w:szCs w:val="24"/>
                <w:lang w:val="en-US"/>
              </w:rPr>
              <w:t>expenditure</w:t>
            </w:r>
          </w:p>
        </w:tc>
      </w:tr>
      <w:tr w:rsidR="00B16DF4" w:rsidRPr="004F55FD" w14:paraId="5D5EC700" w14:textId="77777777" w:rsidTr="0062595F">
        <w:tc>
          <w:tcPr>
            <w:tcW w:w="3544" w:type="dxa"/>
          </w:tcPr>
          <w:p w14:paraId="46CC1B4F" w14:textId="77777777" w:rsidR="00B16DF4" w:rsidRPr="004F55FD" w:rsidRDefault="00B16DF4" w:rsidP="0062595F">
            <w:pPr>
              <w:widowControl w:val="0"/>
              <w:spacing w:before="0" w:after="0"/>
              <w:rPr>
                <w:i/>
                <w:szCs w:val="24"/>
                <w:lang w:val="en-US"/>
              </w:rPr>
            </w:pPr>
            <w:r w:rsidRPr="004F55FD">
              <w:rPr>
                <w:rStyle w:val="hps"/>
                <w:i/>
                <w:szCs w:val="24"/>
                <w:lang w:val="en-US"/>
              </w:rPr>
              <w:t>Category of</w:t>
            </w:r>
            <w:r w:rsidRPr="004F55FD">
              <w:rPr>
                <w:i/>
                <w:szCs w:val="24"/>
                <w:lang w:val="en-US"/>
              </w:rPr>
              <w:t xml:space="preserve"> </w:t>
            </w:r>
            <w:r w:rsidRPr="004F55FD">
              <w:rPr>
                <w:rStyle w:val="hps"/>
                <w:i/>
                <w:szCs w:val="24"/>
                <w:lang w:val="en-US"/>
              </w:rPr>
              <w:t>the outermost</w:t>
            </w:r>
            <w:r w:rsidRPr="004F55FD">
              <w:rPr>
                <w:i/>
                <w:szCs w:val="24"/>
                <w:lang w:val="en-US"/>
              </w:rPr>
              <w:t xml:space="preserve"> </w:t>
            </w:r>
            <w:r w:rsidRPr="004F55FD">
              <w:rPr>
                <w:rStyle w:val="hps"/>
                <w:i/>
                <w:szCs w:val="24"/>
                <w:lang w:val="en-US"/>
              </w:rPr>
              <w:t>regions and</w:t>
            </w:r>
            <w:r w:rsidRPr="004F55FD">
              <w:rPr>
                <w:i/>
                <w:szCs w:val="24"/>
                <w:lang w:val="en-US"/>
              </w:rPr>
              <w:t xml:space="preserve"> </w:t>
            </w:r>
            <w:r w:rsidRPr="004F55FD">
              <w:rPr>
                <w:rStyle w:val="hps"/>
                <w:i/>
                <w:szCs w:val="24"/>
                <w:lang w:val="en-US"/>
              </w:rPr>
              <w:t>northern sparsely</w:t>
            </w:r>
            <w:r w:rsidRPr="004F55FD">
              <w:rPr>
                <w:i/>
                <w:szCs w:val="24"/>
                <w:lang w:val="en-US"/>
              </w:rPr>
              <w:t xml:space="preserve"> </w:t>
            </w:r>
            <w:r w:rsidRPr="004F55FD">
              <w:rPr>
                <w:rStyle w:val="hps"/>
                <w:i/>
                <w:szCs w:val="24"/>
                <w:lang w:val="en-US"/>
              </w:rPr>
              <w:t>populated areas</w:t>
            </w:r>
            <w:r w:rsidRPr="004F55FD">
              <w:rPr>
                <w:i/>
                <w:szCs w:val="24"/>
                <w:lang w:val="en-US"/>
              </w:rPr>
              <w:t xml:space="preserve"> </w:t>
            </w:r>
            <w:r w:rsidRPr="004F55FD">
              <w:rPr>
                <w:rStyle w:val="Char18"/>
                <w:i/>
                <w:sz w:val="20"/>
                <w:szCs w:val="24"/>
                <w:lang w:val="en-US"/>
              </w:rPr>
              <w:t>(</w:t>
            </w:r>
            <w:r w:rsidRPr="004F55FD">
              <w:rPr>
                <w:i/>
                <w:szCs w:val="24"/>
                <w:lang w:val="en-US"/>
              </w:rPr>
              <w:t>where applicable)</w:t>
            </w:r>
          </w:p>
          <w:p w14:paraId="1F4072E1" w14:textId="77777777" w:rsidR="00B16DF4" w:rsidRPr="004F55FD" w:rsidRDefault="00B16DF4" w:rsidP="0062595F">
            <w:pPr>
              <w:widowControl w:val="0"/>
              <w:spacing w:before="0" w:after="0"/>
              <w:rPr>
                <w:i/>
                <w:szCs w:val="24"/>
                <w:lang w:val="en-US"/>
              </w:rPr>
            </w:pPr>
          </w:p>
        </w:tc>
        <w:tc>
          <w:tcPr>
            <w:tcW w:w="4962" w:type="dxa"/>
          </w:tcPr>
          <w:p w14:paraId="0683D8A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&lt;2A.9 type="S" input="S” &gt;</w:t>
            </w:r>
          </w:p>
          <w:p w14:paraId="0B1BAAB5" w14:textId="77777777" w:rsidR="00B16DF4" w:rsidRPr="004F55FD" w:rsidRDefault="00B16DF4" w:rsidP="0062595F">
            <w:pPr>
              <w:widowControl w:val="0"/>
              <w:spacing w:before="0" w:after="0"/>
              <w:rPr>
                <w:szCs w:val="24"/>
                <w:lang w:val="en-US"/>
              </w:rPr>
            </w:pPr>
            <w:r w:rsidRPr="004F55FD">
              <w:rPr>
                <w:szCs w:val="24"/>
                <w:lang w:val="en-US"/>
              </w:rPr>
              <w:t>Not applicable</w:t>
            </w:r>
          </w:p>
          <w:p w14:paraId="3F709707" w14:textId="77777777" w:rsidR="00B16DF4" w:rsidRPr="004F55FD" w:rsidRDefault="00B16DF4" w:rsidP="0062595F">
            <w:pPr>
              <w:widowControl w:val="0"/>
              <w:spacing w:before="0" w:after="0"/>
              <w:rPr>
                <w:i/>
                <w:color w:val="8DB3E2"/>
                <w:sz w:val="18"/>
                <w:szCs w:val="24"/>
                <w:lang w:val="en-US"/>
              </w:rPr>
            </w:pPr>
          </w:p>
        </w:tc>
      </w:tr>
    </w:tbl>
    <w:p w14:paraId="18053494" w14:textId="77777777" w:rsidR="00B16DF4" w:rsidRPr="004F55FD" w:rsidRDefault="00B16DF4" w:rsidP="007828E4">
      <w:pPr>
        <w:widowControl w:val="0"/>
        <w:spacing w:before="0" w:after="0"/>
        <w:rPr>
          <w:i/>
          <w:szCs w:val="24"/>
          <w:lang w:val="en-US"/>
        </w:rPr>
      </w:pPr>
    </w:p>
    <w:p w14:paraId="1ABEC29F" w14:textId="77777777" w:rsidR="00B16DF4" w:rsidRPr="004F55FD" w:rsidRDefault="00B16DF4" w:rsidP="007828E4">
      <w:pPr>
        <w:widowControl w:val="0"/>
        <w:spacing w:before="0" w:after="0"/>
        <w:rPr>
          <w:szCs w:val="24"/>
          <w:lang w:val="en-US"/>
        </w:rPr>
      </w:pPr>
      <w:r w:rsidRPr="004F55FD">
        <w:rPr>
          <w:b/>
          <w:szCs w:val="24"/>
          <w:lang w:val="en-US"/>
        </w:rPr>
        <w:t>2.А.4</w:t>
      </w:r>
      <w:r w:rsidRPr="004F55FD">
        <w:rPr>
          <w:b/>
          <w:szCs w:val="24"/>
          <w:lang w:val="en-US"/>
        </w:rPr>
        <w:tab/>
        <w:t>Investment priority</w:t>
      </w:r>
      <w:r w:rsidRPr="004F55FD">
        <w:rPr>
          <w:szCs w:val="24"/>
          <w:lang w:val="en-US"/>
        </w:rPr>
        <w:t xml:space="preserve"> </w:t>
      </w:r>
    </w:p>
    <w:p w14:paraId="233D11B9" w14:textId="77777777" w:rsidR="00B16DF4" w:rsidRPr="004F55FD" w:rsidRDefault="00B16DF4" w:rsidP="007828E4">
      <w:pPr>
        <w:rPr>
          <w:lang w:val="en-US"/>
        </w:rPr>
      </w:pPr>
      <w:r w:rsidRPr="004F55FD">
        <w:rPr>
          <w:lang w:val="en-US"/>
        </w:rPr>
        <w:t>(Repeated for each investment priority under the priority axis)</w:t>
      </w:r>
    </w:p>
    <w:p w14:paraId="78DDB661" w14:textId="77777777" w:rsidR="00B16DF4" w:rsidRPr="004F55FD" w:rsidRDefault="00B16DF4" w:rsidP="007828E4">
      <w:pPr>
        <w:widowControl w:val="0"/>
        <w:spacing w:before="0" w:after="0"/>
        <w:rPr>
          <w:szCs w:val="24"/>
          <w:lang w:val="en-US"/>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387"/>
      </w:tblGrid>
      <w:tr w:rsidR="00B16DF4" w:rsidRPr="004F55FD" w14:paraId="0038DD12" w14:textId="77777777" w:rsidTr="0062595F">
        <w:tc>
          <w:tcPr>
            <w:tcW w:w="3119" w:type="dxa"/>
          </w:tcPr>
          <w:p w14:paraId="6CAA8EB6"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6631D679" w14:textId="77777777" w:rsidR="00B16DF4" w:rsidRPr="004F55FD" w:rsidRDefault="00B16DF4" w:rsidP="0062595F">
            <w:pPr>
              <w:widowControl w:val="0"/>
              <w:spacing w:before="0" w:after="0"/>
              <w:rPr>
                <w:i/>
                <w:szCs w:val="24"/>
                <w:lang w:val="en-US"/>
              </w:rPr>
            </w:pPr>
          </w:p>
        </w:tc>
        <w:tc>
          <w:tcPr>
            <w:tcW w:w="5387" w:type="dxa"/>
          </w:tcPr>
          <w:p w14:paraId="20FDD1A0" w14:textId="77777777" w:rsidR="00B16DF4" w:rsidRPr="004F55FD" w:rsidRDefault="00B16DF4" w:rsidP="0062595F">
            <w:pPr>
              <w:pStyle w:val="Text1"/>
              <w:widowControl w:val="0"/>
              <w:spacing w:before="0" w:after="0"/>
              <w:ind w:left="0"/>
              <w:jc w:val="left"/>
              <w:rPr>
                <w:i/>
                <w:noProof/>
                <w:color w:val="8DB3E2"/>
                <w:sz w:val="18"/>
                <w:szCs w:val="24"/>
                <w:lang w:val="en-US"/>
              </w:rPr>
            </w:pPr>
            <w:r w:rsidRPr="004F55FD">
              <w:rPr>
                <w:i/>
                <w:color w:val="8DB3E2"/>
                <w:sz w:val="18"/>
                <w:szCs w:val="24"/>
                <w:lang w:val="en-US"/>
              </w:rPr>
              <w:t>&lt;2A0.10 type="S" input="S"“SME” &gt;</w:t>
            </w:r>
          </w:p>
          <w:p w14:paraId="445FAFA8" w14:textId="77777777" w:rsidR="00B16DF4" w:rsidRPr="004F55FD" w:rsidRDefault="00B16DF4" w:rsidP="0062595F">
            <w:pPr>
              <w:pStyle w:val="Text1"/>
              <w:widowControl w:val="0"/>
              <w:spacing w:before="0" w:after="0"/>
              <w:ind w:left="0"/>
              <w:jc w:val="left"/>
              <w:rPr>
                <w:i/>
                <w:color w:val="8DB3E2"/>
                <w:sz w:val="18"/>
                <w:szCs w:val="24"/>
                <w:lang w:val="en-US"/>
              </w:rPr>
            </w:pPr>
          </w:p>
          <w:p w14:paraId="25E29347" w14:textId="77777777" w:rsidR="00B16DF4" w:rsidRPr="004F55FD" w:rsidRDefault="00B559FC" w:rsidP="0062595F">
            <w:pPr>
              <w:pStyle w:val="Text1"/>
              <w:widowControl w:val="0"/>
              <w:spacing w:before="0" w:after="0"/>
              <w:ind w:left="0"/>
              <w:rPr>
                <w:i/>
                <w:color w:val="8DB3E2"/>
                <w:sz w:val="24"/>
                <w:szCs w:val="24"/>
                <w:lang w:val="en-US"/>
              </w:rPr>
            </w:pPr>
            <w:r w:rsidRPr="004F55FD">
              <w:rPr>
                <w:b/>
                <w:sz w:val="24"/>
                <w:szCs w:val="24"/>
                <w:lang w:val="en-US"/>
              </w:rPr>
              <w:t xml:space="preserve">Investment Priority c (iv) to TO 6 (CF): </w:t>
            </w:r>
            <w:r w:rsidR="00B91851" w:rsidRPr="004F55FD">
              <w:rPr>
                <w:bCs/>
                <w:sz w:val="24"/>
                <w:szCs w:val="24"/>
                <w:lang w:val="en-US"/>
              </w:rPr>
              <w:t xml:space="preserve">Taking action to improve the urban environment, to </w:t>
            </w:r>
            <w:r w:rsidR="00CA6491" w:rsidRPr="004F55FD">
              <w:rPr>
                <w:bCs/>
                <w:sz w:val="24"/>
                <w:szCs w:val="24"/>
                <w:lang w:val="en-US"/>
              </w:rPr>
              <w:t>revitalize</w:t>
            </w:r>
            <w:r w:rsidR="00B91851" w:rsidRPr="004F55FD">
              <w:rPr>
                <w:bCs/>
                <w:sz w:val="24"/>
                <w:szCs w:val="24"/>
                <w:lang w:val="en-US"/>
              </w:rPr>
              <w:t xml:space="preserve"> cities, regenerate and decontaminate brownfield sites (including conversion areas), reduce air pollution and promote noise-reduction measures</w:t>
            </w:r>
            <w:r w:rsidR="00B16DF4" w:rsidRPr="004F55FD">
              <w:rPr>
                <w:noProof/>
                <w:sz w:val="24"/>
                <w:szCs w:val="24"/>
                <w:lang w:val="en-US"/>
              </w:rPr>
              <w:t xml:space="preserve"> </w:t>
            </w:r>
          </w:p>
        </w:tc>
      </w:tr>
    </w:tbl>
    <w:p w14:paraId="20859996" w14:textId="77777777" w:rsidR="00B16DF4" w:rsidRPr="004F55FD" w:rsidRDefault="00B16DF4" w:rsidP="007828E4">
      <w:pPr>
        <w:widowControl w:val="0"/>
        <w:spacing w:before="0" w:after="0"/>
        <w:rPr>
          <w:i/>
          <w:szCs w:val="24"/>
          <w:lang w:val="en-US"/>
        </w:rPr>
      </w:pPr>
    </w:p>
    <w:p w14:paraId="4061E31D" w14:textId="77777777" w:rsidR="00B16DF4" w:rsidRPr="004F55FD" w:rsidRDefault="00B16DF4" w:rsidP="007828E4">
      <w:pPr>
        <w:widowControl w:val="0"/>
        <w:spacing w:before="0" w:after="0"/>
        <w:rPr>
          <w:szCs w:val="24"/>
          <w:lang w:val="en-US"/>
        </w:rPr>
      </w:pPr>
      <w:r w:rsidRPr="004F55FD">
        <w:rPr>
          <w:rStyle w:val="hps"/>
          <w:b/>
          <w:szCs w:val="24"/>
          <w:lang w:val="en-US"/>
        </w:rPr>
        <w:t>2.A.5</w:t>
      </w:r>
      <w:r w:rsidRPr="004F55FD">
        <w:rPr>
          <w:b/>
          <w:szCs w:val="24"/>
          <w:lang w:val="en-US"/>
        </w:rPr>
        <w:t xml:space="preserve">. </w:t>
      </w:r>
      <w:r w:rsidRPr="004F55FD">
        <w:rPr>
          <w:rStyle w:val="hps"/>
          <w:b/>
          <w:szCs w:val="24"/>
          <w:lang w:val="en-US"/>
        </w:rPr>
        <w:t>Specific</w:t>
      </w:r>
      <w:r w:rsidRPr="004F55FD">
        <w:rPr>
          <w:b/>
          <w:szCs w:val="24"/>
          <w:lang w:val="en-US"/>
        </w:rPr>
        <w:t xml:space="preserve"> </w:t>
      </w:r>
      <w:r w:rsidRPr="004F55FD">
        <w:rPr>
          <w:rStyle w:val="hps"/>
          <w:b/>
          <w:szCs w:val="24"/>
          <w:lang w:val="en-US"/>
        </w:rPr>
        <w:t>objectives corresponding to the</w:t>
      </w:r>
      <w:r w:rsidRPr="004F55FD">
        <w:rPr>
          <w:b/>
          <w:szCs w:val="24"/>
          <w:lang w:val="en-US"/>
        </w:rPr>
        <w:t xml:space="preserve"> </w:t>
      </w:r>
      <w:r w:rsidRPr="004F55FD">
        <w:rPr>
          <w:rStyle w:val="hps"/>
          <w:b/>
          <w:szCs w:val="24"/>
          <w:lang w:val="en-US"/>
        </w:rPr>
        <w:t>investment priority</w:t>
      </w:r>
      <w:r w:rsidRPr="004F55FD">
        <w:rPr>
          <w:b/>
          <w:szCs w:val="24"/>
          <w:lang w:val="en-US"/>
        </w:rPr>
        <w:t xml:space="preserve"> </w:t>
      </w:r>
      <w:r w:rsidRPr="004F55FD">
        <w:rPr>
          <w:rStyle w:val="hps"/>
          <w:b/>
          <w:szCs w:val="24"/>
          <w:lang w:val="en-US"/>
        </w:rPr>
        <w:t>and expected results</w:t>
      </w:r>
      <w:r w:rsidRPr="004F55FD">
        <w:rPr>
          <w:b/>
          <w:szCs w:val="24"/>
          <w:lang w:val="en-US"/>
        </w:rPr>
        <w:t xml:space="preserve"> </w:t>
      </w:r>
      <w:r w:rsidRPr="004F55FD">
        <w:rPr>
          <w:b/>
          <w:noProof/>
          <w:szCs w:val="24"/>
          <w:lang w:val="en-US"/>
        </w:rPr>
        <w:t xml:space="preserve"> </w:t>
      </w:r>
    </w:p>
    <w:p w14:paraId="0652ACAD" w14:textId="77777777" w:rsidR="00B16DF4" w:rsidRPr="004F55FD" w:rsidRDefault="00B16DF4" w:rsidP="007828E4">
      <w:pPr>
        <w:widowControl w:val="0"/>
        <w:spacing w:before="0" w:after="0"/>
        <w:rPr>
          <w:szCs w:val="24"/>
          <w:lang w:val="en-US"/>
        </w:rPr>
      </w:pPr>
      <w:r w:rsidRPr="004F55FD">
        <w:rPr>
          <w:rStyle w:val="hps"/>
          <w:szCs w:val="24"/>
          <w:lang w:val="en-US"/>
        </w:rPr>
        <w:t>(Repeated</w:t>
      </w:r>
      <w:r w:rsidRPr="004F55FD">
        <w:rPr>
          <w:szCs w:val="24"/>
          <w:lang w:val="en-US"/>
        </w:rPr>
        <w:t xml:space="preserve"> </w:t>
      </w:r>
      <w:r w:rsidRPr="004F55FD">
        <w:rPr>
          <w:rStyle w:val="hps"/>
          <w:szCs w:val="24"/>
          <w:lang w:val="en-US"/>
        </w:rPr>
        <w:t>for each specific objective</w:t>
      </w:r>
      <w:r w:rsidRPr="004F55FD">
        <w:rPr>
          <w:szCs w:val="24"/>
          <w:lang w:val="en-US"/>
        </w:rPr>
        <w:t xml:space="preserve"> under </w:t>
      </w:r>
      <w:r w:rsidRPr="004F55FD">
        <w:rPr>
          <w:rStyle w:val="hps"/>
          <w:szCs w:val="24"/>
          <w:lang w:val="en-US"/>
        </w:rPr>
        <w:t>the investment priority)</w:t>
      </w:r>
    </w:p>
    <w:p w14:paraId="2CB713DC" w14:textId="77777777" w:rsidR="00B16DF4" w:rsidRPr="004F55FD" w:rsidRDefault="00B16DF4" w:rsidP="007828E4">
      <w:pPr>
        <w:widowControl w:val="0"/>
        <w:spacing w:before="0" w:after="0"/>
        <w:rPr>
          <w:noProof/>
          <w:szCs w:val="24"/>
          <w:lang w:val="en-US"/>
        </w:rPr>
      </w:pPr>
    </w:p>
    <w:p w14:paraId="06819C71"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w:t>
      </w:r>
      <w:r w:rsidRPr="004F55FD">
        <w:rPr>
          <w:szCs w:val="24"/>
          <w:lang w:val="en-US"/>
        </w:rPr>
        <w:t xml:space="preserve"> i) and ii) </w:t>
      </w:r>
      <w:r w:rsidRPr="004F55FD">
        <w:rPr>
          <w:rStyle w:val="hps"/>
          <w:szCs w:val="24"/>
          <w:lang w:val="en-US"/>
        </w:rPr>
        <w:t>of Regulation (EU</w:t>
      </w:r>
      <w:r w:rsidRPr="004F55FD">
        <w:rPr>
          <w:szCs w:val="24"/>
          <w:lang w:val="en-US"/>
        </w:rPr>
        <w:t xml:space="preserve">)No </w:t>
      </w:r>
      <w:r w:rsidRPr="004F55FD">
        <w:rPr>
          <w:rStyle w:val="hps"/>
          <w:szCs w:val="24"/>
          <w:lang w:val="en-US"/>
        </w:rPr>
        <w:t>1303/2013</w:t>
      </w:r>
      <w:r w:rsidRPr="004F55FD">
        <w:rPr>
          <w:szCs w:val="24"/>
          <w:lang w:val="en-US"/>
        </w:rPr>
        <w:t>)</w:t>
      </w:r>
    </w:p>
    <w:p w14:paraId="355B5366"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378"/>
      </w:tblGrid>
      <w:tr w:rsidR="00B16DF4" w:rsidRPr="004F55FD" w14:paraId="59242F7B" w14:textId="77777777" w:rsidTr="0062595F">
        <w:trPr>
          <w:trHeight w:val="491"/>
        </w:trPr>
        <w:tc>
          <w:tcPr>
            <w:tcW w:w="2235" w:type="dxa"/>
          </w:tcPr>
          <w:p w14:paraId="0B9B3A50" w14:textId="77777777" w:rsidR="00B16DF4" w:rsidRPr="004F55FD" w:rsidRDefault="00B16DF4" w:rsidP="0062595F">
            <w:pPr>
              <w:widowControl w:val="0"/>
              <w:rPr>
                <w:i/>
                <w:szCs w:val="24"/>
                <w:lang w:val="en-US"/>
              </w:rPr>
            </w:pPr>
            <w:r w:rsidRPr="004F55FD">
              <w:rPr>
                <w:i/>
                <w:szCs w:val="24"/>
                <w:lang w:val="en-US"/>
              </w:rPr>
              <w:t>Identification</w:t>
            </w:r>
          </w:p>
          <w:p w14:paraId="5D18C2C3" w14:textId="77777777" w:rsidR="00B16DF4" w:rsidRPr="004F55FD" w:rsidRDefault="00B16DF4" w:rsidP="0062595F">
            <w:pPr>
              <w:widowControl w:val="0"/>
              <w:rPr>
                <w:i/>
                <w:szCs w:val="24"/>
                <w:lang w:val="en-US"/>
              </w:rPr>
            </w:pPr>
          </w:p>
        </w:tc>
        <w:tc>
          <w:tcPr>
            <w:tcW w:w="6378" w:type="dxa"/>
          </w:tcPr>
          <w:p w14:paraId="19F4996B" w14:textId="77777777" w:rsidR="00B16DF4" w:rsidRPr="004F55FD" w:rsidRDefault="00B16DF4" w:rsidP="0062595F">
            <w:pPr>
              <w:pStyle w:val="Text1"/>
              <w:widowControl w:val="0"/>
              <w:spacing w:before="0" w:after="0"/>
              <w:ind w:left="0"/>
              <w:rPr>
                <w:i/>
                <w:noProof/>
                <w:color w:val="8DB3E2"/>
                <w:sz w:val="18"/>
                <w:szCs w:val="24"/>
                <w:lang w:val="nb-NO"/>
              </w:rPr>
            </w:pPr>
            <w:r w:rsidRPr="004F55FD">
              <w:rPr>
                <w:i/>
                <w:color w:val="8DB3E2"/>
                <w:sz w:val="18"/>
                <w:szCs w:val="24"/>
                <w:lang w:val="nb-NO"/>
              </w:rPr>
              <w:t>&lt;2A.1.1 type="N" input="G"“SME &gt;</w:t>
            </w:r>
          </w:p>
          <w:p w14:paraId="57AE6AE5" w14:textId="77777777" w:rsidR="00B16DF4" w:rsidRPr="004F55FD" w:rsidRDefault="00B16DF4" w:rsidP="0062595F">
            <w:pPr>
              <w:pStyle w:val="Text1"/>
              <w:widowControl w:val="0"/>
              <w:spacing w:before="0" w:after="0"/>
              <w:ind w:left="0"/>
              <w:rPr>
                <w:i/>
                <w:color w:val="8DB3E2"/>
                <w:sz w:val="18"/>
                <w:szCs w:val="24"/>
                <w:lang w:val="nb-NO"/>
              </w:rPr>
            </w:pPr>
          </w:p>
          <w:p w14:paraId="5947C8E7" w14:textId="77777777" w:rsidR="00B16DF4" w:rsidRPr="004F55FD" w:rsidRDefault="00B16DF4" w:rsidP="0062595F">
            <w:pPr>
              <w:pStyle w:val="Text1"/>
              <w:widowControl w:val="0"/>
              <w:spacing w:before="0" w:after="0"/>
              <w:ind w:left="0"/>
              <w:rPr>
                <w:sz w:val="24"/>
                <w:szCs w:val="24"/>
                <w:lang w:val="en-US"/>
              </w:rPr>
            </w:pPr>
            <w:r w:rsidRPr="004F55FD">
              <w:rPr>
                <w:sz w:val="24"/>
                <w:szCs w:val="24"/>
                <w:lang w:val="en-US"/>
              </w:rPr>
              <w:t>SPECIFIC OBJECTIVE 1</w:t>
            </w:r>
          </w:p>
          <w:p w14:paraId="31F32D78" w14:textId="77777777" w:rsidR="00B16DF4" w:rsidRPr="004F55FD" w:rsidRDefault="00B16DF4" w:rsidP="0062595F">
            <w:pPr>
              <w:pStyle w:val="Text1"/>
              <w:widowControl w:val="0"/>
              <w:spacing w:before="0" w:after="0"/>
              <w:ind w:left="0"/>
              <w:rPr>
                <w:i/>
                <w:color w:val="8DB3E2"/>
                <w:sz w:val="18"/>
                <w:szCs w:val="24"/>
                <w:lang w:val="en-US"/>
              </w:rPr>
            </w:pPr>
          </w:p>
        </w:tc>
      </w:tr>
      <w:tr w:rsidR="00B16DF4" w:rsidRPr="004F55FD" w14:paraId="5BDE1C53" w14:textId="77777777" w:rsidTr="0062595F">
        <w:trPr>
          <w:trHeight w:val="360"/>
        </w:trPr>
        <w:tc>
          <w:tcPr>
            <w:tcW w:w="2235" w:type="dxa"/>
          </w:tcPr>
          <w:p w14:paraId="5C3E682F" w14:textId="77777777" w:rsidR="00B16DF4" w:rsidRPr="004F55FD" w:rsidRDefault="00B16DF4" w:rsidP="0062595F">
            <w:pPr>
              <w:widowControl w:val="0"/>
              <w:rPr>
                <w:szCs w:val="24"/>
                <w:lang w:val="en-US"/>
              </w:rPr>
            </w:pPr>
            <w:r w:rsidRPr="004F55FD">
              <w:rPr>
                <w:i/>
                <w:szCs w:val="24"/>
                <w:lang w:val="en-US"/>
              </w:rPr>
              <w:t>Specific objective</w:t>
            </w:r>
            <w:r w:rsidRPr="004F55FD">
              <w:rPr>
                <w:i/>
                <w:noProof/>
                <w:szCs w:val="24"/>
                <w:lang w:val="en-US"/>
              </w:rPr>
              <w:t xml:space="preserve"> </w:t>
            </w:r>
          </w:p>
          <w:p w14:paraId="612FBF7E" w14:textId="77777777" w:rsidR="00B16DF4" w:rsidRPr="004F55FD" w:rsidRDefault="00B16DF4" w:rsidP="0062595F">
            <w:pPr>
              <w:widowControl w:val="0"/>
              <w:rPr>
                <w:i/>
                <w:szCs w:val="24"/>
                <w:lang w:val="en-US"/>
              </w:rPr>
            </w:pPr>
          </w:p>
        </w:tc>
        <w:tc>
          <w:tcPr>
            <w:tcW w:w="6378" w:type="dxa"/>
          </w:tcPr>
          <w:p w14:paraId="7FD23E9A"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color w:val="8DB3E2"/>
                <w:sz w:val="18"/>
                <w:szCs w:val="24"/>
                <w:lang w:val="en-US"/>
              </w:rPr>
              <w:t>&lt;2A.1.2 type="S" maxlength="500" input="M"“SME &gt;</w:t>
            </w:r>
          </w:p>
          <w:p w14:paraId="3FB8A77C" w14:textId="77777777" w:rsidR="00B16DF4" w:rsidRPr="004F55FD" w:rsidRDefault="00B16DF4" w:rsidP="0062595F">
            <w:pPr>
              <w:pStyle w:val="Text1"/>
              <w:widowControl w:val="0"/>
              <w:spacing w:before="0" w:after="0"/>
              <w:ind w:left="0"/>
              <w:rPr>
                <w:i/>
                <w:color w:val="8DB3E2"/>
                <w:sz w:val="18"/>
                <w:szCs w:val="24"/>
                <w:lang w:val="en-US"/>
              </w:rPr>
            </w:pPr>
          </w:p>
          <w:p w14:paraId="29FE1E88" w14:textId="77777777" w:rsidR="00B91851" w:rsidRPr="004F55FD" w:rsidRDefault="00B91851" w:rsidP="00B91851">
            <w:pPr>
              <w:pStyle w:val="Text1"/>
              <w:ind w:left="33"/>
              <w:rPr>
                <w:sz w:val="24"/>
                <w:szCs w:val="24"/>
                <w:lang w:val="en-US"/>
              </w:rPr>
            </w:pPr>
            <w:r w:rsidRPr="004F55FD">
              <w:rPr>
                <w:sz w:val="24"/>
                <w:szCs w:val="24"/>
                <w:lang w:val="en-US"/>
              </w:rPr>
              <w:t xml:space="preserve">Reducing ambient air pollution by lowering the </w:t>
            </w:r>
            <w:r w:rsidR="002D3CCF" w:rsidRPr="004F55FD">
              <w:rPr>
                <w:sz w:val="24"/>
                <w:szCs w:val="24"/>
                <w:lang w:val="en-US"/>
              </w:rPr>
              <w:t xml:space="preserve">quantities </w:t>
            </w:r>
            <w:r w:rsidRPr="004F55FD">
              <w:rPr>
                <w:sz w:val="24"/>
                <w:szCs w:val="24"/>
                <w:lang w:val="en-US"/>
              </w:rPr>
              <w:t>of PM</w:t>
            </w:r>
            <w:r w:rsidRPr="004F55FD">
              <w:rPr>
                <w:sz w:val="24"/>
                <w:szCs w:val="24"/>
                <w:vertAlign w:val="subscript"/>
                <w:lang w:val="en-US"/>
              </w:rPr>
              <w:t>10</w:t>
            </w:r>
            <w:r w:rsidRPr="004F55FD">
              <w:rPr>
                <w:sz w:val="24"/>
                <w:szCs w:val="24"/>
                <w:lang w:val="en-US"/>
              </w:rPr>
              <w:t xml:space="preserve"> and NOx </w:t>
            </w:r>
          </w:p>
          <w:p w14:paraId="14E6231F" w14:textId="77777777" w:rsidR="00B16DF4" w:rsidRPr="004F55FD" w:rsidRDefault="00B16DF4" w:rsidP="0062595F">
            <w:pPr>
              <w:pStyle w:val="Text1"/>
              <w:widowControl w:val="0"/>
              <w:spacing w:before="0" w:after="0"/>
              <w:ind w:left="0"/>
              <w:rPr>
                <w:i/>
                <w:color w:val="8DB3E2"/>
                <w:sz w:val="18"/>
                <w:szCs w:val="24"/>
                <w:lang w:val="en-US"/>
              </w:rPr>
            </w:pPr>
          </w:p>
        </w:tc>
      </w:tr>
      <w:tr w:rsidR="00B16DF4" w:rsidRPr="004F55FD" w14:paraId="38E22393" w14:textId="77777777" w:rsidTr="0062595F">
        <w:trPr>
          <w:trHeight w:val="360"/>
        </w:trPr>
        <w:tc>
          <w:tcPr>
            <w:tcW w:w="2235" w:type="dxa"/>
          </w:tcPr>
          <w:p w14:paraId="72F1819A" w14:textId="77777777" w:rsidR="00B16DF4" w:rsidRPr="004F55FD" w:rsidRDefault="00B16DF4" w:rsidP="0062595F">
            <w:pPr>
              <w:widowControl w:val="0"/>
              <w:rPr>
                <w:i/>
                <w:szCs w:val="24"/>
                <w:lang w:val="en-US"/>
              </w:rPr>
            </w:pPr>
            <w:r w:rsidRPr="004F55FD">
              <w:rPr>
                <w:rStyle w:val="hps"/>
                <w:i/>
                <w:szCs w:val="24"/>
                <w:lang w:val="en-US"/>
              </w:rPr>
              <w:t>Results which the</w:t>
            </w:r>
            <w:r w:rsidRPr="004F55FD">
              <w:rPr>
                <w:i/>
                <w:szCs w:val="24"/>
                <w:lang w:val="en-US"/>
              </w:rPr>
              <w:t xml:space="preserve"> </w:t>
            </w:r>
            <w:r w:rsidRPr="004F55FD">
              <w:rPr>
                <w:rStyle w:val="hps"/>
                <w:i/>
                <w:szCs w:val="24"/>
                <w:lang w:val="en-US"/>
              </w:rPr>
              <w:t>Member State should seek</w:t>
            </w:r>
            <w:r w:rsidRPr="004F55FD">
              <w:rPr>
                <w:i/>
                <w:szCs w:val="24"/>
                <w:lang w:val="en-US"/>
              </w:rPr>
              <w:t xml:space="preserve"> </w:t>
            </w:r>
            <w:r w:rsidRPr="004F55FD">
              <w:rPr>
                <w:rStyle w:val="hps"/>
                <w:i/>
                <w:szCs w:val="24"/>
                <w:lang w:val="en-US"/>
              </w:rPr>
              <w:t>to achieve with</w:t>
            </w:r>
            <w:r w:rsidRPr="004F55FD">
              <w:rPr>
                <w:i/>
                <w:szCs w:val="24"/>
                <w:lang w:val="en-US"/>
              </w:rPr>
              <w:t xml:space="preserve"> </w:t>
            </w:r>
            <w:r w:rsidRPr="004F55FD">
              <w:rPr>
                <w:rStyle w:val="hps"/>
                <w:i/>
                <w:szCs w:val="24"/>
                <w:lang w:val="en-US"/>
              </w:rPr>
              <w:t>the EU support</w:t>
            </w:r>
          </w:p>
          <w:p w14:paraId="3605EEE7" w14:textId="77777777" w:rsidR="00B16DF4" w:rsidRPr="004F55FD" w:rsidRDefault="00B16DF4" w:rsidP="0062595F">
            <w:pPr>
              <w:widowControl w:val="0"/>
              <w:rPr>
                <w:i/>
                <w:szCs w:val="24"/>
                <w:lang w:val="en-US"/>
              </w:rPr>
            </w:pPr>
          </w:p>
        </w:tc>
        <w:tc>
          <w:tcPr>
            <w:tcW w:w="6378" w:type="dxa"/>
          </w:tcPr>
          <w:p w14:paraId="1CAAD46F"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color w:val="8DB3E2"/>
                <w:sz w:val="18"/>
                <w:szCs w:val="24"/>
                <w:lang w:val="en-US"/>
              </w:rPr>
              <w:t>&lt;2A.1.3 type="S" maxlength="3500" input="M“SME "&gt;</w:t>
            </w:r>
          </w:p>
          <w:p w14:paraId="60A468DC" w14:textId="77777777" w:rsidR="00B16DF4" w:rsidRPr="004F55FD" w:rsidRDefault="00B16DF4" w:rsidP="0062595F">
            <w:pPr>
              <w:pStyle w:val="Text1"/>
              <w:widowControl w:val="0"/>
              <w:spacing w:before="0" w:after="0"/>
              <w:ind w:left="0"/>
              <w:rPr>
                <w:i/>
                <w:color w:val="8DB3E2"/>
                <w:sz w:val="18"/>
                <w:szCs w:val="24"/>
                <w:lang w:val="en-US"/>
              </w:rPr>
            </w:pPr>
          </w:p>
          <w:p w14:paraId="1E57A527" w14:textId="7FD70E34" w:rsidR="003C6CF3" w:rsidRPr="004F55FD" w:rsidRDefault="00424CF3" w:rsidP="003C6CF3">
            <w:pPr>
              <w:spacing w:before="0" w:after="0"/>
              <w:rPr>
                <w:szCs w:val="24"/>
              </w:rPr>
            </w:pPr>
            <w:r w:rsidRPr="004F55FD">
              <w:rPr>
                <w:szCs w:val="24"/>
                <w:lang w:val="en-US"/>
              </w:rPr>
              <w:t>The expected result of this priority axis is reduction of the quantities of PM10 and NOx</w:t>
            </w:r>
            <w:r w:rsidR="00B93B67" w:rsidRPr="004F55FD">
              <w:rPr>
                <w:szCs w:val="24"/>
              </w:rPr>
              <w:t xml:space="preserve"> </w:t>
            </w:r>
            <w:r w:rsidR="00B93B67" w:rsidRPr="004F55FD">
              <w:rPr>
                <w:szCs w:val="24"/>
                <w:lang w:val="en-US"/>
              </w:rPr>
              <w:t>in a number of municipalities with poor air quality</w:t>
            </w:r>
            <w:r w:rsidRPr="004F55FD">
              <w:rPr>
                <w:szCs w:val="24"/>
                <w:lang w:val="en-US"/>
              </w:rPr>
              <w:t xml:space="preserve">. Taking adequate measures in conformity with the local conditions to improve air quality will be ensured through </w:t>
            </w:r>
            <w:r w:rsidR="00B91851" w:rsidRPr="004F55FD">
              <w:rPr>
                <w:szCs w:val="24"/>
                <w:lang w:val="en-US"/>
              </w:rPr>
              <w:t xml:space="preserve">review and analysis of the municipal </w:t>
            </w:r>
            <w:r w:rsidR="00E7737B" w:rsidRPr="004F55FD">
              <w:rPr>
                <w:szCs w:val="24"/>
                <w:lang w:val="en-US"/>
              </w:rPr>
              <w:t xml:space="preserve">plans </w:t>
            </w:r>
            <w:r w:rsidR="00774B45" w:rsidRPr="004F55FD">
              <w:rPr>
                <w:szCs w:val="24"/>
                <w:lang w:val="en"/>
              </w:rPr>
              <w:t>for ambient air quality</w:t>
            </w:r>
            <w:r w:rsidRPr="004F55FD">
              <w:rPr>
                <w:szCs w:val="24"/>
                <w:lang w:val="en"/>
              </w:rPr>
              <w:t>.</w:t>
            </w:r>
            <w:r w:rsidR="00774B45" w:rsidRPr="004F55FD">
              <w:rPr>
                <w:szCs w:val="24"/>
                <w:lang w:val="en"/>
              </w:rPr>
              <w:t xml:space="preserve"> </w:t>
            </w:r>
            <w:r w:rsidR="00AD2603" w:rsidRPr="004F55FD">
              <w:rPr>
                <w:szCs w:val="24"/>
                <w:lang w:val="en"/>
              </w:rPr>
              <w:t xml:space="preserve">In result, the </w:t>
            </w:r>
            <w:r w:rsidR="00AD2603" w:rsidRPr="004F55FD">
              <w:rPr>
                <w:szCs w:val="24"/>
                <w:lang w:val="en-US"/>
              </w:rPr>
              <w:t xml:space="preserve">pollution sources and the relevant source </w:t>
            </w:r>
            <w:r w:rsidR="00AD2603" w:rsidRPr="004F55FD">
              <w:rPr>
                <w:color w:val="000000"/>
                <w:lang w:val="en-US"/>
              </w:rPr>
              <w:t>apportionment</w:t>
            </w:r>
            <w:r w:rsidR="00AD2603" w:rsidRPr="004F55FD">
              <w:rPr>
                <w:szCs w:val="24"/>
                <w:lang w:val="en"/>
              </w:rPr>
              <w:t xml:space="preserve"> will be identified. </w:t>
            </w:r>
            <w:r w:rsidR="00870E6C" w:rsidRPr="004F55FD">
              <w:rPr>
                <w:szCs w:val="24"/>
                <w:lang w:val="en-US"/>
              </w:rPr>
              <w:t>E</w:t>
            </w:r>
            <w:r w:rsidR="0067646F" w:rsidRPr="004F55FD">
              <w:rPr>
                <w:szCs w:val="24"/>
                <w:lang w:val="en-US"/>
              </w:rPr>
              <w:t>missions inventories from those sources</w:t>
            </w:r>
            <w:r w:rsidR="00870E6C" w:rsidRPr="004F55FD">
              <w:rPr>
                <w:szCs w:val="24"/>
                <w:lang w:val="en-US"/>
              </w:rPr>
              <w:t xml:space="preserve"> and</w:t>
            </w:r>
            <w:r w:rsidR="0067646F" w:rsidRPr="004F55FD">
              <w:rPr>
                <w:szCs w:val="24"/>
                <w:lang w:val="en-US"/>
              </w:rPr>
              <w:t xml:space="preserve"> modelling</w:t>
            </w:r>
            <w:r w:rsidR="00870E6C" w:rsidRPr="004F55FD">
              <w:rPr>
                <w:szCs w:val="24"/>
                <w:lang w:val="en-US"/>
              </w:rPr>
              <w:t xml:space="preserve"> will be performed, as well as</w:t>
            </w:r>
            <w:r w:rsidR="0067646F" w:rsidRPr="004F55FD">
              <w:rPr>
                <w:szCs w:val="24"/>
                <w:lang w:val="en-US"/>
              </w:rPr>
              <w:t xml:space="preserve"> identification of measures to improve the air quality</w:t>
            </w:r>
            <w:r w:rsidR="00870E6C" w:rsidRPr="004F55FD">
              <w:rPr>
                <w:szCs w:val="24"/>
                <w:lang w:val="en-US"/>
              </w:rPr>
              <w:t>,</w:t>
            </w:r>
            <w:r w:rsidR="0067646F" w:rsidRPr="004F55FD">
              <w:rPr>
                <w:szCs w:val="24"/>
                <w:lang w:val="en-US"/>
              </w:rPr>
              <w:t xml:space="preserve"> which are adequate to the local conditions.</w:t>
            </w:r>
            <w:r w:rsidR="00297A36" w:rsidRPr="004F55FD">
              <w:rPr>
                <w:szCs w:val="24"/>
                <w:lang w:val="en-US"/>
              </w:rPr>
              <w:t xml:space="preserve"> The necessary measures, </w:t>
            </w:r>
            <w:r w:rsidR="00297A36" w:rsidRPr="004F55FD">
              <w:rPr>
                <w:szCs w:val="24"/>
                <w:lang w:val="en-US"/>
              </w:rPr>
              <w:lastRenderedPageBreak/>
              <w:t>deadlines, responsible institutions and means to tackle the main source of pollution will be defined.</w:t>
            </w:r>
            <w:r w:rsidR="00F3259D" w:rsidRPr="004F55FD">
              <w:rPr>
                <w:szCs w:val="24"/>
                <w:lang w:val="en-US"/>
              </w:rPr>
              <w:t xml:space="preserve"> </w:t>
            </w:r>
            <w:r w:rsidRPr="004F55FD">
              <w:rPr>
                <w:szCs w:val="24"/>
                <w:lang w:val="en-US"/>
              </w:rPr>
              <w:t>As a result</w:t>
            </w:r>
            <w:r w:rsidR="00F64691">
              <w:rPr>
                <w:szCs w:val="24"/>
              </w:rPr>
              <w:t>,</w:t>
            </w:r>
            <w:r w:rsidRPr="004F55FD">
              <w:rPr>
                <w:szCs w:val="24"/>
                <w:lang w:val="en-US"/>
              </w:rPr>
              <w:t xml:space="preserve"> from the performed analysis, a revision/redrafting of the municipal plans will be supported, if necessary, for ensuring their high quality.</w:t>
            </w:r>
          </w:p>
          <w:p w14:paraId="23678BDB" w14:textId="77777777" w:rsidR="003C6CF3" w:rsidRPr="004F55FD" w:rsidRDefault="003C6CF3" w:rsidP="003C6CF3">
            <w:pPr>
              <w:spacing w:before="0" w:after="0"/>
              <w:rPr>
                <w:szCs w:val="24"/>
              </w:rPr>
            </w:pPr>
          </w:p>
          <w:p w14:paraId="566D1D5C" w14:textId="77777777" w:rsidR="00ED74B9" w:rsidRPr="004F55FD" w:rsidRDefault="00ED74B9" w:rsidP="003C6CF3">
            <w:pPr>
              <w:spacing w:before="0" w:after="0"/>
              <w:rPr>
                <w:szCs w:val="24"/>
                <w:lang w:val="en-US"/>
              </w:rPr>
            </w:pPr>
            <w:r w:rsidRPr="004F55FD">
              <w:rPr>
                <w:szCs w:val="24"/>
                <w:lang w:val="en-US"/>
              </w:rPr>
              <w:t xml:space="preserve">The </w:t>
            </w:r>
            <w:r w:rsidR="00200128" w:rsidRPr="004F55FD">
              <w:rPr>
                <w:szCs w:val="24"/>
                <w:lang w:val="en-US"/>
              </w:rPr>
              <w:t xml:space="preserve">investment </w:t>
            </w:r>
            <w:r w:rsidRPr="004F55FD">
              <w:rPr>
                <w:szCs w:val="24"/>
                <w:lang w:val="en-US"/>
              </w:rPr>
              <w:t>measures will focus on the major sources of pollution - domestic heating and transport</w:t>
            </w:r>
            <w:r w:rsidR="00200984" w:rsidRPr="004F55FD">
              <w:rPr>
                <w:szCs w:val="24"/>
                <w:lang w:val="en-US"/>
              </w:rPr>
              <w:t xml:space="preserve">, </w:t>
            </w:r>
            <w:r w:rsidR="004A7A22" w:rsidRPr="004F55FD">
              <w:rPr>
                <w:szCs w:val="24"/>
                <w:lang w:val="en-US"/>
              </w:rPr>
              <w:t>which will result in reduction of the air pollution at local level</w:t>
            </w:r>
            <w:r w:rsidRPr="004F55FD">
              <w:rPr>
                <w:szCs w:val="24"/>
                <w:lang w:val="en-US"/>
              </w:rPr>
              <w:t>.</w:t>
            </w:r>
            <w:r w:rsidR="009041AC" w:rsidRPr="004F55FD">
              <w:rPr>
                <w:szCs w:val="24"/>
              </w:rPr>
              <w:t xml:space="preserve"> </w:t>
            </w:r>
            <w:r w:rsidR="00FD38AB" w:rsidRPr="004F55FD">
              <w:rPr>
                <w:szCs w:val="24"/>
                <w:lang w:val="en-US"/>
              </w:rPr>
              <w:t>In addition, t</w:t>
            </w:r>
            <w:r w:rsidRPr="004F55FD">
              <w:rPr>
                <w:szCs w:val="24"/>
                <w:lang w:val="en-US"/>
              </w:rPr>
              <w:t>he interventions will demonstrate the economic and technical feasibility of implementing the measures</w:t>
            </w:r>
            <w:r w:rsidR="00200984" w:rsidRPr="004F55FD">
              <w:rPr>
                <w:szCs w:val="24"/>
                <w:lang w:val="en-US"/>
              </w:rPr>
              <w:t>, as well as</w:t>
            </w:r>
            <w:r w:rsidRPr="004F55FD">
              <w:rPr>
                <w:szCs w:val="24"/>
                <w:lang w:val="en-US"/>
              </w:rPr>
              <w:t xml:space="preserve"> their effect on air quality</w:t>
            </w:r>
            <w:r w:rsidR="00F008F9" w:rsidRPr="004F55FD">
              <w:rPr>
                <w:szCs w:val="24"/>
                <w:lang w:val="en-US"/>
              </w:rPr>
              <w:t xml:space="preserve">, thus allowing </w:t>
            </w:r>
            <w:r w:rsidR="00C92D8C" w:rsidRPr="004F55FD">
              <w:rPr>
                <w:szCs w:val="24"/>
                <w:lang w:val="en-US"/>
              </w:rPr>
              <w:t xml:space="preserve">for a </w:t>
            </w:r>
            <w:r w:rsidR="00F008F9" w:rsidRPr="004F55FD">
              <w:rPr>
                <w:szCs w:val="24"/>
                <w:lang w:val="en-US"/>
              </w:rPr>
              <w:t>long</w:t>
            </w:r>
            <w:r w:rsidR="00200984" w:rsidRPr="004F55FD">
              <w:rPr>
                <w:szCs w:val="24"/>
                <w:lang w:val="en-US"/>
              </w:rPr>
              <w:t>er</w:t>
            </w:r>
            <w:r w:rsidR="00F008F9" w:rsidRPr="004F55FD">
              <w:rPr>
                <w:szCs w:val="24"/>
                <w:lang w:val="en-US"/>
              </w:rPr>
              <w:t xml:space="preserve"> term planning</w:t>
            </w:r>
            <w:r w:rsidR="004A7A22" w:rsidRPr="004F55FD">
              <w:rPr>
                <w:szCs w:val="24"/>
                <w:lang w:val="en-US"/>
              </w:rPr>
              <w:t xml:space="preserve"> on a larger scale</w:t>
            </w:r>
            <w:r w:rsidRPr="004F55FD">
              <w:rPr>
                <w:szCs w:val="24"/>
                <w:lang w:val="en-US"/>
              </w:rPr>
              <w:t>.</w:t>
            </w:r>
          </w:p>
          <w:p w14:paraId="330C333B" w14:textId="77777777" w:rsidR="004467B7" w:rsidRPr="004F55FD" w:rsidRDefault="004467B7" w:rsidP="003C6CF3">
            <w:pPr>
              <w:spacing w:before="0" w:after="0"/>
              <w:rPr>
                <w:szCs w:val="24"/>
                <w:lang w:val="en-US"/>
              </w:rPr>
            </w:pPr>
          </w:p>
          <w:p w14:paraId="76162BFB" w14:textId="615CBA5E" w:rsidR="0067173D" w:rsidRPr="004F55FD" w:rsidRDefault="00CD5B28" w:rsidP="0067173D">
            <w:pPr>
              <w:spacing w:before="0" w:after="0"/>
              <w:rPr>
                <w:szCs w:val="24"/>
                <w:lang w:val="en-US"/>
              </w:rPr>
            </w:pPr>
            <w:r w:rsidRPr="004F55FD">
              <w:rPr>
                <w:szCs w:val="24"/>
                <w:lang w:val="en-US"/>
              </w:rPr>
              <w:t>Considering the specificity of the measures and the large number of factors and processes that would have an impact on the results, the baseline</w:t>
            </w:r>
            <w:r w:rsidR="00DE0EAE" w:rsidRPr="004F55FD">
              <w:rPr>
                <w:szCs w:val="24"/>
                <w:lang w:val="en-US"/>
              </w:rPr>
              <w:t xml:space="preserve"> and target</w:t>
            </w:r>
            <w:r w:rsidRPr="004F55FD">
              <w:rPr>
                <w:szCs w:val="24"/>
                <w:lang w:val="en-US"/>
              </w:rPr>
              <w:t xml:space="preserve"> value</w:t>
            </w:r>
            <w:r w:rsidR="00DE0EAE" w:rsidRPr="004F55FD">
              <w:rPr>
                <w:szCs w:val="24"/>
                <w:lang w:val="en-US"/>
              </w:rPr>
              <w:t>s</w:t>
            </w:r>
            <w:r w:rsidRPr="004F55FD">
              <w:rPr>
                <w:szCs w:val="24"/>
                <w:lang w:val="en-US"/>
              </w:rPr>
              <w:t xml:space="preserve"> of the result indicators will be established </w:t>
            </w:r>
            <w:r w:rsidR="00ED74B9" w:rsidRPr="004F55FD">
              <w:rPr>
                <w:szCs w:val="24"/>
                <w:lang w:val="en-US"/>
              </w:rPr>
              <w:t xml:space="preserve">by </w:t>
            </w:r>
            <w:r w:rsidR="00696B5D" w:rsidRPr="004F55FD">
              <w:rPr>
                <w:szCs w:val="24"/>
                <w:lang w:val="en-US"/>
              </w:rPr>
              <w:t>the end of 2016</w:t>
            </w:r>
            <w:r w:rsidR="0067173D" w:rsidRPr="004F55FD">
              <w:rPr>
                <w:szCs w:val="24"/>
                <w:lang w:val="en-US"/>
              </w:rPr>
              <w:t xml:space="preserve"> in fulfillment of action to the general ex-ante conditionality 7 (table 25) foreseeing </w:t>
            </w:r>
            <w:r w:rsidR="00F64691" w:rsidRPr="004F55FD">
              <w:rPr>
                <w:szCs w:val="24"/>
                <w:lang w:val="en-US"/>
              </w:rPr>
              <w:t>the following</w:t>
            </w:r>
            <w:r w:rsidR="0067173D" w:rsidRPr="004F55FD">
              <w:rPr>
                <w:szCs w:val="24"/>
                <w:lang w:val="en-US"/>
              </w:rPr>
              <w:t xml:space="preserve">: </w:t>
            </w:r>
          </w:p>
          <w:p w14:paraId="4BA23C50" w14:textId="77777777" w:rsidR="0067173D" w:rsidRPr="004F55FD" w:rsidRDefault="0067173D" w:rsidP="00927FAE">
            <w:pPr>
              <w:numPr>
                <w:ilvl w:val="0"/>
                <w:numId w:val="59"/>
              </w:numPr>
              <w:spacing w:before="40" w:after="0"/>
              <w:rPr>
                <w:szCs w:val="24"/>
                <w:lang w:val="en-US"/>
              </w:rPr>
            </w:pPr>
            <w:r w:rsidRPr="004F55FD">
              <w:rPr>
                <w:szCs w:val="24"/>
                <w:lang w:val="en-US"/>
              </w:rPr>
              <w:t>Analysis of existing information and data from the municipal air quality plans currently under implementation or revision, scientific literature, existing experience, etc. with the aim of providing more precise information for the purpose of establishing baseline value of the result indicators</w:t>
            </w:r>
            <w:r w:rsidR="007F20B6" w:rsidRPr="004F55FD">
              <w:rPr>
                <w:szCs w:val="24"/>
                <w:lang w:val="en-US"/>
              </w:rPr>
              <w:t>.</w:t>
            </w:r>
          </w:p>
          <w:p w14:paraId="29F093EB" w14:textId="77777777" w:rsidR="0067173D" w:rsidRPr="004F55FD" w:rsidRDefault="00884F60" w:rsidP="00927FAE">
            <w:pPr>
              <w:numPr>
                <w:ilvl w:val="0"/>
                <w:numId w:val="59"/>
              </w:numPr>
              <w:spacing w:before="40" w:after="0"/>
              <w:rPr>
                <w:szCs w:val="24"/>
                <w:lang w:val="en-US"/>
              </w:rPr>
            </w:pPr>
            <w:r w:rsidRPr="004F55FD">
              <w:rPr>
                <w:szCs w:val="24"/>
                <w:lang w:val="en-US"/>
              </w:rPr>
              <w:t>Elaboration of</w:t>
            </w:r>
            <w:r w:rsidR="0067173D" w:rsidRPr="004F55FD">
              <w:rPr>
                <w:szCs w:val="24"/>
                <w:lang w:val="en-US"/>
              </w:rPr>
              <w:t xml:space="preserve"> methodology for processing and evaluation of </w:t>
            </w:r>
            <w:r w:rsidR="007F20B6" w:rsidRPr="004F55FD">
              <w:rPr>
                <w:szCs w:val="24"/>
                <w:lang w:val="en-US"/>
              </w:rPr>
              <w:t xml:space="preserve">the </w:t>
            </w:r>
            <w:r w:rsidR="0067173D" w:rsidRPr="004F55FD">
              <w:rPr>
                <w:szCs w:val="24"/>
                <w:lang w:val="en-US"/>
              </w:rPr>
              <w:t xml:space="preserve">existing data, </w:t>
            </w:r>
            <w:r w:rsidR="007F20B6" w:rsidRPr="004F55FD">
              <w:rPr>
                <w:szCs w:val="24"/>
                <w:lang w:val="en-US"/>
              </w:rPr>
              <w:t xml:space="preserve">as well as collection of new </w:t>
            </w:r>
            <w:r w:rsidR="0067173D" w:rsidRPr="004F55FD">
              <w:rPr>
                <w:szCs w:val="24"/>
                <w:lang w:val="en-US"/>
              </w:rPr>
              <w:t xml:space="preserve">data, </w:t>
            </w:r>
            <w:r w:rsidR="007F20B6" w:rsidRPr="004F55FD">
              <w:rPr>
                <w:szCs w:val="24"/>
                <w:lang w:val="en-US"/>
              </w:rPr>
              <w:t>if needed.</w:t>
            </w:r>
          </w:p>
          <w:p w14:paraId="0D676375" w14:textId="77777777" w:rsidR="0067173D" w:rsidRPr="004F55FD" w:rsidRDefault="0067173D" w:rsidP="00927FAE">
            <w:pPr>
              <w:numPr>
                <w:ilvl w:val="0"/>
                <w:numId w:val="59"/>
              </w:numPr>
              <w:spacing w:before="40" w:after="0"/>
              <w:rPr>
                <w:szCs w:val="24"/>
                <w:lang w:val="en-US"/>
              </w:rPr>
            </w:pPr>
            <w:r w:rsidRPr="004F55FD">
              <w:rPr>
                <w:szCs w:val="24"/>
                <w:lang w:val="en-US"/>
              </w:rPr>
              <w:t>Peer review of the methodology by experts and final elaboration of the methodology</w:t>
            </w:r>
            <w:r w:rsidR="001A1F85" w:rsidRPr="004F55FD">
              <w:rPr>
                <w:szCs w:val="24"/>
                <w:lang w:val="en-US"/>
              </w:rPr>
              <w:t>.</w:t>
            </w:r>
          </w:p>
          <w:p w14:paraId="525F451D" w14:textId="52F14E84" w:rsidR="0067173D" w:rsidRPr="004F55FD" w:rsidRDefault="0067173D" w:rsidP="00927FAE">
            <w:pPr>
              <w:numPr>
                <w:ilvl w:val="0"/>
                <w:numId w:val="59"/>
              </w:numPr>
              <w:spacing w:before="40" w:after="0"/>
              <w:rPr>
                <w:szCs w:val="24"/>
                <w:lang w:val="en-US"/>
              </w:rPr>
            </w:pPr>
            <w:r w:rsidRPr="004F55FD">
              <w:rPr>
                <w:szCs w:val="24"/>
                <w:lang w:val="en-US"/>
              </w:rPr>
              <w:t>Identification of the scope of measures, relating to the base year and baseline value set up (</w:t>
            </w:r>
            <w:r w:rsidR="00F64691" w:rsidRPr="004F55FD">
              <w:rPr>
                <w:szCs w:val="24"/>
                <w:lang w:val="en-US"/>
              </w:rPr>
              <w:t>including collection</w:t>
            </w:r>
            <w:r w:rsidRPr="004F55FD">
              <w:rPr>
                <w:szCs w:val="24"/>
                <w:lang w:val="en-US"/>
              </w:rPr>
              <w:t xml:space="preserve"> of the information needed for the purpose, such as quantity of emissions from the sources to be tackled by the measures)</w:t>
            </w:r>
            <w:r w:rsidR="001A1F85" w:rsidRPr="004F55FD">
              <w:rPr>
                <w:szCs w:val="24"/>
                <w:lang w:val="en-US"/>
              </w:rPr>
              <w:t>.</w:t>
            </w:r>
          </w:p>
          <w:p w14:paraId="2BEB398F" w14:textId="77777777" w:rsidR="0067173D" w:rsidRPr="004F55FD" w:rsidRDefault="0067173D" w:rsidP="00927FAE">
            <w:pPr>
              <w:numPr>
                <w:ilvl w:val="0"/>
                <w:numId w:val="59"/>
              </w:numPr>
              <w:spacing w:before="40" w:after="0"/>
              <w:rPr>
                <w:szCs w:val="24"/>
                <w:lang w:val="en-US"/>
              </w:rPr>
            </w:pPr>
            <w:r w:rsidRPr="004F55FD">
              <w:rPr>
                <w:szCs w:val="24"/>
                <w:lang w:val="en-US"/>
              </w:rPr>
              <w:t>Identification of the baseline value and setting target value of the indicator</w:t>
            </w:r>
            <w:r w:rsidR="001A1F85" w:rsidRPr="004F55FD">
              <w:rPr>
                <w:szCs w:val="24"/>
                <w:lang w:val="en-US"/>
              </w:rPr>
              <w:t>s</w:t>
            </w:r>
            <w:r w:rsidRPr="004F55FD">
              <w:rPr>
                <w:szCs w:val="24"/>
                <w:lang w:val="en-US"/>
              </w:rPr>
              <w:t xml:space="preserve">. </w:t>
            </w:r>
          </w:p>
          <w:p w14:paraId="7A0BFC7C" w14:textId="77777777" w:rsidR="00B16DF4" w:rsidRPr="004F55FD" w:rsidRDefault="00696B5D" w:rsidP="001A4A6C">
            <w:pPr>
              <w:spacing w:before="40" w:after="0"/>
              <w:rPr>
                <w:szCs w:val="24"/>
                <w:lang w:val="en-US"/>
              </w:rPr>
            </w:pPr>
            <w:r w:rsidRPr="004F55FD">
              <w:rPr>
                <w:szCs w:val="24"/>
                <w:lang w:val="en-US"/>
              </w:rPr>
              <w:t xml:space="preserve"> </w:t>
            </w:r>
          </w:p>
        </w:tc>
      </w:tr>
    </w:tbl>
    <w:p w14:paraId="567B8210" w14:textId="77777777" w:rsidR="00B16DF4" w:rsidRPr="004F55FD" w:rsidRDefault="00B16DF4" w:rsidP="007828E4">
      <w:pPr>
        <w:widowControl w:val="0"/>
        <w:rPr>
          <w:szCs w:val="24"/>
          <w:lang w:val="en-US"/>
        </w:rPr>
      </w:pPr>
    </w:p>
    <w:p w14:paraId="5B397A79" w14:textId="77777777" w:rsidR="00B16DF4" w:rsidRPr="004F55FD" w:rsidRDefault="00B16DF4" w:rsidP="007828E4">
      <w:pPr>
        <w:widowControl w:val="0"/>
        <w:rPr>
          <w:rStyle w:val="hps"/>
          <w:noProof/>
          <w:szCs w:val="24"/>
          <w:lang w:val="en-US"/>
        </w:rPr>
      </w:pPr>
    </w:p>
    <w:p w14:paraId="471C6BEB" w14:textId="77777777" w:rsidR="00B16DF4" w:rsidRPr="004F55FD" w:rsidRDefault="00B16DF4" w:rsidP="007828E4">
      <w:pPr>
        <w:rPr>
          <w:szCs w:val="24"/>
          <w:lang w:val="en-US"/>
        </w:rPr>
      </w:pPr>
    </w:p>
    <w:p w14:paraId="2864E8CB" w14:textId="77777777" w:rsidR="00B16DF4" w:rsidRPr="004F55FD" w:rsidRDefault="00B16DF4" w:rsidP="007828E4">
      <w:pPr>
        <w:widowControl w:val="0"/>
        <w:spacing w:before="0" w:after="0"/>
        <w:rPr>
          <w:szCs w:val="24"/>
          <w:lang w:val="en-US"/>
        </w:rPr>
      </w:pPr>
    </w:p>
    <w:p w14:paraId="42438618" w14:textId="77777777" w:rsidR="00B16DF4" w:rsidRPr="004F55FD" w:rsidRDefault="00B16DF4" w:rsidP="007828E4">
      <w:pPr>
        <w:widowControl w:val="0"/>
        <w:spacing w:before="0" w:after="0"/>
        <w:rPr>
          <w:szCs w:val="24"/>
          <w:lang w:val="en-US"/>
        </w:rPr>
        <w:sectPr w:rsidR="00B16DF4" w:rsidRPr="004F55FD">
          <w:headerReference w:type="default" r:id="rId73"/>
          <w:footerReference w:type="default" r:id="rId74"/>
          <w:headerReference w:type="first" r:id="rId75"/>
          <w:footerReference w:type="first" r:id="rId76"/>
          <w:pgSz w:w="11906" w:h="16838"/>
          <w:pgMar w:top="1021" w:right="1418" w:bottom="1021" w:left="1418" w:header="601" w:footer="1077" w:gutter="0"/>
          <w:cols w:space="708"/>
          <w:docGrid w:linePitch="326"/>
        </w:sectPr>
      </w:pPr>
    </w:p>
    <w:p w14:paraId="337C1219" w14:textId="77777777" w:rsidR="00B16DF4" w:rsidRPr="004F55FD" w:rsidRDefault="003C6CF3" w:rsidP="007828E4">
      <w:pPr>
        <w:widowControl w:val="0"/>
        <w:spacing w:before="0" w:after="0"/>
        <w:rPr>
          <w:rFonts w:ascii="SimSun" w:eastAsia="SimSun" w:hAnsi="Calibri"/>
          <w:szCs w:val="24"/>
          <w:lang w:val="en-US"/>
        </w:rPr>
      </w:pPr>
      <w:r w:rsidRPr="004F55FD">
        <w:rPr>
          <w:rStyle w:val="hps"/>
          <w:b/>
          <w:szCs w:val="24"/>
          <w:lang w:val="en-US"/>
        </w:rPr>
        <w:lastRenderedPageBreak/>
        <w:t xml:space="preserve">Table 3: </w:t>
      </w:r>
      <w:r w:rsidR="00B16DF4" w:rsidRPr="004F55FD">
        <w:rPr>
          <w:rStyle w:val="hps"/>
          <w:b/>
          <w:szCs w:val="24"/>
          <w:lang w:val="en-US"/>
        </w:rPr>
        <w:t>Programme-specific</w:t>
      </w:r>
      <w:r w:rsidRPr="004F55FD">
        <w:rPr>
          <w:rStyle w:val="hps"/>
          <w:b/>
          <w:szCs w:val="24"/>
          <w:lang w:val="en-US"/>
        </w:rPr>
        <w:t xml:space="preserve"> result</w:t>
      </w:r>
      <w:r w:rsidR="00B16DF4" w:rsidRPr="004F55FD">
        <w:rPr>
          <w:b/>
          <w:szCs w:val="24"/>
          <w:lang w:val="en-US"/>
        </w:rPr>
        <w:t xml:space="preserve"> </w:t>
      </w:r>
      <w:r w:rsidR="00B16DF4" w:rsidRPr="004F55FD">
        <w:rPr>
          <w:rStyle w:val="hps"/>
          <w:b/>
          <w:szCs w:val="24"/>
          <w:lang w:val="en-US"/>
        </w:rPr>
        <w:t>indicators by specific</w:t>
      </w:r>
      <w:r w:rsidR="00B16DF4" w:rsidRPr="004F55FD">
        <w:rPr>
          <w:b/>
          <w:szCs w:val="24"/>
          <w:lang w:val="en-US"/>
        </w:rPr>
        <w:t xml:space="preserve"> </w:t>
      </w:r>
      <w:r w:rsidR="00B16DF4" w:rsidRPr="004F55FD">
        <w:rPr>
          <w:rStyle w:val="Char18"/>
          <w:b/>
          <w:szCs w:val="24"/>
          <w:lang w:val="en-US"/>
        </w:rPr>
        <w:t xml:space="preserve">objectives (for the </w:t>
      </w:r>
      <w:r w:rsidR="00B16DF4" w:rsidRPr="004F55FD">
        <w:rPr>
          <w:b/>
          <w:szCs w:val="24"/>
          <w:lang w:val="en-US"/>
        </w:rPr>
        <w:t xml:space="preserve">ERDF </w:t>
      </w:r>
      <w:r w:rsidR="00B16DF4" w:rsidRPr="004F55FD">
        <w:rPr>
          <w:rStyle w:val="hps"/>
          <w:b/>
          <w:szCs w:val="24"/>
          <w:lang w:val="en-US"/>
        </w:rPr>
        <w:t>and the Cohesion Fund)</w:t>
      </w:r>
      <w:r w:rsidR="00B16DF4" w:rsidRPr="004F55FD">
        <w:rPr>
          <w:b/>
          <w:szCs w:val="24"/>
          <w:lang w:val="en-US"/>
        </w:rPr>
        <w:t xml:space="preserve"> </w:t>
      </w:r>
    </w:p>
    <w:p w14:paraId="39CF1895" w14:textId="77777777" w:rsidR="00B16DF4" w:rsidRPr="004F55FD" w:rsidRDefault="00B16DF4" w:rsidP="007828E4">
      <w:pPr>
        <w:widowControl w:val="0"/>
        <w:spacing w:before="0" w:after="0"/>
        <w:rPr>
          <w:b/>
          <w:szCs w:val="24"/>
          <w:lang w:val="en-US"/>
        </w:rPr>
      </w:pPr>
    </w:p>
    <w:p w14:paraId="58EEDB41" w14:textId="77777777" w:rsidR="00B16DF4" w:rsidRPr="004F55FD" w:rsidRDefault="00B16DF4" w:rsidP="007828E4">
      <w:pPr>
        <w:widowControl w:val="0"/>
        <w:spacing w:before="0" w:after="0"/>
        <w:jc w:val="left"/>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E5E1F42" w14:textId="77777777" w:rsidR="00B16DF4" w:rsidRPr="004F55FD" w:rsidRDefault="00B16DF4" w:rsidP="007828E4">
      <w:pPr>
        <w:widowControl w:val="0"/>
        <w:spacing w:before="0" w:after="0"/>
        <w:rPr>
          <w:szCs w:val="24"/>
          <w:lang w:val="en-US"/>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2"/>
        <w:gridCol w:w="1557"/>
        <w:gridCol w:w="1649"/>
        <w:gridCol w:w="1473"/>
        <w:gridCol w:w="1992"/>
        <w:gridCol w:w="1673"/>
        <w:gridCol w:w="1121"/>
      </w:tblGrid>
      <w:tr w:rsidR="00B16DF4" w:rsidRPr="004F55FD" w14:paraId="1F71E302" w14:textId="77777777" w:rsidTr="00844C33">
        <w:trPr>
          <w:trHeight w:val="531"/>
        </w:trPr>
        <w:tc>
          <w:tcPr>
            <w:tcW w:w="440" w:type="pct"/>
          </w:tcPr>
          <w:p w14:paraId="5BE20E3A"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Identification</w:t>
            </w:r>
          </w:p>
          <w:p w14:paraId="0A48AC7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55" w:type="pct"/>
          </w:tcPr>
          <w:p w14:paraId="210C886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8"/>
                <w:szCs w:val="24"/>
                <w:lang w:val="en-US"/>
              </w:rPr>
              <w:t xml:space="preserve"> </w:t>
            </w:r>
          </w:p>
          <w:p w14:paraId="78D99BF9"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631" w:type="pct"/>
          </w:tcPr>
          <w:p w14:paraId="4F41A760"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Measurement unit</w:t>
            </w:r>
          </w:p>
          <w:p w14:paraId="24BEFAE6" w14:textId="77777777" w:rsidR="00B16DF4" w:rsidRPr="004F55FD" w:rsidRDefault="00B16DF4" w:rsidP="0062595F">
            <w:pPr>
              <w:widowControl w:val="0"/>
              <w:snapToGrid w:val="0"/>
              <w:spacing w:before="0" w:after="0"/>
              <w:rPr>
                <w:b/>
                <w:i/>
                <w:sz w:val="18"/>
                <w:szCs w:val="24"/>
                <w:lang w:val="en-US"/>
              </w:rPr>
            </w:pPr>
          </w:p>
        </w:tc>
        <w:tc>
          <w:tcPr>
            <w:tcW w:w="522" w:type="pct"/>
          </w:tcPr>
          <w:p w14:paraId="4DAC080B"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rStyle w:val="hps"/>
                <w:b/>
                <w:i/>
                <w:sz w:val="18"/>
                <w:szCs w:val="24"/>
                <w:lang w:val="en-US"/>
              </w:rPr>
              <w:t xml:space="preserve">Category of </w:t>
            </w:r>
            <w:r w:rsidRPr="004F55FD">
              <w:rPr>
                <w:rStyle w:val="Char18"/>
                <w:b/>
                <w:i/>
                <w:sz w:val="18"/>
                <w:szCs w:val="24"/>
                <w:lang w:val="en-US"/>
              </w:rPr>
              <w:t>region (</w:t>
            </w:r>
            <w:r w:rsidRPr="004F55FD">
              <w:rPr>
                <w:rStyle w:val="shorttext"/>
                <w:b/>
                <w:i/>
                <w:sz w:val="18"/>
                <w:szCs w:val="24"/>
                <w:lang w:val="en-US"/>
              </w:rPr>
              <w:t>where appropriate)</w:t>
            </w:r>
          </w:p>
          <w:p w14:paraId="5BBD7A9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553" w:type="pct"/>
          </w:tcPr>
          <w:p w14:paraId="0F13EE1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Baseline value</w:t>
            </w:r>
          </w:p>
          <w:p w14:paraId="0AA17A9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494" w:type="pct"/>
          </w:tcPr>
          <w:p w14:paraId="6FE7C578"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Base year</w:t>
            </w:r>
          </w:p>
          <w:p w14:paraId="298F80A9" w14:textId="77777777" w:rsidR="00B16DF4" w:rsidRPr="004F55FD" w:rsidRDefault="00B16DF4" w:rsidP="0062595F">
            <w:pPr>
              <w:widowControl w:val="0"/>
              <w:snapToGrid w:val="0"/>
              <w:spacing w:before="0" w:after="0"/>
              <w:rPr>
                <w:b/>
                <w:i/>
                <w:sz w:val="18"/>
                <w:szCs w:val="24"/>
                <w:lang w:val="en-US"/>
              </w:rPr>
            </w:pPr>
          </w:p>
        </w:tc>
        <w:tc>
          <w:tcPr>
            <w:tcW w:w="668" w:type="pct"/>
          </w:tcPr>
          <w:p w14:paraId="014794D0"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noProof/>
                <w:sz w:val="18"/>
                <w:szCs w:val="24"/>
                <w:lang w:val="en-US"/>
              </w:rPr>
              <w:t>Target value</w:t>
            </w:r>
            <w:r w:rsidRPr="004F55FD">
              <w:rPr>
                <w:rStyle w:val="FootnoteReference"/>
                <w:b/>
                <w:i/>
                <w:noProof/>
                <w:sz w:val="18"/>
                <w:szCs w:val="24"/>
                <w:lang w:val="en-US"/>
              </w:rPr>
              <w:footnoteReference w:id="65"/>
            </w:r>
            <w:r w:rsidRPr="004F55FD">
              <w:rPr>
                <w:b/>
                <w:i/>
                <w:noProof/>
                <w:sz w:val="18"/>
                <w:szCs w:val="24"/>
                <w:lang w:val="en-US"/>
              </w:rPr>
              <w:t xml:space="preserve"> (2023)</w:t>
            </w:r>
          </w:p>
          <w:p w14:paraId="322492A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561" w:type="pct"/>
          </w:tcPr>
          <w:p w14:paraId="401A04A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Source of data</w:t>
            </w:r>
          </w:p>
          <w:p w14:paraId="4130672C"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376" w:type="pct"/>
          </w:tcPr>
          <w:p w14:paraId="78F2DA7F"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Frequency of reporting</w:t>
            </w:r>
          </w:p>
          <w:p w14:paraId="17B5405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r>
      <w:tr w:rsidR="00B16DF4" w:rsidRPr="004F55FD" w14:paraId="1BB25714" w14:textId="77777777" w:rsidTr="001A4A6C">
        <w:trPr>
          <w:trHeight w:val="1598"/>
        </w:trPr>
        <w:tc>
          <w:tcPr>
            <w:tcW w:w="440" w:type="pct"/>
          </w:tcPr>
          <w:p w14:paraId="6F1E8D4E"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&lt;2A.1.4 type="S" maxlength="5" input="M" “SME” &gt;</w:t>
            </w:r>
          </w:p>
        </w:tc>
        <w:tc>
          <w:tcPr>
            <w:tcW w:w="755" w:type="pct"/>
          </w:tcPr>
          <w:p w14:paraId="021FD16A"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&lt;2A.1.5 type="S" maxlength="255" input="M"“SME” &gt;</w:t>
            </w:r>
          </w:p>
        </w:tc>
        <w:tc>
          <w:tcPr>
            <w:tcW w:w="631" w:type="pct"/>
          </w:tcPr>
          <w:p w14:paraId="19B18E86" w14:textId="77777777" w:rsidR="00B16DF4" w:rsidRPr="004F55FD" w:rsidRDefault="00B16DF4" w:rsidP="0062595F">
            <w:pPr>
              <w:widowControl w:val="0"/>
              <w:snapToGrid w:val="0"/>
              <w:spacing w:before="0" w:after="0"/>
              <w:rPr>
                <w:b/>
                <w:sz w:val="18"/>
                <w:szCs w:val="24"/>
                <w:lang w:val="en-US"/>
              </w:rPr>
            </w:pPr>
            <w:r w:rsidRPr="004F55FD">
              <w:rPr>
                <w:i/>
                <w:noProof/>
                <w:color w:val="8DB3E2"/>
                <w:sz w:val="18"/>
                <w:szCs w:val="24"/>
                <w:lang w:val="en-US"/>
              </w:rPr>
              <w:t>&lt;2A.1.6 type="S" input="M”” SME"&gt;</w:t>
            </w:r>
          </w:p>
        </w:tc>
        <w:tc>
          <w:tcPr>
            <w:tcW w:w="522" w:type="pct"/>
          </w:tcPr>
          <w:p w14:paraId="4BB57B4E"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&lt;2A.1.7 type="S" input="S" “SME” &gt;</w:t>
            </w:r>
          </w:p>
        </w:tc>
        <w:tc>
          <w:tcPr>
            <w:tcW w:w="553" w:type="pct"/>
          </w:tcPr>
          <w:p w14:paraId="0C483AE7"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Quantitative  </w:t>
            </w:r>
            <w:r w:rsidRPr="004F55FD">
              <w:rPr>
                <w:i/>
                <w:noProof/>
                <w:color w:val="8DB3E2"/>
                <w:sz w:val="18"/>
                <w:szCs w:val="24"/>
                <w:lang w:val="en-US"/>
              </w:rPr>
              <w:t xml:space="preserve">&lt;2A.1.8 type="N" input="M"“SME” &gt; </w:t>
            </w:r>
          </w:p>
          <w:p w14:paraId="4A08620B"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Qualitative</w:t>
            </w:r>
            <w:r w:rsidRPr="004F55FD">
              <w:rPr>
                <w:i/>
                <w:noProof/>
                <w:color w:val="8DB3E2"/>
                <w:sz w:val="18"/>
                <w:szCs w:val="24"/>
                <w:lang w:val="en-US"/>
              </w:rPr>
              <w:t xml:space="preserve"> &lt;2A.1.8 type="S" maxlength="100" input="M" “SME”  </w:t>
            </w:r>
          </w:p>
        </w:tc>
        <w:tc>
          <w:tcPr>
            <w:tcW w:w="494" w:type="pct"/>
          </w:tcPr>
          <w:p w14:paraId="3EA62DB1" w14:textId="77777777" w:rsidR="00B16DF4" w:rsidRPr="004F55FD" w:rsidRDefault="00B16DF4" w:rsidP="0062595F">
            <w:pPr>
              <w:widowControl w:val="0"/>
              <w:snapToGrid w:val="0"/>
              <w:spacing w:before="0" w:after="0"/>
              <w:rPr>
                <w:b/>
                <w:sz w:val="18"/>
                <w:szCs w:val="24"/>
                <w:lang w:val="nb-NO"/>
              </w:rPr>
            </w:pPr>
            <w:r w:rsidRPr="004F55FD">
              <w:rPr>
                <w:i/>
                <w:noProof/>
                <w:color w:val="8DB3E2"/>
                <w:sz w:val="18"/>
                <w:szCs w:val="24"/>
                <w:lang w:val="nb-NO"/>
              </w:rPr>
              <w:t>&lt;2A.1.9 type="N' input="M"“SME”&gt;</w:t>
            </w:r>
          </w:p>
        </w:tc>
        <w:tc>
          <w:tcPr>
            <w:tcW w:w="668" w:type="pct"/>
          </w:tcPr>
          <w:p w14:paraId="0833B625"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 xml:space="preserve">Quantitative </w:t>
            </w:r>
            <w:r w:rsidRPr="004F55FD">
              <w:rPr>
                <w:i/>
                <w:noProof/>
                <w:color w:val="8DB3E2"/>
                <w:sz w:val="18"/>
                <w:szCs w:val="24"/>
                <w:lang w:val="fr-BE"/>
              </w:rPr>
              <w:t xml:space="preserve"> &lt;2A.1.10 type="N" input="M"&gt;</w:t>
            </w:r>
          </w:p>
          <w:p w14:paraId="42DF70EC"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fr-BE"/>
              </w:rPr>
            </w:pPr>
          </w:p>
          <w:p w14:paraId="10FBF284"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color w:val="8DB3E2"/>
                <w:sz w:val="18"/>
                <w:szCs w:val="24"/>
                <w:lang w:val="en-US"/>
              </w:rPr>
              <w:t>Qualitative</w:t>
            </w:r>
            <w:r w:rsidRPr="004F55FD">
              <w:rPr>
                <w:i/>
                <w:noProof/>
                <w:color w:val="8DB3E2"/>
                <w:sz w:val="18"/>
                <w:szCs w:val="24"/>
                <w:lang w:val="en-US"/>
              </w:rPr>
              <w:t xml:space="preserve"> &lt;2A.1.10 type="S" maxlength="100" input="M" “SME”  &gt;</w:t>
            </w:r>
          </w:p>
        </w:tc>
        <w:tc>
          <w:tcPr>
            <w:tcW w:w="561" w:type="pct"/>
          </w:tcPr>
          <w:p w14:paraId="2C937132"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&lt;2A.1.11 type="S" maxlength="200" input="M"“SME”&gt;</w:t>
            </w:r>
          </w:p>
        </w:tc>
        <w:tc>
          <w:tcPr>
            <w:tcW w:w="376" w:type="pct"/>
          </w:tcPr>
          <w:p w14:paraId="2F6A4A54"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&lt;2A.1.12 type="S" maxlength="100" input="M" “SME” &gt;</w:t>
            </w:r>
          </w:p>
        </w:tc>
      </w:tr>
      <w:tr w:rsidR="00B91851" w:rsidRPr="004F55FD" w14:paraId="73248F02" w14:textId="77777777" w:rsidTr="00844C33">
        <w:trPr>
          <w:trHeight w:val="1729"/>
        </w:trPr>
        <w:tc>
          <w:tcPr>
            <w:tcW w:w="440" w:type="pct"/>
            <w:vAlign w:val="center"/>
          </w:tcPr>
          <w:p w14:paraId="23C35696" w14:textId="77777777" w:rsidR="00B91851" w:rsidRPr="004F55FD" w:rsidRDefault="00376AD5" w:rsidP="00126157">
            <w:pPr>
              <w:widowControl w:val="0"/>
              <w:snapToGrid w:val="0"/>
              <w:spacing w:before="0" w:after="0"/>
              <w:jc w:val="left"/>
              <w:rPr>
                <w:sz w:val="20"/>
                <w:lang w:val="en-US"/>
              </w:rPr>
            </w:pPr>
            <w:r w:rsidRPr="004F55FD">
              <w:rPr>
                <w:sz w:val="20"/>
                <w:lang w:val="en-US"/>
              </w:rPr>
              <w:t>5.1</w:t>
            </w:r>
          </w:p>
        </w:tc>
        <w:tc>
          <w:tcPr>
            <w:tcW w:w="755" w:type="pct"/>
            <w:vAlign w:val="center"/>
          </w:tcPr>
          <w:p w14:paraId="17DD7470" w14:textId="77777777" w:rsidR="00B91851" w:rsidRPr="004F55FD" w:rsidRDefault="000710A7" w:rsidP="000710A7">
            <w:pPr>
              <w:widowControl w:val="0"/>
              <w:snapToGrid w:val="0"/>
              <w:spacing w:before="0" w:after="0"/>
              <w:rPr>
                <w:sz w:val="20"/>
                <w:lang w:val="en-US"/>
              </w:rPr>
            </w:pPr>
            <w:r w:rsidRPr="004F55FD">
              <w:rPr>
                <w:sz w:val="20"/>
                <w:lang w:val="en-US"/>
              </w:rPr>
              <w:t>Q</w:t>
            </w:r>
            <w:r w:rsidR="00CA4690" w:rsidRPr="004F55FD">
              <w:rPr>
                <w:sz w:val="20"/>
                <w:lang w:val="en-US"/>
              </w:rPr>
              <w:t>uantity</w:t>
            </w:r>
            <w:r w:rsidR="0067480A" w:rsidRPr="004F55FD">
              <w:rPr>
                <w:sz w:val="20"/>
                <w:lang w:val="en-US"/>
              </w:rPr>
              <w:t xml:space="preserve"> of</w:t>
            </w:r>
            <w:r w:rsidR="00B91851" w:rsidRPr="004F55FD">
              <w:rPr>
                <w:sz w:val="20"/>
                <w:lang w:val="en-US"/>
              </w:rPr>
              <w:t xml:space="preserve"> PM</w:t>
            </w:r>
            <w:r w:rsidR="00B91851" w:rsidRPr="004F55FD">
              <w:rPr>
                <w:sz w:val="20"/>
                <w:vertAlign w:val="subscript"/>
                <w:lang w:val="en-US"/>
              </w:rPr>
              <w:t>10</w:t>
            </w:r>
            <w:r w:rsidR="00B91851" w:rsidRPr="004F55FD">
              <w:rPr>
                <w:sz w:val="20"/>
                <w:lang w:val="en-US"/>
              </w:rPr>
              <w:t xml:space="preserve"> </w:t>
            </w:r>
          </w:p>
        </w:tc>
        <w:tc>
          <w:tcPr>
            <w:tcW w:w="631" w:type="pct"/>
            <w:vAlign w:val="center"/>
          </w:tcPr>
          <w:p w14:paraId="25C8AC27" w14:textId="77777777" w:rsidR="00B91851" w:rsidRPr="004F55FD" w:rsidRDefault="00C553AB" w:rsidP="00C553AB">
            <w:pPr>
              <w:widowControl w:val="0"/>
              <w:snapToGrid w:val="0"/>
              <w:spacing w:before="0" w:after="0"/>
              <w:rPr>
                <w:sz w:val="20"/>
                <w:lang w:val="en-US"/>
              </w:rPr>
            </w:pPr>
            <w:r w:rsidRPr="004F55FD">
              <w:rPr>
                <w:sz w:val="20"/>
                <w:lang w:val="en-US"/>
              </w:rPr>
              <w:t>Ton</w:t>
            </w:r>
            <w:r w:rsidR="00C33AA8" w:rsidRPr="004F55FD">
              <w:rPr>
                <w:sz w:val="20"/>
                <w:lang w:val="en-US"/>
              </w:rPr>
              <w:t>n</w:t>
            </w:r>
            <w:r w:rsidRPr="004F55FD">
              <w:rPr>
                <w:sz w:val="20"/>
                <w:lang w:val="en-US"/>
              </w:rPr>
              <w:t xml:space="preserve">es per year </w:t>
            </w:r>
          </w:p>
        </w:tc>
        <w:tc>
          <w:tcPr>
            <w:tcW w:w="522" w:type="pct"/>
            <w:vAlign w:val="center"/>
          </w:tcPr>
          <w:p w14:paraId="1E81283D" w14:textId="77777777" w:rsidR="00B91851" w:rsidRPr="004F55FD" w:rsidRDefault="00B91851" w:rsidP="00B91851">
            <w:pPr>
              <w:widowControl w:val="0"/>
              <w:snapToGrid w:val="0"/>
              <w:spacing w:before="0" w:after="0"/>
              <w:rPr>
                <w:sz w:val="20"/>
                <w:lang w:val="en-US"/>
              </w:rPr>
            </w:pPr>
          </w:p>
        </w:tc>
        <w:tc>
          <w:tcPr>
            <w:tcW w:w="553" w:type="pct"/>
            <w:vAlign w:val="center"/>
          </w:tcPr>
          <w:p w14:paraId="5BF17E5B" w14:textId="77777777" w:rsidR="00B91851" w:rsidRPr="004F55FD" w:rsidRDefault="00A21845" w:rsidP="00C302C8">
            <w:pPr>
              <w:rPr>
                <w:sz w:val="20"/>
                <w:lang w:val="en-US"/>
              </w:rPr>
            </w:pPr>
            <w:r w:rsidRPr="004F55FD">
              <w:rPr>
                <w:sz w:val="20"/>
              </w:rPr>
              <w:t>7</w:t>
            </w:r>
            <w:r w:rsidR="00167248" w:rsidRPr="004F55FD">
              <w:rPr>
                <w:sz w:val="20"/>
              </w:rPr>
              <w:t xml:space="preserve"> </w:t>
            </w:r>
            <w:r w:rsidRPr="004F55FD">
              <w:rPr>
                <w:sz w:val="20"/>
              </w:rPr>
              <w:t>347.71</w:t>
            </w:r>
            <w:r w:rsidR="00167248" w:rsidRPr="004F55FD">
              <w:rPr>
                <w:sz w:val="20"/>
              </w:rPr>
              <w:t xml:space="preserve"> </w:t>
            </w:r>
          </w:p>
        </w:tc>
        <w:tc>
          <w:tcPr>
            <w:tcW w:w="494" w:type="pct"/>
            <w:vAlign w:val="center"/>
          </w:tcPr>
          <w:p w14:paraId="5A894CDD" w14:textId="77777777" w:rsidR="00B91851" w:rsidRPr="004F55FD" w:rsidRDefault="00A21845" w:rsidP="00A21845">
            <w:pPr>
              <w:widowControl w:val="0"/>
              <w:snapToGrid w:val="0"/>
              <w:spacing w:before="0" w:after="0"/>
              <w:rPr>
                <w:sz w:val="20"/>
                <w:lang w:val="en-US"/>
              </w:rPr>
            </w:pPr>
            <w:r w:rsidRPr="004F55FD">
              <w:rPr>
                <w:sz w:val="20"/>
                <w:lang w:val="en-US"/>
              </w:rPr>
              <w:t>2011</w:t>
            </w:r>
            <w:r w:rsidR="00167248" w:rsidRPr="004F55FD">
              <w:rPr>
                <w:sz w:val="20"/>
              </w:rPr>
              <w:t xml:space="preserve"> </w:t>
            </w:r>
          </w:p>
        </w:tc>
        <w:tc>
          <w:tcPr>
            <w:tcW w:w="668" w:type="pct"/>
            <w:vAlign w:val="center"/>
          </w:tcPr>
          <w:p w14:paraId="60569206" w14:textId="77777777" w:rsidR="00B91851" w:rsidRPr="004F55FD" w:rsidRDefault="00B61B64" w:rsidP="00B91851">
            <w:pPr>
              <w:widowControl w:val="0"/>
              <w:snapToGrid w:val="0"/>
              <w:spacing w:before="0" w:after="0"/>
              <w:rPr>
                <w:sz w:val="20"/>
                <w:lang w:val="en-US"/>
              </w:rPr>
            </w:pPr>
            <w:r w:rsidRPr="004F55FD">
              <w:rPr>
                <w:sz w:val="20"/>
              </w:rPr>
              <w:t>7 001.15</w:t>
            </w:r>
          </w:p>
        </w:tc>
        <w:tc>
          <w:tcPr>
            <w:tcW w:w="561" w:type="pct"/>
            <w:vAlign w:val="center"/>
          </w:tcPr>
          <w:p w14:paraId="742CE4EA" w14:textId="77777777" w:rsidR="00B91851" w:rsidRPr="004F55FD" w:rsidRDefault="003737B7" w:rsidP="00080698">
            <w:pPr>
              <w:widowControl w:val="0"/>
              <w:snapToGrid w:val="0"/>
              <w:spacing w:before="0" w:after="0"/>
              <w:rPr>
                <w:sz w:val="20"/>
              </w:rPr>
            </w:pPr>
            <w:r w:rsidRPr="004F55FD">
              <w:rPr>
                <w:sz w:val="20"/>
                <w:lang w:val="en-US"/>
              </w:rPr>
              <w:t xml:space="preserve">Calculation </w:t>
            </w:r>
            <w:r w:rsidR="00B91851" w:rsidRPr="004F55FD">
              <w:rPr>
                <w:sz w:val="20"/>
                <w:lang w:val="en-US"/>
              </w:rPr>
              <w:t>data and dispersion model</w:t>
            </w:r>
            <w:r w:rsidR="00844C33" w:rsidRPr="004F55FD">
              <w:rPr>
                <w:sz w:val="20"/>
                <w:lang w:val="en-US"/>
              </w:rPr>
              <w:t>l</w:t>
            </w:r>
            <w:r w:rsidR="00B91851" w:rsidRPr="004F55FD">
              <w:rPr>
                <w:sz w:val="20"/>
                <w:lang w:val="en-US"/>
              </w:rPr>
              <w:t>ing of the emissions (whe</w:t>
            </w:r>
            <w:r w:rsidR="00844C33" w:rsidRPr="004F55FD">
              <w:rPr>
                <w:sz w:val="20"/>
                <w:lang w:val="en-US"/>
              </w:rPr>
              <w:t>re</w:t>
            </w:r>
            <w:r w:rsidR="00B91851" w:rsidRPr="004F55FD">
              <w:rPr>
                <w:sz w:val="20"/>
                <w:lang w:val="en-US"/>
              </w:rPr>
              <w:t xml:space="preserve"> applicable)</w:t>
            </w:r>
            <w:r w:rsidR="00CB45AD" w:rsidRPr="004F55FD">
              <w:rPr>
                <w:sz w:val="20"/>
                <w:lang w:val="en-US"/>
              </w:rPr>
              <w:t>,</w:t>
            </w:r>
            <w:r w:rsidR="00CB45AD" w:rsidRPr="004F55FD">
              <w:t xml:space="preserve"> </w:t>
            </w:r>
            <w:r w:rsidR="00CB45AD" w:rsidRPr="004F55FD">
              <w:rPr>
                <w:lang w:val="en-US"/>
              </w:rPr>
              <w:t>O</w:t>
            </w:r>
            <w:r w:rsidR="00CB45AD" w:rsidRPr="004F55FD">
              <w:t>P</w:t>
            </w:r>
            <w:r w:rsidR="00CB45AD" w:rsidRPr="004F55FD">
              <w:rPr>
                <w:lang w:val="en-US"/>
              </w:rPr>
              <w:t>E</w:t>
            </w:r>
            <w:r w:rsidR="00CB45AD" w:rsidRPr="004F55FD">
              <w:t xml:space="preserve"> </w:t>
            </w:r>
            <w:r w:rsidR="00CB45AD" w:rsidRPr="004F55FD">
              <w:rPr>
                <w:lang w:val="en-US"/>
              </w:rPr>
              <w:t>M</w:t>
            </w:r>
            <w:r w:rsidR="00CB45AD" w:rsidRPr="004F55FD">
              <w:t>A</w:t>
            </w:r>
          </w:p>
        </w:tc>
        <w:tc>
          <w:tcPr>
            <w:tcW w:w="376" w:type="pct"/>
            <w:vAlign w:val="center"/>
          </w:tcPr>
          <w:p w14:paraId="7956E50F" w14:textId="77777777" w:rsidR="0067480A" w:rsidRPr="004F55FD" w:rsidRDefault="0067480A" w:rsidP="00B95EB5">
            <w:pPr>
              <w:widowControl w:val="0"/>
              <w:snapToGrid w:val="0"/>
              <w:spacing w:before="0" w:after="0"/>
              <w:jc w:val="left"/>
              <w:rPr>
                <w:sz w:val="20"/>
                <w:lang w:val="en-US"/>
              </w:rPr>
            </w:pPr>
            <w:r w:rsidRPr="004F55FD">
              <w:rPr>
                <w:sz w:val="20"/>
                <w:lang w:val="en-US"/>
              </w:rPr>
              <w:t>2019</w:t>
            </w:r>
          </w:p>
          <w:p w14:paraId="159E5AA0" w14:textId="77777777" w:rsidR="0002680A" w:rsidRPr="004F55FD" w:rsidRDefault="0002680A" w:rsidP="00B95EB5">
            <w:pPr>
              <w:widowControl w:val="0"/>
              <w:snapToGrid w:val="0"/>
              <w:spacing w:before="0" w:after="0"/>
              <w:jc w:val="left"/>
              <w:rPr>
                <w:sz w:val="20"/>
                <w:lang w:val="en-US"/>
              </w:rPr>
            </w:pPr>
            <w:r w:rsidRPr="004F55FD">
              <w:rPr>
                <w:sz w:val="20"/>
                <w:lang w:val="en-US"/>
              </w:rPr>
              <w:t>2021</w:t>
            </w:r>
          </w:p>
          <w:p w14:paraId="77076E6F" w14:textId="77777777" w:rsidR="00B91851" w:rsidRPr="004F55FD" w:rsidRDefault="0067480A" w:rsidP="00B95EB5">
            <w:pPr>
              <w:widowControl w:val="0"/>
              <w:snapToGrid w:val="0"/>
              <w:spacing w:before="0" w:after="0"/>
              <w:jc w:val="left"/>
              <w:rPr>
                <w:sz w:val="20"/>
                <w:lang w:val="en-US"/>
              </w:rPr>
            </w:pPr>
            <w:r w:rsidRPr="004F55FD">
              <w:rPr>
                <w:sz w:val="20"/>
                <w:lang w:val="en-US"/>
              </w:rPr>
              <w:t>2023</w:t>
            </w:r>
            <w:r w:rsidR="00B91851" w:rsidRPr="004F55FD">
              <w:rPr>
                <w:sz w:val="20"/>
                <w:lang w:val="en-US"/>
              </w:rPr>
              <w:t xml:space="preserve"> </w:t>
            </w:r>
          </w:p>
        </w:tc>
      </w:tr>
    </w:tbl>
    <w:p w14:paraId="5C8F3523" w14:textId="77777777" w:rsidR="00B16DF4" w:rsidRPr="004F55FD" w:rsidRDefault="00B16DF4" w:rsidP="007828E4">
      <w:pPr>
        <w:widowControl w:val="0"/>
        <w:spacing w:before="0" w:after="0"/>
        <w:rPr>
          <w:b/>
          <w:szCs w:val="24"/>
          <w:lang w:val="en-US"/>
        </w:rPr>
        <w:sectPr w:rsidR="00B16DF4" w:rsidRPr="004F55FD">
          <w:headerReference w:type="default" r:id="rId77"/>
          <w:footerReference w:type="default" r:id="rId78"/>
          <w:headerReference w:type="first" r:id="rId79"/>
          <w:footerReference w:type="first" r:id="rId80"/>
          <w:pgSz w:w="16838" w:h="11906" w:orient="landscape"/>
          <w:pgMar w:top="1418" w:right="1021" w:bottom="1418" w:left="1021" w:header="601" w:footer="1077" w:gutter="0"/>
          <w:cols w:space="708"/>
          <w:docGrid w:linePitch="326"/>
        </w:sectPr>
      </w:pPr>
    </w:p>
    <w:p w14:paraId="7CF671D4" w14:textId="77777777" w:rsidR="00B16DF4" w:rsidRPr="004F55FD" w:rsidRDefault="00B16DF4" w:rsidP="007828E4">
      <w:pPr>
        <w:widowControl w:val="0"/>
        <w:spacing w:before="0" w:after="0"/>
        <w:ind w:left="1418" w:hanging="1418"/>
        <w:rPr>
          <w:rFonts w:ascii="SimSun" w:eastAsia="SimSun" w:hAnsi="Calibri"/>
          <w:szCs w:val="24"/>
          <w:lang w:val="en-US"/>
        </w:rPr>
      </w:pPr>
      <w:r w:rsidRPr="004F55FD">
        <w:rPr>
          <w:b/>
          <w:szCs w:val="24"/>
          <w:lang w:val="en-US"/>
        </w:rPr>
        <w:lastRenderedPageBreak/>
        <w:t>Table 4:</w:t>
      </w:r>
      <w:r w:rsidRPr="004F55FD">
        <w:rPr>
          <w:b/>
          <w:noProof/>
          <w:szCs w:val="24"/>
          <w:lang w:val="en-US"/>
        </w:rPr>
        <w:t xml:space="preserve"> </w:t>
      </w:r>
      <w:r w:rsidRPr="004F55FD">
        <w:rPr>
          <w:rFonts w:ascii="SimSun" w:eastAsia="SimSun" w:hAnsi="Calibri"/>
          <w:szCs w:val="24"/>
          <w:lang w:val="en-US"/>
        </w:rPr>
        <w:tab/>
      </w:r>
      <w:r w:rsidRPr="004F55FD">
        <w:rPr>
          <w:rStyle w:val="hps"/>
          <w:b/>
          <w:szCs w:val="24"/>
          <w:lang w:val="en-US"/>
        </w:rPr>
        <w:t>Common</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that have been defined a target value</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Char18"/>
          <w:b/>
          <w:szCs w:val="24"/>
          <w:lang w:val="en-US"/>
        </w:rPr>
        <w:t>(</w:t>
      </w:r>
      <w:r w:rsidRPr="004F55FD">
        <w:rPr>
          <w:b/>
          <w:szCs w:val="24"/>
          <w:lang w:val="en-US"/>
        </w:rPr>
        <w:t xml:space="preserve">by investment </w:t>
      </w:r>
      <w:r w:rsidRPr="004F55FD">
        <w:rPr>
          <w:rStyle w:val="hps"/>
          <w:b/>
          <w:szCs w:val="24"/>
          <w:lang w:val="en-US"/>
        </w:rPr>
        <w:t>priorities and categories of</w:t>
      </w:r>
      <w:r w:rsidRPr="004F55FD">
        <w:rPr>
          <w:b/>
          <w:szCs w:val="24"/>
          <w:lang w:val="en-US"/>
        </w:rPr>
        <w:t xml:space="preserve"> </w:t>
      </w:r>
      <w:r w:rsidRPr="004F55FD">
        <w:rPr>
          <w:rStyle w:val="hps"/>
          <w:b/>
          <w:szCs w:val="24"/>
          <w:lang w:val="en-US"/>
        </w:rPr>
        <w:t>regions)</w:t>
      </w:r>
      <w:r w:rsidRPr="004F55FD">
        <w:rPr>
          <w:b/>
          <w:szCs w:val="24"/>
          <w:lang w:val="en-US"/>
        </w:rPr>
        <w:t xml:space="preserve"> </w:t>
      </w:r>
      <w:r w:rsidRPr="004F55FD">
        <w:rPr>
          <w:rStyle w:val="Char18"/>
          <w:b/>
          <w:szCs w:val="24"/>
          <w:lang w:val="en-US"/>
        </w:rPr>
        <w:t xml:space="preserve">(for the </w:t>
      </w:r>
      <w:r w:rsidRPr="004F55FD">
        <w:rPr>
          <w:b/>
          <w:szCs w:val="24"/>
          <w:lang w:val="en-US"/>
        </w:rPr>
        <w:t xml:space="preserve">ESF) </w:t>
      </w:r>
    </w:p>
    <w:p w14:paraId="1579C45C" w14:textId="77777777" w:rsidR="00B16DF4" w:rsidRPr="004F55FD" w:rsidRDefault="00B16DF4" w:rsidP="007828E4">
      <w:pPr>
        <w:widowControl w:val="0"/>
        <w:spacing w:before="0" w:after="0"/>
        <w:rPr>
          <w:b/>
          <w:noProof/>
          <w:szCs w:val="24"/>
          <w:lang w:val="en-US"/>
        </w:rPr>
      </w:pPr>
    </w:p>
    <w:p w14:paraId="7B6EB816" w14:textId="77777777" w:rsidR="00B16DF4" w:rsidRPr="004F55FD" w:rsidRDefault="00B16DF4" w:rsidP="007828E4">
      <w:pPr>
        <w:widowControl w:val="0"/>
        <w:spacing w:before="0" w:after="0"/>
        <w:rPr>
          <w:b/>
          <w:szCs w:val="24"/>
          <w:lang w:val="en-US"/>
        </w:rPr>
      </w:pPr>
      <w:r w:rsidRPr="004F55FD">
        <w:rPr>
          <w:b/>
          <w:szCs w:val="24"/>
          <w:lang w:val="en-US"/>
        </w:rPr>
        <w:t>NOT APPLICABLE</w:t>
      </w:r>
    </w:p>
    <w:p w14:paraId="61992CCF" w14:textId="77777777" w:rsidR="00B16DF4" w:rsidRPr="004F55FD" w:rsidRDefault="00B16DF4" w:rsidP="007828E4">
      <w:pPr>
        <w:widowControl w:val="0"/>
        <w:spacing w:before="0" w:after="0"/>
        <w:rPr>
          <w:rStyle w:val="Char18"/>
          <w:sz w:val="20"/>
          <w:szCs w:val="24"/>
          <w:lang w:val="en-US"/>
        </w:rPr>
      </w:pPr>
    </w:p>
    <w:p w14:paraId="4C58F51D" w14:textId="77777777" w:rsidR="00B16DF4" w:rsidRPr="004F55FD" w:rsidRDefault="00B16DF4" w:rsidP="007828E4">
      <w:pPr>
        <w:widowControl w:val="0"/>
        <w:spacing w:before="0" w:after="0"/>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0BC0334E" w14:textId="77777777" w:rsidR="00B16DF4" w:rsidRPr="004F55FD" w:rsidRDefault="00B16DF4" w:rsidP="007828E4">
      <w:pPr>
        <w:widowControl w:val="0"/>
        <w:spacing w:before="0" w:after="0"/>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6914229F" w14:textId="77777777" w:rsidTr="0062595F">
        <w:trPr>
          <w:trHeight w:val="620"/>
        </w:trPr>
        <w:tc>
          <w:tcPr>
            <w:tcW w:w="449" w:type="pct"/>
            <w:vMerge w:val="restart"/>
          </w:tcPr>
          <w:p w14:paraId="677CDBAD"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Identification</w:t>
            </w:r>
          </w:p>
          <w:p w14:paraId="3C04595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val="restart"/>
          </w:tcPr>
          <w:p w14:paraId="0DE4EC4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224908B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val="restart"/>
          </w:tcPr>
          <w:p w14:paraId="66DFC1F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Category of region</w:t>
            </w:r>
          </w:p>
          <w:p w14:paraId="31214C7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val="restart"/>
          </w:tcPr>
          <w:p w14:paraId="657F575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 xml:space="preserve">Indicator measurement unit </w:t>
            </w:r>
          </w:p>
          <w:p w14:paraId="61472E00"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c>
          <w:tcPr>
            <w:tcW w:w="527" w:type="pct"/>
            <w:vMerge w:val="restart"/>
          </w:tcPr>
          <w:p w14:paraId="02BC9E14"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19092435" w14:textId="77777777" w:rsidR="00B16DF4" w:rsidRPr="004F55FD" w:rsidRDefault="00B16DF4" w:rsidP="0062595F">
            <w:pPr>
              <w:widowControl w:val="0"/>
              <w:snapToGrid w:val="0"/>
              <w:spacing w:before="0" w:after="0"/>
              <w:rPr>
                <w:b/>
                <w:i/>
                <w:sz w:val="16"/>
                <w:szCs w:val="24"/>
                <w:lang w:val="en-US"/>
              </w:rPr>
            </w:pPr>
          </w:p>
        </w:tc>
        <w:tc>
          <w:tcPr>
            <w:tcW w:w="336" w:type="pct"/>
            <w:gridSpan w:val="3"/>
          </w:tcPr>
          <w:p w14:paraId="0EBECEE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Baseline value</w:t>
            </w:r>
            <w:r w:rsidRPr="004F55FD">
              <w:rPr>
                <w:b/>
                <w:i/>
                <w:noProof/>
                <w:sz w:val="16"/>
                <w:szCs w:val="24"/>
                <w:lang w:val="en-US"/>
              </w:rPr>
              <w:t xml:space="preserve"> </w:t>
            </w:r>
          </w:p>
          <w:p w14:paraId="4914A054"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tc>
        <w:tc>
          <w:tcPr>
            <w:tcW w:w="431" w:type="pct"/>
            <w:vMerge w:val="restart"/>
          </w:tcPr>
          <w:p w14:paraId="37578EA2"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Measurement unit of the base and target value</w:t>
            </w:r>
          </w:p>
          <w:p w14:paraId="3507A7B5"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p w14:paraId="01B98FD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val="restart"/>
          </w:tcPr>
          <w:p w14:paraId="46CFF0B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Base year</w:t>
            </w:r>
          </w:p>
          <w:p w14:paraId="32526C82"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gridSpan w:val="4"/>
          </w:tcPr>
          <w:p w14:paraId="1F198168"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 xml:space="preserve">Target value </w:t>
            </w:r>
            <w:r w:rsidRPr="004F55FD">
              <w:rPr>
                <w:rStyle w:val="FootnoteReference"/>
                <w:b/>
                <w:i/>
                <w:noProof/>
                <w:sz w:val="16"/>
                <w:szCs w:val="24"/>
                <w:lang w:val="en-US"/>
              </w:rPr>
              <w:footnoteReference w:id="66"/>
            </w:r>
            <w:r w:rsidRPr="004F55FD">
              <w:rPr>
                <w:b/>
                <w:i/>
                <w:noProof/>
                <w:sz w:val="16"/>
                <w:szCs w:val="24"/>
                <w:lang w:val="en-US"/>
              </w:rPr>
              <w:t xml:space="preserve"> (2023)</w:t>
            </w:r>
          </w:p>
          <w:p w14:paraId="308645E1" w14:textId="77777777" w:rsidR="00B16DF4" w:rsidRPr="004F55FD" w:rsidRDefault="00B16DF4" w:rsidP="0062595F">
            <w:pPr>
              <w:widowControl w:val="0"/>
              <w:snapToGrid w:val="0"/>
              <w:spacing w:before="0" w:after="0"/>
              <w:rPr>
                <w:b/>
                <w:i/>
                <w:sz w:val="16"/>
                <w:szCs w:val="24"/>
                <w:lang w:val="en-US"/>
              </w:rPr>
            </w:pPr>
          </w:p>
        </w:tc>
        <w:tc>
          <w:tcPr>
            <w:tcW w:w="335" w:type="pct"/>
            <w:vMerge w:val="restart"/>
          </w:tcPr>
          <w:p w14:paraId="2A338D1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Source of data</w:t>
            </w:r>
          </w:p>
          <w:p w14:paraId="16B7DE8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val="restart"/>
          </w:tcPr>
          <w:p w14:paraId="26E1C07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Frequency of reporting</w:t>
            </w:r>
          </w:p>
          <w:p w14:paraId="3DA11E4C"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r>
      <w:tr w:rsidR="00B16DF4" w:rsidRPr="004F55FD" w14:paraId="48E862FF" w14:textId="77777777" w:rsidTr="0062595F">
        <w:trPr>
          <w:trHeight w:val="619"/>
        </w:trPr>
        <w:tc>
          <w:tcPr>
            <w:tcW w:w="449" w:type="pct"/>
            <w:vMerge/>
          </w:tcPr>
          <w:p w14:paraId="448125D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tcPr>
          <w:p w14:paraId="2996BC5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tcPr>
          <w:p w14:paraId="16C5529E"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tcPr>
          <w:p w14:paraId="2AFF438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527" w:type="pct"/>
            <w:vMerge/>
          </w:tcPr>
          <w:p w14:paraId="1DCE5A80" w14:textId="77777777" w:rsidR="00B16DF4" w:rsidRPr="004F55FD" w:rsidRDefault="00B16DF4" w:rsidP="0062595F">
            <w:pPr>
              <w:widowControl w:val="0"/>
              <w:snapToGrid w:val="0"/>
              <w:spacing w:before="0" w:after="0"/>
              <w:rPr>
                <w:b/>
                <w:i/>
                <w:sz w:val="16"/>
                <w:szCs w:val="24"/>
                <w:lang w:val="en-US"/>
              </w:rPr>
            </w:pPr>
          </w:p>
        </w:tc>
        <w:tc>
          <w:tcPr>
            <w:tcW w:w="112" w:type="pct"/>
          </w:tcPr>
          <w:p w14:paraId="1072ACC8"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1A5B24B0"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359B37F9"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1EBF229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259F2AF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663F0D7B"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1BF50EC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31" w:type="pct"/>
            <w:vMerge/>
          </w:tcPr>
          <w:p w14:paraId="23450C7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2AFBE3B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1C5C671C"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1FEC5F6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gridSpan w:val="2"/>
          </w:tcPr>
          <w:p w14:paraId="4A15088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23F3E9A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5F5836C9"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563AABEA"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23E2034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30A3A6E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tcPr>
          <w:p w14:paraId="114616E1" w14:textId="77777777" w:rsidR="00B16DF4" w:rsidRPr="004F55FD" w:rsidRDefault="00B16DF4" w:rsidP="0062595F">
            <w:pPr>
              <w:pStyle w:val="ListBullet"/>
              <w:widowControl w:val="0"/>
              <w:numPr>
                <w:ilvl w:val="0"/>
                <w:numId w:val="0"/>
              </w:numPr>
              <w:tabs>
                <w:tab w:val="left" w:pos="720"/>
              </w:tabs>
              <w:spacing w:before="0" w:after="0"/>
              <w:rPr>
                <w:b/>
                <w:sz w:val="16"/>
                <w:szCs w:val="24"/>
                <w:lang w:val="en-US"/>
              </w:rPr>
            </w:pPr>
          </w:p>
        </w:tc>
      </w:tr>
      <w:tr w:rsidR="00B16DF4" w:rsidRPr="004F55FD" w14:paraId="189FA6B4" w14:textId="77777777" w:rsidTr="0062595F">
        <w:trPr>
          <w:trHeight w:val="2282"/>
        </w:trPr>
        <w:tc>
          <w:tcPr>
            <w:tcW w:w="449" w:type="pct"/>
          </w:tcPr>
          <w:p w14:paraId="162A9F64"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&lt;2A.1.13 type="S" maxlength="5" input="M"&gt;   </w:t>
            </w:r>
          </w:p>
          <w:p w14:paraId="7C316F21"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en-US"/>
              </w:rPr>
            </w:pPr>
          </w:p>
          <w:p w14:paraId="0F8140D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Common &lt;2A.1.13 type="S" input="S"&gt;</w:t>
            </w:r>
          </w:p>
        </w:tc>
        <w:tc>
          <w:tcPr>
            <w:tcW w:w="738" w:type="pct"/>
          </w:tcPr>
          <w:p w14:paraId="6CA1820C"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&lt;2A.1.14 type="S" maxlength="255" input="M"&gt;</w:t>
            </w:r>
          </w:p>
          <w:p w14:paraId="0B06EF90" w14:textId="77777777" w:rsidR="00B16DF4" w:rsidRPr="004F55FD" w:rsidRDefault="00B16DF4" w:rsidP="0062595F">
            <w:pPr>
              <w:pStyle w:val="Text1"/>
              <w:widowControl w:val="0"/>
              <w:spacing w:before="0" w:after="0"/>
              <w:ind w:left="0"/>
              <w:jc w:val="left"/>
              <w:rPr>
                <w:i/>
                <w:noProof/>
                <w:color w:val="8DB3E2"/>
                <w:sz w:val="18"/>
                <w:szCs w:val="24"/>
                <w:lang w:val="en-US"/>
              </w:rPr>
            </w:pPr>
          </w:p>
          <w:p w14:paraId="24211BB0"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noProof/>
                <w:color w:val="8DB3E2"/>
                <w:sz w:val="18"/>
                <w:szCs w:val="24"/>
                <w:lang w:val="en-US"/>
              </w:rPr>
              <w:t>Common  &lt;2A.1.14 type="S" input="S"&gt;</w:t>
            </w:r>
          </w:p>
          <w:p w14:paraId="2530078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tcPr>
          <w:p w14:paraId="3E9CAE2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&lt;2A.1.15 type="S" input="S"&gt;</w:t>
            </w:r>
          </w:p>
        </w:tc>
        <w:tc>
          <w:tcPr>
            <w:tcW w:w="480" w:type="pct"/>
          </w:tcPr>
          <w:p w14:paraId="1BD253F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&lt;2A.1.16 type="S" input="M"&gt;</w:t>
            </w:r>
          </w:p>
          <w:p w14:paraId="6EEC8C0A"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en-US"/>
              </w:rPr>
            </w:pPr>
          </w:p>
          <w:p w14:paraId="03C53CE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Common &lt;2A.1.16 type="S" input="S"&gt;</w:t>
            </w:r>
          </w:p>
        </w:tc>
        <w:tc>
          <w:tcPr>
            <w:tcW w:w="527" w:type="pct"/>
          </w:tcPr>
          <w:p w14:paraId="40BDC7FA"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 xml:space="preserve">Programme-specific </w:t>
            </w:r>
          </w:p>
          <w:p w14:paraId="4BAD90C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noProof/>
                <w:color w:val="8DB3E2"/>
                <w:sz w:val="18"/>
                <w:szCs w:val="24"/>
                <w:lang w:val="en-US"/>
              </w:rPr>
              <w:t>&lt;2A.1.17 type="S" input="M"&gt;</w:t>
            </w:r>
          </w:p>
          <w:p w14:paraId="5C98A6D1" w14:textId="77777777" w:rsidR="00B16DF4" w:rsidRPr="004F55FD" w:rsidRDefault="00B16DF4" w:rsidP="0062595F">
            <w:pPr>
              <w:widowControl w:val="0"/>
              <w:snapToGrid w:val="0"/>
              <w:spacing w:before="0" w:after="0"/>
              <w:rPr>
                <w:i/>
                <w:noProof/>
                <w:color w:val="8DB3E2"/>
                <w:sz w:val="18"/>
                <w:szCs w:val="24"/>
                <w:lang w:val="en-US"/>
              </w:rPr>
            </w:pPr>
          </w:p>
          <w:p w14:paraId="67448F6B" w14:textId="77777777" w:rsidR="00B16DF4" w:rsidRPr="004F55FD" w:rsidRDefault="00B16DF4" w:rsidP="0062595F">
            <w:pPr>
              <w:widowControl w:val="0"/>
              <w:snapToGrid w:val="0"/>
              <w:spacing w:before="0" w:after="0"/>
              <w:rPr>
                <w:b/>
                <w:i/>
                <w:sz w:val="16"/>
                <w:szCs w:val="24"/>
                <w:lang w:val="en-US"/>
              </w:rPr>
            </w:pPr>
            <w:r w:rsidRPr="004F55FD">
              <w:rPr>
                <w:i/>
                <w:noProof/>
                <w:color w:val="8DB3E2"/>
                <w:sz w:val="18"/>
                <w:szCs w:val="24"/>
                <w:lang w:val="en-US"/>
              </w:rPr>
              <w:t>Common  &lt;2A.1.17 type="S" input="S"&gt;</w:t>
            </w:r>
          </w:p>
        </w:tc>
        <w:tc>
          <w:tcPr>
            <w:tcW w:w="336" w:type="pct"/>
            <w:gridSpan w:val="3"/>
          </w:tcPr>
          <w:p w14:paraId="4C3EE080"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indicators  </w:t>
            </w:r>
            <w:r w:rsidRPr="004F55FD">
              <w:rPr>
                <w:i/>
                <w:noProof/>
                <w:color w:val="8DB3E2"/>
                <w:sz w:val="18"/>
                <w:szCs w:val="24"/>
                <w:lang w:val="en-US"/>
              </w:rPr>
              <w:t>&lt;2A.1.18 type="S" input="S"&gt;</w:t>
            </w:r>
          </w:p>
          <w:p w14:paraId="2337662B" w14:textId="77777777" w:rsidR="00B16DF4" w:rsidRPr="004F55FD" w:rsidRDefault="00B16DF4" w:rsidP="0062595F">
            <w:pPr>
              <w:pStyle w:val="ListBullet"/>
              <w:widowControl w:val="0"/>
              <w:numPr>
                <w:ilvl w:val="0"/>
                <w:numId w:val="0"/>
              </w:numPr>
              <w:spacing w:before="0" w:after="0"/>
              <w:rPr>
                <w:i/>
                <w:color w:val="8DB3E2"/>
                <w:sz w:val="18"/>
                <w:szCs w:val="24"/>
                <w:lang w:val="en-US"/>
              </w:rPr>
            </w:pPr>
          </w:p>
        </w:tc>
        <w:tc>
          <w:tcPr>
            <w:tcW w:w="431" w:type="pct"/>
          </w:tcPr>
          <w:p w14:paraId="1F574708"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Quantitative</w:t>
            </w:r>
            <w:r w:rsidRPr="004F55FD">
              <w:rPr>
                <w:i/>
                <w:noProof/>
                <w:color w:val="8DB3E2"/>
                <w:sz w:val="18"/>
                <w:szCs w:val="24"/>
                <w:lang w:val="en-US"/>
              </w:rPr>
              <w:t xml:space="preserve"> &lt;2A.1.19 type="S" input="M"&gt;</w:t>
            </w:r>
          </w:p>
          <w:p w14:paraId="724CB55A" w14:textId="77777777" w:rsidR="00B16DF4" w:rsidRPr="004F55FD" w:rsidRDefault="00B16DF4" w:rsidP="0062595F">
            <w:pPr>
              <w:widowControl w:val="0"/>
              <w:snapToGrid w:val="0"/>
              <w:spacing w:before="0" w:after="0"/>
              <w:rPr>
                <w:i/>
                <w:color w:val="8DB3E2"/>
                <w:sz w:val="18"/>
                <w:szCs w:val="24"/>
                <w:lang w:val="en-US"/>
              </w:rPr>
            </w:pPr>
          </w:p>
          <w:p w14:paraId="03D6276C"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&lt;2A.1.19 type="S" input="G"&gt;</w:t>
            </w:r>
          </w:p>
        </w:tc>
        <w:tc>
          <w:tcPr>
            <w:tcW w:w="335" w:type="pct"/>
          </w:tcPr>
          <w:p w14:paraId="49B31919" w14:textId="77777777" w:rsidR="00B16DF4" w:rsidRPr="004F55FD" w:rsidRDefault="00B16DF4" w:rsidP="0062595F">
            <w:pPr>
              <w:pStyle w:val="ListBullet"/>
              <w:widowControl w:val="0"/>
              <w:numPr>
                <w:ilvl w:val="0"/>
                <w:numId w:val="0"/>
              </w:numPr>
              <w:spacing w:before="0" w:after="0"/>
              <w:rPr>
                <w:b/>
                <w:sz w:val="20"/>
                <w:szCs w:val="24"/>
                <w:lang w:val="nb-NO"/>
              </w:rPr>
            </w:pPr>
            <w:r w:rsidRPr="004F55FD">
              <w:rPr>
                <w:i/>
                <w:noProof/>
                <w:color w:val="8DB3E2"/>
                <w:sz w:val="18"/>
                <w:szCs w:val="24"/>
                <w:lang w:val="nb-NO"/>
              </w:rPr>
              <w:t>&lt;2A.1.20 type="N' input="M"&gt;</w:t>
            </w:r>
          </w:p>
        </w:tc>
        <w:tc>
          <w:tcPr>
            <w:tcW w:w="480" w:type="pct"/>
            <w:gridSpan w:val="4"/>
          </w:tcPr>
          <w:p w14:paraId="76D6BD21"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Quantitative</w:t>
            </w:r>
            <w:r w:rsidRPr="004F55FD">
              <w:rPr>
                <w:i/>
                <w:noProof/>
                <w:color w:val="8DB3E2"/>
                <w:sz w:val="18"/>
                <w:szCs w:val="24"/>
                <w:lang w:val="fr-BE"/>
              </w:rPr>
              <w:t xml:space="preserve"> &lt;2A.1.21 type="N" input="M"&gt;</w:t>
            </w:r>
          </w:p>
          <w:p w14:paraId="27228E28" w14:textId="77777777" w:rsidR="00B16DF4" w:rsidRPr="004F55FD" w:rsidRDefault="00B16DF4" w:rsidP="0062595F">
            <w:pPr>
              <w:widowControl w:val="0"/>
              <w:snapToGrid w:val="0"/>
              <w:spacing w:before="0" w:after="0"/>
              <w:rPr>
                <w:i/>
                <w:noProof/>
                <w:color w:val="8DB3E2"/>
                <w:sz w:val="18"/>
                <w:szCs w:val="24"/>
                <w:lang w:val="fr-BE"/>
              </w:rPr>
            </w:pPr>
          </w:p>
          <w:p w14:paraId="73B44F0C"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&lt;2A.1.21 type="S" maxlength="100" input="M"&gt;</w:t>
            </w:r>
          </w:p>
        </w:tc>
        <w:tc>
          <w:tcPr>
            <w:tcW w:w="335" w:type="pct"/>
          </w:tcPr>
          <w:p w14:paraId="67497A3D"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&lt;2A.1.22 type="S" maxlength="200" input="M"&gt;</w:t>
            </w:r>
          </w:p>
        </w:tc>
        <w:tc>
          <w:tcPr>
            <w:tcW w:w="410" w:type="pct"/>
          </w:tcPr>
          <w:p w14:paraId="08E3722C"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&lt;2A.1.23 type="S" maxlength="100" input="M"&gt;</w:t>
            </w:r>
          </w:p>
        </w:tc>
      </w:tr>
      <w:tr w:rsidR="00B16DF4" w:rsidRPr="004F55FD" w14:paraId="67C28F98" w14:textId="77777777" w:rsidTr="0062595F">
        <w:trPr>
          <w:trHeight w:val="652"/>
        </w:trPr>
        <w:tc>
          <w:tcPr>
            <w:tcW w:w="449" w:type="pct"/>
          </w:tcPr>
          <w:p w14:paraId="3FCAFB04"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690CA80F"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25983EF6" w14:textId="77777777" w:rsidR="00B16DF4" w:rsidRPr="004F55FD" w:rsidRDefault="00B16DF4" w:rsidP="0062595F">
            <w:pPr>
              <w:pStyle w:val="Text1"/>
              <w:widowControl w:val="0"/>
              <w:spacing w:before="0" w:after="0"/>
              <w:ind w:left="0"/>
              <w:jc w:val="center"/>
              <w:rPr>
                <w:i/>
                <w:sz w:val="16"/>
                <w:szCs w:val="24"/>
                <w:lang w:val="en-US"/>
              </w:rPr>
            </w:pPr>
          </w:p>
        </w:tc>
        <w:tc>
          <w:tcPr>
            <w:tcW w:w="480" w:type="pct"/>
          </w:tcPr>
          <w:p w14:paraId="5CB43257" w14:textId="77777777" w:rsidR="00B16DF4" w:rsidRPr="004F55FD" w:rsidRDefault="00B16DF4" w:rsidP="0062595F">
            <w:pPr>
              <w:pStyle w:val="Text1"/>
              <w:widowControl w:val="0"/>
              <w:spacing w:before="0" w:after="0"/>
              <w:ind w:left="0"/>
              <w:jc w:val="center"/>
              <w:rPr>
                <w:i/>
                <w:sz w:val="16"/>
                <w:szCs w:val="24"/>
                <w:lang w:val="en-US"/>
              </w:rPr>
            </w:pPr>
          </w:p>
        </w:tc>
        <w:tc>
          <w:tcPr>
            <w:tcW w:w="527" w:type="pct"/>
          </w:tcPr>
          <w:p w14:paraId="07FC1EAF"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6E31C257"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05F9683D"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4C209D8A" w14:textId="77777777" w:rsidR="00B16DF4" w:rsidRPr="004F55FD" w:rsidRDefault="00B16DF4" w:rsidP="0062595F">
            <w:pPr>
              <w:pStyle w:val="Text1"/>
              <w:widowControl w:val="0"/>
              <w:spacing w:before="0" w:after="0"/>
              <w:ind w:left="0"/>
              <w:jc w:val="center"/>
              <w:rPr>
                <w:i/>
                <w:sz w:val="16"/>
                <w:szCs w:val="24"/>
                <w:lang w:val="en-US"/>
              </w:rPr>
            </w:pPr>
          </w:p>
        </w:tc>
        <w:tc>
          <w:tcPr>
            <w:tcW w:w="431" w:type="pct"/>
          </w:tcPr>
          <w:p w14:paraId="1A488583" w14:textId="77777777" w:rsidR="00B16DF4" w:rsidRPr="004F55FD" w:rsidRDefault="00B16DF4" w:rsidP="0062595F">
            <w:pPr>
              <w:pStyle w:val="Text1"/>
              <w:widowControl w:val="0"/>
              <w:spacing w:before="0" w:after="0"/>
              <w:ind w:left="0"/>
              <w:jc w:val="center"/>
              <w:rPr>
                <w:i/>
                <w:sz w:val="16"/>
                <w:szCs w:val="24"/>
                <w:lang w:val="en-US"/>
              </w:rPr>
            </w:pPr>
          </w:p>
        </w:tc>
        <w:tc>
          <w:tcPr>
            <w:tcW w:w="335" w:type="pct"/>
          </w:tcPr>
          <w:p w14:paraId="6B36A5EA" w14:textId="77777777" w:rsidR="00B16DF4" w:rsidRPr="004F55FD" w:rsidRDefault="00B16DF4" w:rsidP="0062595F">
            <w:pPr>
              <w:pStyle w:val="Text1"/>
              <w:widowControl w:val="0"/>
              <w:spacing w:before="0" w:after="0"/>
              <w:ind w:left="0"/>
              <w:jc w:val="center"/>
              <w:rPr>
                <w:i/>
                <w:sz w:val="16"/>
                <w:szCs w:val="24"/>
                <w:lang w:val="en-US"/>
              </w:rPr>
            </w:pPr>
          </w:p>
        </w:tc>
        <w:tc>
          <w:tcPr>
            <w:tcW w:w="192" w:type="pct"/>
            <w:gridSpan w:val="2"/>
          </w:tcPr>
          <w:p w14:paraId="2A87EC1C"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3B79A971"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45662187"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7A210AD6" w14:textId="77777777" w:rsidR="00B16DF4" w:rsidRPr="004F55FD" w:rsidRDefault="00B16DF4" w:rsidP="0062595F">
            <w:pPr>
              <w:pStyle w:val="Text1"/>
              <w:widowControl w:val="0"/>
              <w:spacing w:before="0" w:after="0"/>
              <w:ind w:left="0"/>
              <w:jc w:val="center"/>
              <w:rPr>
                <w:i/>
                <w:sz w:val="16"/>
                <w:szCs w:val="24"/>
                <w:lang w:val="en-US"/>
              </w:rPr>
            </w:pPr>
          </w:p>
        </w:tc>
        <w:tc>
          <w:tcPr>
            <w:tcW w:w="410" w:type="pct"/>
          </w:tcPr>
          <w:p w14:paraId="60A9A8EE" w14:textId="77777777" w:rsidR="00B16DF4" w:rsidRPr="004F55FD" w:rsidRDefault="00B16DF4" w:rsidP="0062595F">
            <w:pPr>
              <w:pStyle w:val="Text1"/>
              <w:widowControl w:val="0"/>
              <w:spacing w:before="0" w:after="0"/>
              <w:ind w:left="0"/>
              <w:jc w:val="center"/>
              <w:rPr>
                <w:sz w:val="16"/>
                <w:szCs w:val="24"/>
                <w:lang w:val="en-US"/>
              </w:rPr>
            </w:pPr>
          </w:p>
        </w:tc>
      </w:tr>
      <w:tr w:rsidR="00B16DF4" w:rsidRPr="004F55FD" w14:paraId="68AFFF38" w14:textId="77777777" w:rsidTr="0062595F">
        <w:trPr>
          <w:trHeight w:val="665"/>
        </w:trPr>
        <w:tc>
          <w:tcPr>
            <w:tcW w:w="449" w:type="pct"/>
          </w:tcPr>
          <w:p w14:paraId="2E0BB1F5"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11B6C186"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2B2AEA07"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80" w:type="pct"/>
          </w:tcPr>
          <w:p w14:paraId="2860D8CC"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527" w:type="pct"/>
          </w:tcPr>
          <w:p w14:paraId="2669E42D" w14:textId="77777777" w:rsidR="00B16DF4" w:rsidRPr="004F55FD" w:rsidRDefault="00B16DF4" w:rsidP="0062595F">
            <w:pPr>
              <w:widowControl w:val="0"/>
              <w:snapToGrid w:val="0"/>
              <w:spacing w:before="0" w:after="0"/>
              <w:rPr>
                <w:i/>
                <w:sz w:val="16"/>
                <w:szCs w:val="24"/>
                <w:lang w:val="en-US"/>
              </w:rPr>
            </w:pPr>
          </w:p>
        </w:tc>
        <w:tc>
          <w:tcPr>
            <w:tcW w:w="112" w:type="pct"/>
          </w:tcPr>
          <w:p w14:paraId="47635290"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48632B57"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1F8277F5"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31" w:type="pct"/>
          </w:tcPr>
          <w:p w14:paraId="6B40B330"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335" w:type="pct"/>
          </w:tcPr>
          <w:p w14:paraId="2C2739B1"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92" w:type="pct"/>
            <w:gridSpan w:val="2"/>
          </w:tcPr>
          <w:p w14:paraId="77DCFB83"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73A9C3FA"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52D04388"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1ABBA009"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10" w:type="pct"/>
          </w:tcPr>
          <w:p w14:paraId="2AF734C4" w14:textId="77777777" w:rsidR="00B16DF4" w:rsidRPr="004F55FD" w:rsidRDefault="00B16DF4" w:rsidP="0062595F">
            <w:pPr>
              <w:pStyle w:val="ListBullet"/>
              <w:widowControl w:val="0"/>
              <w:numPr>
                <w:ilvl w:val="0"/>
                <w:numId w:val="0"/>
              </w:numPr>
              <w:tabs>
                <w:tab w:val="left" w:pos="720"/>
              </w:tabs>
              <w:spacing w:before="0" w:after="0"/>
              <w:jc w:val="center"/>
              <w:rPr>
                <w:sz w:val="16"/>
                <w:szCs w:val="24"/>
                <w:lang w:val="en-US"/>
              </w:rPr>
            </w:pPr>
          </w:p>
        </w:tc>
      </w:tr>
    </w:tbl>
    <w:p w14:paraId="42DEF424" w14:textId="77777777" w:rsidR="00B16DF4" w:rsidRPr="004F55FD" w:rsidRDefault="00B16DF4" w:rsidP="007828E4">
      <w:pPr>
        <w:widowControl w:val="0"/>
        <w:tabs>
          <w:tab w:val="left" w:pos="720"/>
        </w:tabs>
        <w:spacing w:before="0" w:after="0"/>
        <w:jc w:val="center"/>
        <w:rPr>
          <w:b/>
          <w:szCs w:val="24"/>
          <w:lang w:val="en-US"/>
        </w:rPr>
      </w:pPr>
    </w:p>
    <w:p w14:paraId="7E48D906" w14:textId="77777777" w:rsidR="00B16DF4" w:rsidRPr="004F55FD" w:rsidRDefault="00B16DF4" w:rsidP="007828E4">
      <w:pPr>
        <w:widowControl w:val="0"/>
        <w:tabs>
          <w:tab w:val="left" w:pos="720"/>
        </w:tabs>
        <w:spacing w:before="0" w:after="0"/>
        <w:rPr>
          <w:b/>
          <w:szCs w:val="24"/>
          <w:lang w:val="en-US"/>
        </w:rPr>
      </w:pPr>
      <w:r w:rsidRPr="004F55FD">
        <w:rPr>
          <w:szCs w:val="24"/>
          <w:lang w:val="en-US"/>
        </w:rPr>
        <w:br w:type="page"/>
      </w:r>
      <w:r w:rsidRPr="004F55FD">
        <w:rPr>
          <w:rStyle w:val="hps"/>
          <w:b/>
          <w:szCs w:val="24"/>
          <w:lang w:val="en-US"/>
        </w:rPr>
        <w:lastRenderedPageBreak/>
        <w:t>Table</w:t>
      </w:r>
      <w:r w:rsidRPr="004F55FD">
        <w:rPr>
          <w:b/>
          <w:szCs w:val="24"/>
          <w:lang w:val="en-US"/>
        </w:rPr>
        <w:t xml:space="preserve"> </w:t>
      </w:r>
      <w:r w:rsidRPr="004F55FD">
        <w:rPr>
          <w:rStyle w:val="hps"/>
          <w:b/>
          <w:szCs w:val="24"/>
          <w:lang w:val="en-US"/>
        </w:rPr>
        <w:t>4a:</w:t>
      </w:r>
      <w:r w:rsidRPr="004F55FD">
        <w:rPr>
          <w:b/>
          <w:szCs w:val="24"/>
          <w:lang w:val="en-US"/>
        </w:rPr>
        <w:t xml:space="preserve"> </w:t>
      </w:r>
      <w:r w:rsidRPr="004F55FD">
        <w:rPr>
          <w:b/>
          <w:noProof/>
          <w:szCs w:val="24"/>
          <w:lang w:val="en-US"/>
        </w:rPr>
        <w:t xml:space="preserve"> </w:t>
      </w:r>
      <w:r w:rsidRPr="004F55FD">
        <w:rPr>
          <w:szCs w:val="24"/>
          <w:lang w:val="en-US"/>
        </w:rPr>
        <w:tab/>
      </w:r>
      <w:r w:rsidRPr="004F55FD">
        <w:rPr>
          <w:rStyle w:val="hps"/>
          <w:b/>
          <w:szCs w:val="24"/>
          <w:lang w:val="en-US"/>
        </w:rPr>
        <w:t>Performance indicators for Y</w:t>
      </w:r>
      <w:r w:rsidRPr="004F55FD">
        <w:rPr>
          <w:b/>
          <w:szCs w:val="24"/>
          <w:lang w:val="en-US"/>
        </w:rPr>
        <w:t xml:space="preserve">EI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hps"/>
          <w:b/>
          <w:szCs w:val="24"/>
          <w:lang w:val="en-US"/>
        </w:rPr>
        <w:t>- NOT APPLICABLE</w:t>
      </w:r>
      <w:r w:rsidRPr="004F55FD">
        <w:rPr>
          <w:b/>
          <w:szCs w:val="24"/>
          <w:lang w:val="en-US"/>
        </w:rPr>
        <w:t xml:space="preserve"> </w:t>
      </w:r>
    </w:p>
    <w:p w14:paraId="4BBAB41D" w14:textId="77777777" w:rsidR="00B16DF4" w:rsidRPr="004F55FD" w:rsidRDefault="00B16DF4" w:rsidP="007828E4">
      <w:pPr>
        <w:widowControl w:val="0"/>
        <w:tabs>
          <w:tab w:val="left" w:pos="720"/>
        </w:tabs>
        <w:spacing w:before="0" w:after="0"/>
        <w:jc w:val="left"/>
        <w:rPr>
          <w:rStyle w:val="Char18"/>
          <w:szCs w:val="24"/>
          <w:lang w:val="en-US"/>
        </w:rPr>
      </w:pPr>
    </w:p>
    <w:p w14:paraId="549C9CF8" w14:textId="77777777" w:rsidR="00B16DF4" w:rsidRPr="004F55FD" w:rsidRDefault="00B16DF4" w:rsidP="007828E4">
      <w:pPr>
        <w:widowControl w:val="0"/>
        <w:tabs>
          <w:tab w:val="left" w:pos="720"/>
        </w:tabs>
        <w:spacing w:before="0" w:after="0"/>
        <w:jc w:val="left"/>
        <w:rPr>
          <w:szCs w:val="24"/>
          <w:lang w:val="en-US"/>
        </w:rPr>
      </w:pPr>
      <w:r w:rsidRPr="004F55FD">
        <w:rPr>
          <w:rStyle w:val="Char18"/>
          <w:szCs w:val="24"/>
          <w:lang w:val="en-US"/>
        </w:rPr>
        <w:t xml:space="preserve">(By </w:t>
      </w:r>
      <w:r w:rsidRPr="004F55FD">
        <w:rPr>
          <w:szCs w:val="24"/>
          <w:lang w:val="en-US"/>
        </w:rPr>
        <w:t xml:space="preserve">priority axes </w:t>
      </w:r>
      <w:r w:rsidRPr="004F55FD">
        <w:rPr>
          <w:rStyle w:val="hps"/>
          <w:szCs w:val="24"/>
          <w:lang w:val="en-US"/>
        </w:rPr>
        <w:t>or part of the</w:t>
      </w:r>
      <w:r w:rsidRPr="004F55FD">
        <w:rPr>
          <w:szCs w:val="24"/>
          <w:lang w:val="en-US"/>
        </w:rPr>
        <w:t xml:space="preserve"> </w:t>
      </w:r>
      <w:r w:rsidRPr="004F55FD">
        <w:rPr>
          <w:rStyle w:val="hps"/>
          <w:szCs w:val="24"/>
          <w:lang w:val="en-US"/>
        </w:rPr>
        <w:t>priority axis</w:t>
      </w:r>
      <w:r w:rsidRPr="004F55FD">
        <w:rPr>
          <w:szCs w:val="24"/>
          <w:lang w:val="en-US"/>
        </w:rPr>
        <w:t>)</w:t>
      </w:r>
    </w:p>
    <w:p w14:paraId="173EA72B" w14:textId="77777777" w:rsidR="00B16DF4" w:rsidRPr="004F55FD" w:rsidRDefault="00B16DF4" w:rsidP="007828E4">
      <w:pPr>
        <w:widowControl w:val="0"/>
        <w:tabs>
          <w:tab w:val="left" w:pos="720"/>
        </w:tabs>
        <w:spacing w:before="0" w:after="0"/>
        <w:jc w:val="left"/>
        <w:rPr>
          <w:szCs w:val="24"/>
          <w:lang w:val="en-US"/>
        </w:rPr>
      </w:pPr>
    </w:p>
    <w:p w14:paraId="599FE4A0" w14:textId="77777777" w:rsidR="00B16DF4" w:rsidRPr="004F55FD" w:rsidRDefault="00B16DF4" w:rsidP="007828E4">
      <w:pPr>
        <w:widowControl w:val="0"/>
        <w:tabs>
          <w:tab w:val="left" w:pos="720"/>
        </w:tabs>
        <w:spacing w:before="0" w:after="0"/>
        <w:jc w:val="left"/>
        <w:rPr>
          <w:szCs w:val="24"/>
          <w:lang w:val="en-US"/>
        </w:rPr>
      </w:pPr>
      <w:r w:rsidRPr="004F55FD">
        <w:rPr>
          <w:noProof/>
          <w:szCs w:val="24"/>
          <w:lang w:val="en-US"/>
        </w:rPr>
        <w:t xml:space="preserve">(Reference: </w:t>
      </w:r>
      <w:r w:rsidRPr="004F55FD">
        <w:rPr>
          <w:rStyle w:val="hps"/>
          <w:noProof/>
          <w:szCs w:val="24"/>
          <w:lang w:val="en-US"/>
        </w:rPr>
        <w:t>Article 19</w:t>
      </w:r>
      <w:r w:rsidRPr="004F55FD">
        <w:rPr>
          <w:noProof/>
          <w:szCs w:val="24"/>
          <w:lang w:val="en-US"/>
        </w:rPr>
        <w:t>(</w:t>
      </w:r>
      <w:r w:rsidRPr="004F55FD">
        <w:rPr>
          <w:rStyle w:val="hps"/>
          <w:noProof/>
          <w:szCs w:val="24"/>
          <w:lang w:val="en-US"/>
        </w:rPr>
        <w:t>3) of Regulation</w:t>
      </w:r>
      <w:r w:rsidRPr="004F55FD">
        <w:rPr>
          <w:noProof/>
          <w:szCs w:val="24"/>
          <w:lang w:val="en-US"/>
        </w:rPr>
        <w:t xml:space="preserve"> </w:t>
      </w:r>
      <w:r w:rsidRPr="004F55FD">
        <w:rPr>
          <w:rStyle w:val="hps"/>
          <w:noProof/>
          <w:szCs w:val="24"/>
          <w:lang w:val="en-US"/>
        </w:rPr>
        <w:t>(EU</w:t>
      </w:r>
      <w:r w:rsidRPr="004F55FD">
        <w:rPr>
          <w:noProof/>
          <w:szCs w:val="24"/>
          <w:lang w:val="en-US"/>
        </w:rPr>
        <w:t xml:space="preserve">) No </w:t>
      </w:r>
      <w:r w:rsidRPr="004F55FD">
        <w:rPr>
          <w:rStyle w:val="hps"/>
          <w:noProof/>
          <w:szCs w:val="24"/>
          <w:lang w:val="en-US"/>
        </w:rPr>
        <w:t>1304/2013</w:t>
      </w:r>
      <w:r w:rsidRPr="004F55FD">
        <w:rPr>
          <w:noProof/>
          <w:szCs w:val="24"/>
          <w:lang w:val="en-US"/>
        </w:rPr>
        <w:t xml:space="preserve"> </w:t>
      </w:r>
      <w:r w:rsidRPr="004F55FD">
        <w:rPr>
          <w:rStyle w:val="hps"/>
          <w:noProof/>
          <w:szCs w:val="24"/>
          <w:lang w:val="en-US"/>
        </w:rPr>
        <w:t>of the European</w:t>
      </w:r>
      <w:r w:rsidRPr="004F55FD">
        <w:rPr>
          <w:noProof/>
          <w:szCs w:val="24"/>
          <w:lang w:val="en-US"/>
        </w:rPr>
        <w:t xml:space="preserve"> </w:t>
      </w:r>
      <w:r w:rsidRPr="004F55FD">
        <w:rPr>
          <w:rStyle w:val="hps"/>
          <w:noProof/>
          <w:szCs w:val="24"/>
          <w:lang w:val="en-US"/>
        </w:rPr>
        <w:t>Parliament and</w:t>
      </w:r>
      <w:r w:rsidRPr="004F55FD">
        <w:rPr>
          <w:noProof/>
          <w:szCs w:val="24"/>
          <w:lang w:val="en-US"/>
        </w:rPr>
        <w:t xml:space="preserve"> </w:t>
      </w:r>
      <w:r w:rsidRPr="004F55FD">
        <w:rPr>
          <w:rStyle w:val="hps"/>
          <w:noProof/>
          <w:szCs w:val="24"/>
          <w:lang w:val="en-US"/>
        </w:rPr>
        <w:t>of the Council</w:t>
      </w:r>
      <w:r w:rsidRPr="004F55FD">
        <w:rPr>
          <w:rStyle w:val="FootnoteReference"/>
          <w:noProof/>
          <w:szCs w:val="24"/>
          <w:lang w:val="en-US"/>
        </w:rPr>
        <w:footnoteReference w:id="67"/>
      </w:r>
      <w:r w:rsidRPr="004F55FD">
        <w:rPr>
          <w:noProof/>
          <w:szCs w:val="24"/>
          <w:lang w:val="en-US"/>
        </w:rPr>
        <w:t>)</w:t>
      </w:r>
    </w:p>
    <w:p w14:paraId="6612BD51" w14:textId="77777777" w:rsidR="00B16DF4" w:rsidRPr="004F55FD" w:rsidRDefault="00B16DF4" w:rsidP="007828E4">
      <w:pPr>
        <w:widowControl w:val="0"/>
        <w:tabs>
          <w:tab w:val="left" w:pos="720"/>
        </w:tabs>
        <w:spacing w:before="0" w:after="0"/>
        <w:jc w:val="left"/>
        <w:rPr>
          <w:szCs w:val="24"/>
          <w:lang w:val="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7"/>
        <w:gridCol w:w="1730"/>
        <w:gridCol w:w="1254"/>
        <w:gridCol w:w="2094"/>
        <w:gridCol w:w="327"/>
        <w:gridCol w:w="327"/>
        <w:gridCol w:w="330"/>
        <w:gridCol w:w="1251"/>
        <w:gridCol w:w="1390"/>
        <w:gridCol w:w="559"/>
        <w:gridCol w:w="9"/>
        <w:gridCol w:w="547"/>
        <w:gridCol w:w="12"/>
        <w:gridCol w:w="547"/>
        <w:gridCol w:w="12"/>
        <w:gridCol w:w="1243"/>
        <w:gridCol w:w="9"/>
        <w:gridCol w:w="1527"/>
        <w:gridCol w:w="9"/>
      </w:tblGrid>
      <w:tr w:rsidR="00B16DF4" w:rsidRPr="004F55FD" w14:paraId="6CAC0EA9" w14:textId="77777777" w:rsidTr="000B2AC9">
        <w:trPr>
          <w:gridAfter w:val="1"/>
          <w:wAfter w:w="4" w:type="pct"/>
          <w:trHeight w:val="620"/>
        </w:trPr>
        <w:tc>
          <w:tcPr>
            <w:tcW w:w="451" w:type="pct"/>
            <w:vMerge w:val="restart"/>
          </w:tcPr>
          <w:p w14:paraId="77F5BB8B"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Identification</w:t>
            </w:r>
          </w:p>
        </w:tc>
        <w:tc>
          <w:tcPr>
            <w:tcW w:w="597" w:type="pct"/>
            <w:vMerge w:val="restart"/>
          </w:tcPr>
          <w:p w14:paraId="2928ABA6"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184DC55E" w14:textId="77777777" w:rsidR="00B16DF4" w:rsidRPr="004F55FD" w:rsidRDefault="00B16DF4" w:rsidP="0062595F">
            <w:pPr>
              <w:widowControl w:val="0"/>
              <w:tabs>
                <w:tab w:val="left" w:pos="720"/>
              </w:tabs>
              <w:spacing w:before="0" w:after="0"/>
              <w:rPr>
                <w:b/>
                <w:i/>
                <w:sz w:val="16"/>
                <w:szCs w:val="24"/>
                <w:lang w:val="en-US"/>
              </w:rPr>
            </w:pPr>
          </w:p>
        </w:tc>
        <w:tc>
          <w:tcPr>
            <w:tcW w:w="433" w:type="pct"/>
            <w:vMerge w:val="restart"/>
          </w:tcPr>
          <w:p w14:paraId="7A995441"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 xml:space="preserve">Indicator measurement unit </w:t>
            </w:r>
          </w:p>
          <w:p w14:paraId="674228CA" w14:textId="77777777" w:rsidR="00B16DF4" w:rsidRPr="004F55FD" w:rsidRDefault="00B16DF4" w:rsidP="0062595F">
            <w:pPr>
              <w:widowControl w:val="0"/>
              <w:tabs>
                <w:tab w:val="left" w:pos="720"/>
              </w:tabs>
              <w:spacing w:before="0" w:after="0"/>
              <w:rPr>
                <w:b/>
                <w:i/>
                <w:sz w:val="16"/>
                <w:szCs w:val="24"/>
                <w:lang w:val="en-US"/>
              </w:rPr>
            </w:pPr>
          </w:p>
        </w:tc>
        <w:tc>
          <w:tcPr>
            <w:tcW w:w="723" w:type="pct"/>
            <w:vMerge w:val="restart"/>
          </w:tcPr>
          <w:p w14:paraId="7023ABDD"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23853F5D" w14:textId="77777777" w:rsidR="00B16DF4" w:rsidRPr="004F55FD" w:rsidRDefault="00B16DF4" w:rsidP="0062595F">
            <w:pPr>
              <w:widowControl w:val="0"/>
              <w:snapToGrid w:val="0"/>
              <w:spacing w:before="0" w:after="0"/>
              <w:rPr>
                <w:b/>
                <w:i/>
                <w:sz w:val="16"/>
                <w:szCs w:val="24"/>
                <w:lang w:val="en-US"/>
              </w:rPr>
            </w:pPr>
          </w:p>
        </w:tc>
        <w:tc>
          <w:tcPr>
            <w:tcW w:w="339" w:type="pct"/>
            <w:gridSpan w:val="3"/>
          </w:tcPr>
          <w:p w14:paraId="49DC92D9"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Baseline value</w:t>
            </w:r>
          </w:p>
          <w:p w14:paraId="2DFA7449" w14:textId="77777777" w:rsidR="00B16DF4" w:rsidRPr="004F55FD" w:rsidRDefault="00B16DF4" w:rsidP="0062595F">
            <w:pPr>
              <w:widowControl w:val="0"/>
              <w:tabs>
                <w:tab w:val="left" w:pos="720"/>
              </w:tabs>
              <w:spacing w:before="0" w:after="0"/>
              <w:rPr>
                <w:b/>
                <w:i/>
                <w:sz w:val="16"/>
                <w:szCs w:val="24"/>
                <w:lang w:val="en-US"/>
              </w:rPr>
            </w:pPr>
          </w:p>
        </w:tc>
        <w:tc>
          <w:tcPr>
            <w:tcW w:w="432" w:type="pct"/>
            <w:vMerge w:val="restart"/>
          </w:tcPr>
          <w:p w14:paraId="7C4BEC1B"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Measurement unit of the base and target value</w:t>
            </w:r>
          </w:p>
          <w:p w14:paraId="07ADD4FA" w14:textId="77777777" w:rsidR="00B16DF4" w:rsidRPr="004F55FD" w:rsidRDefault="00B16DF4" w:rsidP="0062595F">
            <w:pPr>
              <w:widowControl w:val="0"/>
              <w:tabs>
                <w:tab w:val="left" w:pos="720"/>
              </w:tabs>
              <w:spacing w:before="0" w:after="0"/>
              <w:rPr>
                <w:b/>
                <w:i/>
                <w:sz w:val="16"/>
                <w:szCs w:val="24"/>
                <w:lang w:val="en-US"/>
              </w:rPr>
            </w:pPr>
          </w:p>
        </w:tc>
        <w:tc>
          <w:tcPr>
            <w:tcW w:w="480" w:type="pct"/>
            <w:vMerge w:val="restart"/>
          </w:tcPr>
          <w:p w14:paraId="32D03664"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 year</w:t>
            </w:r>
          </w:p>
          <w:p w14:paraId="78C35D50" w14:textId="77777777" w:rsidR="00B16DF4" w:rsidRPr="004F55FD" w:rsidRDefault="00B16DF4" w:rsidP="0062595F">
            <w:pPr>
              <w:widowControl w:val="0"/>
              <w:tabs>
                <w:tab w:val="left" w:pos="720"/>
              </w:tabs>
              <w:spacing w:before="0" w:after="0"/>
              <w:rPr>
                <w:b/>
                <w:i/>
                <w:sz w:val="16"/>
                <w:szCs w:val="24"/>
                <w:lang w:val="en-US"/>
              </w:rPr>
            </w:pPr>
          </w:p>
        </w:tc>
        <w:tc>
          <w:tcPr>
            <w:tcW w:w="578" w:type="pct"/>
            <w:gridSpan w:val="5"/>
          </w:tcPr>
          <w:p w14:paraId="79DFAEBC"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Target value</w:t>
            </w:r>
            <w:r w:rsidRPr="004F55FD">
              <w:rPr>
                <w:rStyle w:val="FootnoteReference"/>
                <w:noProof/>
                <w:szCs w:val="24"/>
                <w:lang w:val="en-US"/>
              </w:rPr>
              <w:footnoteReference w:id="68"/>
            </w:r>
            <w:r w:rsidRPr="004F55FD">
              <w:rPr>
                <w:b/>
                <w:i/>
                <w:noProof/>
                <w:sz w:val="16"/>
                <w:szCs w:val="24"/>
                <w:lang w:val="en-US"/>
              </w:rPr>
              <w:t xml:space="preserve"> (2023)</w:t>
            </w:r>
          </w:p>
          <w:p w14:paraId="153F5910" w14:textId="77777777" w:rsidR="00B16DF4" w:rsidRPr="004F55FD" w:rsidRDefault="00B16DF4" w:rsidP="0062595F">
            <w:pPr>
              <w:widowControl w:val="0"/>
              <w:snapToGrid w:val="0"/>
              <w:spacing w:before="0" w:after="0"/>
              <w:rPr>
                <w:b/>
                <w:i/>
                <w:sz w:val="16"/>
                <w:szCs w:val="24"/>
                <w:lang w:val="en-US"/>
              </w:rPr>
            </w:pPr>
          </w:p>
        </w:tc>
        <w:tc>
          <w:tcPr>
            <w:tcW w:w="433" w:type="pct"/>
            <w:gridSpan w:val="2"/>
            <w:vMerge w:val="restart"/>
          </w:tcPr>
          <w:p w14:paraId="3A486A8B"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Source of data</w:t>
            </w:r>
          </w:p>
          <w:p w14:paraId="072C2506" w14:textId="77777777" w:rsidR="00B16DF4" w:rsidRPr="004F55FD" w:rsidRDefault="00B16DF4" w:rsidP="0062595F">
            <w:pPr>
              <w:widowControl w:val="0"/>
              <w:tabs>
                <w:tab w:val="left" w:pos="720"/>
              </w:tabs>
              <w:spacing w:before="0" w:after="0"/>
              <w:rPr>
                <w:b/>
                <w:i/>
                <w:sz w:val="16"/>
                <w:szCs w:val="24"/>
                <w:lang w:val="en-US"/>
              </w:rPr>
            </w:pPr>
          </w:p>
        </w:tc>
        <w:tc>
          <w:tcPr>
            <w:tcW w:w="530" w:type="pct"/>
            <w:gridSpan w:val="2"/>
            <w:vMerge w:val="restart"/>
          </w:tcPr>
          <w:p w14:paraId="43951871"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Frequency of reporting</w:t>
            </w:r>
          </w:p>
          <w:p w14:paraId="49D788E8" w14:textId="77777777" w:rsidR="00B16DF4" w:rsidRPr="004F55FD" w:rsidRDefault="00B16DF4" w:rsidP="0062595F">
            <w:pPr>
              <w:widowControl w:val="0"/>
              <w:tabs>
                <w:tab w:val="left" w:pos="720"/>
              </w:tabs>
              <w:spacing w:before="0" w:after="0"/>
              <w:rPr>
                <w:b/>
                <w:i/>
                <w:sz w:val="16"/>
                <w:szCs w:val="24"/>
                <w:lang w:val="en-US"/>
              </w:rPr>
            </w:pPr>
          </w:p>
        </w:tc>
      </w:tr>
      <w:tr w:rsidR="00B16DF4" w:rsidRPr="004F55FD" w14:paraId="0330098B" w14:textId="77777777" w:rsidTr="000B2AC9">
        <w:trPr>
          <w:gridAfter w:val="1"/>
          <w:wAfter w:w="4" w:type="pct"/>
          <w:trHeight w:val="266"/>
        </w:trPr>
        <w:tc>
          <w:tcPr>
            <w:tcW w:w="451" w:type="pct"/>
            <w:vMerge/>
          </w:tcPr>
          <w:p w14:paraId="1FBB5631" w14:textId="77777777" w:rsidR="00B16DF4" w:rsidRPr="004F55FD" w:rsidRDefault="00B16DF4" w:rsidP="0062595F">
            <w:pPr>
              <w:widowControl w:val="0"/>
              <w:tabs>
                <w:tab w:val="left" w:pos="720"/>
              </w:tabs>
              <w:spacing w:before="0" w:after="0"/>
              <w:rPr>
                <w:b/>
                <w:i/>
                <w:sz w:val="16"/>
                <w:szCs w:val="24"/>
                <w:lang w:val="en-US"/>
              </w:rPr>
            </w:pPr>
          </w:p>
        </w:tc>
        <w:tc>
          <w:tcPr>
            <w:tcW w:w="597" w:type="pct"/>
            <w:vMerge/>
          </w:tcPr>
          <w:p w14:paraId="70E665BF" w14:textId="77777777" w:rsidR="00B16DF4" w:rsidRPr="004F55FD" w:rsidRDefault="00B16DF4" w:rsidP="0062595F">
            <w:pPr>
              <w:widowControl w:val="0"/>
              <w:tabs>
                <w:tab w:val="left" w:pos="720"/>
              </w:tabs>
              <w:spacing w:before="0" w:after="0"/>
              <w:rPr>
                <w:b/>
                <w:i/>
                <w:sz w:val="16"/>
                <w:szCs w:val="24"/>
                <w:lang w:val="en-US"/>
              </w:rPr>
            </w:pPr>
          </w:p>
        </w:tc>
        <w:tc>
          <w:tcPr>
            <w:tcW w:w="433" w:type="pct"/>
            <w:vMerge/>
          </w:tcPr>
          <w:p w14:paraId="51DA4952" w14:textId="77777777" w:rsidR="00B16DF4" w:rsidRPr="004F55FD" w:rsidRDefault="00B16DF4" w:rsidP="0062595F">
            <w:pPr>
              <w:widowControl w:val="0"/>
              <w:tabs>
                <w:tab w:val="left" w:pos="720"/>
              </w:tabs>
              <w:spacing w:before="0" w:after="0"/>
              <w:rPr>
                <w:b/>
                <w:i/>
                <w:sz w:val="16"/>
                <w:szCs w:val="24"/>
                <w:lang w:val="en-US"/>
              </w:rPr>
            </w:pPr>
          </w:p>
        </w:tc>
        <w:tc>
          <w:tcPr>
            <w:tcW w:w="723" w:type="pct"/>
            <w:vMerge/>
          </w:tcPr>
          <w:p w14:paraId="3E3BAF39" w14:textId="77777777" w:rsidR="00B16DF4" w:rsidRPr="004F55FD" w:rsidRDefault="00B16DF4" w:rsidP="0062595F">
            <w:pPr>
              <w:widowControl w:val="0"/>
              <w:snapToGrid w:val="0"/>
              <w:spacing w:before="0" w:after="0"/>
              <w:rPr>
                <w:b/>
                <w:i/>
                <w:sz w:val="16"/>
                <w:szCs w:val="24"/>
                <w:lang w:val="en-US"/>
              </w:rPr>
            </w:pPr>
          </w:p>
        </w:tc>
        <w:tc>
          <w:tcPr>
            <w:tcW w:w="113" w:type="pct"/>
          </w:tcPr>
          <w:p w14:paraId="12BDEEC8"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13" w:type="pct"/>
          </w:tcPr>
          <w:p w14:paraId="1B7E36AA"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14" w:type="pct"/>
          </w:tcPr>
          <w:p w14:paraId="5403E096"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32" w:type="pct"/>
            <w:vMerge/>
          </w:tcPr>
          <w:p w14:paraId="33CBC99D" w14:textId="77777777" w:rsidR="00B16DF4" w:rsidRPr="004F55FD" w:rsidRDefault="00B16DF4" w:rsidP="0062595F">
            <w:pPr>
              <w:widowControl w:val="0"/>
              <w:tabs>
                <w:tab w:val="left" w:pos="720"/>
              </w:tabs>
              <w:spacing w:before="0" w:after="0"/>
              <w:rPr>
                <w:b/>
                <w:i/>
                <w:sz w:val="16"/>
                <w:szCs w:val="24"/>
                <w:lang w:val="en-US"/>
              </w:rPr>
            </w:pPr>
          </w:p>
        </w:tc>
        <w:tc>
          <w:tcPr>
            <w:tcW w:w="480" w:type="pct"/>
            <w:vMerge/>
          </w:tcPr>
          <w:p w14:paraId="2C024DD3" w14:textId="77777777" w:rsidR="00B16DF4" w:rsidRPr="004F55FD" w:rsidRDefault="00B16DF4" w:rsidP="0062595F">
            <w:pPr>
              <w:widowControl w:val="0"/>
              <w:tabs>
                <w:tab w:val="left" w:pos="720"/>
              </w:tabs>
              <w:spacing w:before="0" w:after="0"/>
              <w:rPr>
                <w:b/>
                <w:i/>
                <w:sz w:val="16"/>
                <w:szCs w:val="24"/>
                <w:lang w:val="en-US"/>
              </w:rPr>
            </w:pPr>
          </w:p>
        </w:tc>
        <w:tc>
          <w:tcPr>
            <w:tcW w:w="193" w:type="pct"/>
          </w:tcPr>
          <w:p w14:paraId="6F705D8F"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92" w:type="pct"/>
            <w:gridSpan w:val="2"/>
          </w:tcPr>
          <w:p w14:paraId="44C222D9"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93" w:type="pct"/>
            <w:gridSpan w:val="2"/>
          </w:tcPr>
          <w:p w14:paraId="66BFA7E3"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33" w:type="pct"/>
            <w:gridSpan w:val="2"/>
            <w:vMerge/>
          </w:tcPr>
          <w:p w14:paraId="61988D20" w14:textId="77777777" w:rsidR="00B16DF4" w:rsidRPr="004F55FD" w:rsidRDefault="00B16DF4" w:rsidP="0062595F">
            <w:pPr>
              <w:widowControl w:val="0"/>
              <w:tabs>
                <w:tab w:val="left" w:pos="720"/>
              </w:tabs>
              <w:spacing w:before="0" w:after="0"/>
              <w:rPr>
                <w:b/>
                <w:i/>
                <w:sz w:val="16"/>
                <w:szCs w:val="24"/>
                <w:lang w:val="en-US"/>
              </w:rPr>
            </w:pPr>
          </w:p>
        </w:tc>
        <w:tc>
          <w:tcPr>
            <w:tcW w:w="530" w:type="pct"/>
            <w:gridSpan w:val="2"/>
            <w:vMerge/>
          </w:tcPr>
          <w:p w14:paraId="346AE06A" w14:textId="77777777" w:rsidR="00B16DF4" w:rsidRPr="004F55FD" w:rsidRDefault="00B16DF4" w:rsidP="0062595F">
            <w:pPr>
              <w:widowControl w:val="0"/>
              <w:tabs>
                <w:tab w:val="left" w:pos="720"/>
              </w:tabs>
              <w:spacing w:before="0" w:after="0"/>
              <w:rPr>
                <w:b/>
                <w:sz w:val="16"/>
                <w:szCs w:val="24"/>
                <w:lang w:val="en-US"/>
              </w:rPr>
            </w:pPr>
          </w:p>
        </w:tc>
      </w:tr>
      <w:tr w:rsidR="00B16DF4" w:rsidRPr="004F55FD" w14:paraId="196242D5" w14:textId="77777777" w:rsidTr="000B2AC9">
        <w:trPr>
          <w:gridAfter w:val="1"/>
          <w:wAfter w:w="4" w:type="pct"/>
          <w:trHeight w:val="2282"/>
        </w:trPr>
        <w:tc>
          <w:tcPr>
            <w:tcW w:w="451" w:type="pct"/>
          </w:tcPr>
          <w:p w14:paraId="64EAD476" w14:textId="77777777" w:rsidR="00B16DF4" w:rsidRPr="004F55FD" w:rsidRDefault="00B16DF4" w:rsidP="0062595F">
            <w:pPr>
              <w:widowControl w:val="0"/>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&lt;2A.1.24 type="S" maxlength="5" input="M"&gt;   </w:t>
            </w:r>
          </w:p>
          <w:p w14:paraId="1FE5B133" w14:textId="77777777" w:rsidR="00B16DF4" w:rsidRPr="004F55FD" w:rsidRDefault="00B16DF4" w:rsidP="0062595F">
            <w:pPr>
              <w:widowControl w:val="0"/>
              <w:tabs>
                <w:tab w:val="left" w:pos="720"/>
              </w:tabs>
              <w:spacing w:before="0" w:after="0"/>
              <w:rPr>
                <w:i/>
                <w:noProof/>
                <w:color w:val="8DB3E2"/>
                <w:sz w:val="18"/>
                <w:szCs w:val="24"/>
                <w:lang w:val="en-US"/>
              </w:rPr>
            </w:pPr>
          </w:p>
          <w:p w14:paraId="49CBC572"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&lt;2A.1.24 type="S" input="S"&gt;</w:t>
            </w:r>
          </w:p>
        </w:tc>
        <w:tc>
          <w:tcPr>
            <w:tcW w:w="597" w:type="pct"/>
          </w:tcPr>
          <w:p w14:paraId="2962910A" w14:textId="77777777" w:rsidR="00B16DF4" w:rsidRPr="004F55FD" w:rsidRDefault="00B16DF4" w:rsidP="0062595F">
            <w:pPr>
              <w:widowControl w:val="0"/>
              <w:spacing w:before="0" w:after="0"/>
              <w:jc w:val="left"/>
              <w:rPr>
                <w:i/>
                <w:noProof/>
                <w:color w:val="8DB3E2"/>
                <w:sz w:val="18"/>
                <w:szCs w:val="24"/>
                <w:lang w:val="en-US"/>
              </w:rPr>
            </w:pPr>
            <w:r w:rsidRPr="004F55FD">
              <w:rPr>
                <w:i/>
                <w:color w:val="8DB3E2"/>
                <w:sz w:val="18"/>
                <w:szCs w:val="24"/>
                <w:lang w:val="en-US"/>
              </w:rPr>
              <w:t xml:space="preserve">Programme-specific </w:t>
            </w:r>
          </w:p>
          <w:p w14:paraId="4562F251" w14:textId="77777777" w:rsidR="00B16DF4" w:rsidRPr="004F55FD" w:rsidRDefault="00B16DF4" w:rsidP="0062595F">
            <w:pPr>
              <w:widowControl w:val="0"/>
              <w:spacing w:before="0" w:after="0"/>
              <w:jc w:val="left"/>
              <w:rPr>
                <w:i/>
                <w:color w:val="8DB3E2"/>
                <w:sz w:val="18"/>
                <w:szCs w:val="24"/>
                <w:lang w:val="en-US"/>
              </w:rPr>
            </w:pPr>
            <w:r w:rsidRPr="004F55FD">
              <w:rPr>
                <w:i/>
                <w:noProof/>
                <w:color w:val="8DB3E2"/>
                <w:sz w:val="18"/>
                <w:szCs w:val="24"/>
                <w:lang w:val="en-US"/>
              </w:rPr>
              <w:t>&lt;2A.1.25 type="S" maxlength="255" input="M"&gt;</w:t>
            </w:r>
          </w:p>
          <w:p w14:paraId="7FF6E46A" w14:textId="77777777" w:rsidR="00B16DF4" w:rsidRPr="004F55FD" w:rsidRDefault="00B16DF4" w:rsidP="0062595F">
            <w:pPr>
              <w:widowControl w:val="0"/>
              <w:spacing w:before="0" w:after="0"/>
              <w:jc w:val="left"/>
              <w:rPr>
                <w:i/>
                <w:noProof/>
                <w:color w:val="8DB3E2"/>
                <w:sz w:val="18"/>
                <w:szCs w:val="24"/>
                <w:lang w:val="en-US"/>
              </w:rPr>
            </w:pPr>
          </w:p>
          <w:p w14:paraId="3DA5B24A" w14:textId="77777777" w:rsidR="00B16DF4" w:rsidRPr="004F55FD" w:rsidRDefault="00B16DF4" w:rsidP="0062595F">
            <w:pPr>
              <w:widowControl w:val="0"/>
              <w:spacing w:before="0" w:after="0"/>
              <w:jc w:val="left"/>
              <w:rPr>
                <w:i/>
                <w:color w:val="8DB3E2"/>
                <w:sz w:val="18"/>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.25 type="S" input="S"&gt;</w:t>
            </w:r>
          </w:p>
          <w:p w14:paraId="18B59D6C" w14:textId="77777777" w:rsidR="00B16DF4" w:rsidRPr="004F55FD" w:rsidRDefault="00B16DF4" w:rsidP="0062595F">
            <w:pPr>
              <w:widowControl w:val="0"/>
              <w:tabs>
                <w:tab w:val="left" w:pos="720"/>
              </w:tabs>
              <w:spacing w:before="0" w:after="0"/>
              <w:rPr>
                <w:b/>
                <w:i/>
                <w:sz w:val="16"/>
                <w:szCs w:val="24"/>
                <w:lang w:val="en-US"/>
              </w:rPr>
            </w:pPr>
          </w:p>
        </w:tc>
        <w:tc>
          <w:tcPr>
            <w:tcW w:w="433" w:type="pct"/>
          </w:tcPr>
          <w:p w14:paraId="0A64F83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&lt;2A.1.26 type="S" input="M"&gt;</w:t>
            </w:r>
          </w:p>
          <w:p w14:paraId="5E938131"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.26 type="S" input="S"&gt;</w:t>
            </w:r>
          </w:p>
        </w:tc>
        <w:tc>
          <w:tcPr>
            <w:tcW w:w="723" w:type="pct"/>
          </w:tcPr>
          <w:p w14:paraId="5BD01083"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p>
          <w:p w14:paraId="58165804"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&lt;2A.1.27 type="S" input="M"&gt;</w:t>
            </w:r>
          </w:p>
          <w:p w14:paraId="6C3B76E7" w14:textId="77777777" w:rsidR="00B16DF4" w:rsidRPr="004F55FD" w:rsidRDefault="00B16DF4" w:rsidP="0062595F">
            <w:pPr>
              <w:widowControl w:val="0"/>
              <w:snapToGrid w:val="0"/>
              <w:spacing w:before="0" w:after="0"/>
              <w:rPr>
                <w:i/>
                <w:noProof/>
                <w:color w:val="8DB3E2"/>
                <w:sz w:val="18"/>
                <w:szCs w:val="24"/>
                <w:lang w:val="en-US"/>
              </w:rPr>
            </w:pPr>
          </w:p>
          <w:p w14:paraId="404D79DF" w14:textId="77777777" w:rsidR="00B16DF4" w:rsidRPr="004F55FD" w:rsidRDefault="00B16DF4" w:rsidP="0062595F">
            <w:pPr>
              <w:widowControl w:val="0"/>
              <w:snapToGrid w:val="0"/>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.27 type="S" input="S"&gt;</w:t>
            </w:r>
          </w:p>
        </w:tc>
        <w:tc>
          <w:tcPr>
            <w:tcW w:w="339" w:type="pct"/>
            <w:gridSpan w:val="3"/>
          </w:tcPr>
          <w:p w14:paraId="774946E3"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indicators  </w:t>
            </w: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.28 type="S" input="S"&gt;</w:t>
            </w:r>
          </w:p>
        </w:tc>
        <w:tc>
          <w:tcPr>
            <w:tcW w:w="432" w:type="pct"/>
          </w:tcPr>
          <w:p w14:paraId="51315B5D" w14:textId="77777777" w:rsidR="00B16DF4" w:rsidRPr="004F55FD" w:rsidRDefault="00B16DF4" w:rsidP="0062595F">
            <w:pPr>
              <w:widowControl w:val="0"/>
              <w:snapToGrid w:val="0"/>
              <w:spacing w:before="0" w:after="0"/>
              <w:rPr>
                <w:i/>
                <w:noProof/>
                <w:color w:val="8DB3E2"/>
                <w:sz w:val="18"/>
                <w:szCs w:val="24"/>
                <w:lang w:val="en-US"/>
              </w:rPr>
            </w:pPr>
            <w:r w:rsidRPr="004F55FD">
              <w:rPr>
                <w:i/>
                <w:color w:val="8DB3E2"/>
                <w:sz w:val="18"/>
                <w:szCs w:val="24"/>
                <w:lang w:val="en-US"/>
              </w:rPr>
              <w:t xml:space="preserve">Quantitative </w:t>
            </w:r>
            <w:r w:rsidRPr="004F55FD">
              <w:rPr>
                <w:i/>
                <w:noProof/>
                <w:color w:val="8DB3E2"/>
                <w:sz w:val="18"/>
                <w:szCs w:val="24"/>
                <w:lang w:val="en-US"/>
              </w:rPr>
              <w:t xml:space="preserve">  &lt;2A.1.29 type="S" input="M"&gt;</w:t>
            </w:r>
          </w:p>
          <w:p w14:paraId="6D8AE403" w14:textId="77777777" w:rsidR="00B16DF4" w:rsidRPr="004F55FD" w:rsidRDefault="00B16DF4" w:rsidP="0062595F">
            <w:pPr>
              <w:widowControl w:val="0"/>
              <w:snapToGrid w:val="0"/>
              <w:spacing w:before="0" w:after="0"/>
              <w:rPr>
                <w:i/>
                <w:color w:val="8DB3E2"/>
                <w:sz w:val="18"/>
                <w:szCs w:val="24"/>
                <w:lang w:val="en-US"/>
              </w:rPr>
            </w:pPr>
          </w:p>
          <w:p w14:paraId="045A3025"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.29 type="S" input="G"&gt;</w:t>
            </w:r>
          </w:p>
        </w:tc>
        <w:tc>
          <w:tcPr>
            <w:tcW w:w="480" w:type="pct"/>
          </w:tcPr>
          <w:p w14:paraId="12F5A208" w14:textId="77777777" w:rsidR="00B16DF4" w:rsidRPr="004F55FD" w:rsidRDefault="00B16DF4" w:rsidP="0062595F">
            <w:pPr>
              <w:widowControl w:val="0"/>
              <w:spacing w:before="0" w:after="0"/>
              <w:rPr>
                <w:b/>
                <w:sz w:val="20"/>
                <w:szCs w:val="24"/>
                <w:lang w:val="nb-NO"/>
              </w:rPr>
            </w:pPr>
            <w:r w:rsidRPr="004F55FD">
              <w:rPr>
                <w:i/>
                <w:noProof/>
                <w:color w:val="8DB3E2"/>
                <w:sz w:val="18"/>
                <w:szCs w:val="24"/>
                <w:lang w:val="nb-NO"/>
              </w:rPr>
              <w:t>&lt;2A.</w:t>
            </w:r>
            <w:r w:rsidRPr="004F55FD">
              <w:rPr>
                <w:i/>
                <w:color w:val="8DB3E2"/>
                <w:sz w:val="18"/>
                <w:szCs w:val="24"/>
                <w:lang w:val="nb-NO"/>
              </w:rPr>
              <w:t>1</w:t>
            </w:r>
            <w:r w:rsidRPr="004F55FD">
              <w:rPr>
                <w:i/>
                <w:noProof/>
                <w:color w:val="8DB3E2"/>
                <w:sz w:val="18"/>
                <w:szCs w:val="24"/>
                <w:lang w:val="nb-NO"/>
              </w:rPr>
              <w:t>.30 type="N' input="M"&gt;</w:t>
            </w:r>
          </w:p>
        </w:tc>
        <w:tc>
          <w:tcPr>
            <w:tcW w:w="578" w:type="pct"/>
            <w:gridSpan w:val="5"/>
          </w:tcPr>
          <w:p w14:paraId="7455D549"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 xml:space="preserve">Quantitative </w:t>
            </w:r>
            <w:r w:rsidRPr="004F55FD">
              <w:rPr>
                <w:i/>
                <w:noProof/>
                <w:color w:val="8DB3E2"/>
                <w:sz w:val="18"/>
                <w:szCs w:val="24"/>
                <w:lang w:val="fr-BE"/>
              </w:rPr>
              <w:t>&lt;2A.1.31 type="N" input="M"&gt;</w:t>
            </w:r>
          </w:p>
          <w:p w14:paraId="1BE43D32" w14:textId="77777777" w:rsidR="00B16DF4" w:rsidRPr="004F55FD" w:rsidRDefault="00B16DF4" w:rsidP="0062595F">
            <w:pPr>
              <w:widowControl w:val="0"/>
              <w:snapToGrid w:val="0"/>
              <w:spacing w:before="0" w:after="0"/>
              <w:rPr>
                <w:i/>
                <w:noProof/>
                <w:color w:val="8DB3E2"/>
                <w:sz w:val="18"/>
                <w:szCs w:val="24"/>
                <w:lang w:val="fr-BE"/>
              </w:rPr>
            </w:pPr>
          </w:p>
          <w:p w14:paraId="1E0C5B64"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&lt;2A.1.31 type="S" maxlength="100" input="M"&gt;</w:t>
            </w:r>
          </w:p>
        </w:tc>
        <w:tc>
          <w:tcPr>
            <w:tcW w:w="433" w:type="pct"/>
            <w:gridSpan w:val="2"/>
          </w:tcPr>
          <w:p w14:paraId="5B1AD5F5"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.32 type="S" maxlength="200" input="M"&gt;</w:t>
            </w:r>
          </w:p>
        </w:tc>
        <w:tc>
          <w:tcPr>
            <w:tcW w:w="530" w:type="pct"/>
            <w:gridSpan w:val="2"/>
          </w:tcPr>
          <w:p w14:paraId="2F8EEE8C"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.33 type="S" maxlength="100" input="M"&gt;</w:t>
            </w:r>
          </w:p>
        </w:tc>
      </w:tr>
      <w:tr w:rsidR="00B16DF4" w:rsidRPr="004F55FD" w14:paraId="2E2484C9" w14:textId="77777777" w:rsidTr="000B2AC9">
        <w:trPr>
          <w:trHeight w:val="652"/>
        </w:trPr>
        <w:tc>
          <w:tcPr>
            <w:tcW w:w="451" w:type="pct"/>
          </w:tcPr>
          <w:p w14:paraId="69AAB447" w14:textId="77777777" w:rsidR="00B16DF4" w:rsidRPr="004F55FD" w:rsidRDefault="00B16DF4" w:rsidP="0062595F">
            <w:pPr>
              <w:widowControl w:val="0"/>
              <w:spacing w:before="0" w:after="0"/>
              <w:jc w:val="left"/>
              <w:rPr>
                <w:i/>
                <w:sz w:val="16"/>
                <w:szCs w:val="24"/>
                <w:lang w:val="en-US"/>
              </w:rPr>
            </w:pPr>
          </w:p>
        </w:tc>
        <w:tc>
          <w:tcPr>
            <w:tcW w:w="597" w:type="pct"/>
          </w:tcPr>
          <w:p w14:paraId="54D2EBE5" w14:textId="77777777" w:rsidR="00B16DF4" w:rsidRPr="004F55FD" w:rsidRDefault="00B16DF4" w:rsidP="0062595F">
            <w:pPr>
              <w:widowControl w:val="0"/>
              <w:spacing w:before="0" w:after="0"/>
              <w:jc w:val="left"/>
              <w:rPr>
                <w:i/>
                <w:sz w:val="16"/>
                <w:szCs w:val="24"/>
                <w:lang w:val="en-US"/>
              </w:rPr>
            </w:pPr>
          </w:p>
        </w:tc>
        <w:tc>
          <w:tcPr>
            <w:tcW w:w="433" w:type="pct"/>
          </w:tcPr>
          <w:p w14:paraId="3AB0A3CE" w14:textId="77777777" w:rsidR="00B16DF4" w:rsidRPr="004F55FD" w:rsidRDefault="00B16DF4" w:rsidP="0062595F">
            <w:pPr>
              <w:widowControl w:val="0"/>
              <w:spacing w:before="0" w:after="0"/>
              <w:jc w:val="center"/>
              <w:rPr>
                <w:i/>
                <w:sz w:val="16"/>
                <w:szCs w:val="24"/>
                <w:lang w:val="en-US"/>
              </w:rPr>
            </w:pPr>
          </w:p>
        </w:tc>
        <w:tc>
          <w:tcPr>
            <w:tcW w:w="723" w:type="pct"/>
          </w:tcPr>
          <w:p w14:paraId="2588FA18" w14:textId="77777777" w:rsidR="00B16DF4" w:rsidRPr="004F55FD" w:rsidRDefault="00B16DF4" w:rsidP="0062595F">
            <w:pPr>
              <w:widowControl w:val="0"/>
              <w:spacing w:before="0" w:after="0"/>
              <w:jc w:val="center"/>
              <w:rPr>
                <w:i/>
                <w:sz w:val="16"/>
                <w:szCs w:val="24"/>
                <w:lang w:val="en-US"/>
              </w:rPr>
            </w:pPr>
          </w:p>
        </w:tc>
        <w:tc>
          <w:tcPr>
            <w:tcW w:w="339" w:type="pct"/>
            <w:gridSpan w:val="3"/>
          </w:tcPr>
          <w:p w14:paraId="12EF1F8C" w14:textId="77777777" w:rsidR="00B16DF4" w:rsidRPr="004F55FD" w:rsidRDefault="00B16DF4" w:rsidP="0062595F">
            <w:pPr>
              <w:widowControl w:val="0"/>
              <w:spacing w:before="0" w:after="0"/>
              <w:jc w:val="center"/>
              <w:rPr>
                <w:i/>
                <w:sz w:val="16"/>
                <w:szCs w:val="24"/>
                <w:lang w:val="en-US"/>
              </w:rPr>
            </w:pPr>
          </w:p>
        </w:tc>
        <w:tc>
          <w:tcPr>
            <w:tcW w:w="432" w:type="pct"/>
          </w:tcPr>
          <w:p w14:paraId="7A99F381" w14:textId="77777777" w:rsidR="00B16DF4" w:rsidRPr="004F55FD" w:rsidRDefault="00B16DF4" w:rsidP="0062595F">
            <w:pPr>
              <w:widowControl w:val="0"/>
              <w:spacing w:before="0" w:after="0"/>
              <w:jc w:val="center"/>
              <w:rPr>
                <w:i/>
                <w:sz w:val="16"/>
                <w:szCs w:val="24"/>
                <w:lang w:val="en-US"/>
              </w:rPr>
            </w:pPr>
          </w:p>
        </w:tc>
        <w:tc>
          <w:tcPr>
            <w:tcW w:w="480" w:type="pct"/>
          </w:tcPr>
          <w:p w14:paraId="7F1F9E29" w14:textId="77777777" w:rsidR="00B16DF4" w:rsidRPr="004F55FD" w:rsidRDefault="00B16DF4" w:rsidP="0062595F">
            <w:pPr>
              <w:widowControl w:val="0"/>
              <w:spacing w:before="0" w:after="0"/>
              <w:jc w:val="center"/>
              <w:rPr>
                <w:i/>
                <w:sz w:val="16"/>
                <w:szCs w:val="24"/>
                <w:lang w:val="en-US"/>
              </w:rPr>
            </w:pPr>
          </w:p>
        </w:tc>
        <w:tc>
          <w:tcPr>
            <w:tcW w:w="196" w:type="pct"/>
            <w:gridSpan w:val="2"/>
          </w:tcPr>
          <w:p w14:paraId="7B03864C" w14:textId="77777777" w:rsidR="00B16DF4" w:rsidRPr="004F55FD" w:rsidRDefault="00B16DF4" w:rsidP="0062595F">
            <w:pPr>
              <w:widowControl w:val="0"/>
              <w:snapToGrid w:val="0"/>
              <w:spacing w:before="0" w:after="0"/>
              <w:jc w:val="center"/>
              <w:rPr>
                <w:i/>
                <w:sz w:val="16"/>
                <w:szCs w:val="24"/>
                <w:lang w:val="en-US"/>
              </w:rPr>
            </w:pPr>
          </w:p>
        </w:tc>
        <w:tc>
          <w:tcPr>
            <w:tcW w:w="193" w:type="pct"/>
            <w:gridSpan w:val="2"/>
          </w:tcPr>
          <w:p w14:paraId="5144181B" w14:textId="77777777" w:rsidR="00B16DF4" w:rsidRPr="004F55FD" w:rsidRDefault="00B16DF4" w:rsidP="0062595F">
            <w:pPr>
              <w:widowControl w:val="0"/>
              <w:snapToGrid w:val="0"/>
              <w:spacing w:before="0" w:after="0"/>
              <w:jc w:val="center"/>
              <w:rPr>
                <w:i/>
                <w:sz w:val="16"/>
                <w:szCs w:val="24"/>
                <w:lang w:val="en-US"/>
              </w:rPr>
            </w:pPr>
          </w:p>
        </w:tc>
        <w:tc>
          <w:tcPr>
            <w:tcW w:w="193" w:type="pct"/>
            <w:gridSpan w:val="2"/>
          </w:tcPr>
          <w:p w14:paraId="3C5D9F72" w14:textId="77777777" w:rsidR="00B16DF4" w:rsidRPr="004F55FD" w:rsidRDefault="00B16DF4" w:rsidP="0062595F">
            <w:pPr>
              <w:widowControl w:val="0"/>
              <w:snapToGrid w:val="0"/>
              <w:spacing w:before="0" w:after="0"/>
              <w:jc w:val="center"/>
              <w:rPr>
                <w:i/>
                <w:sz w:val="16"/>
                <w:szCs w:val="24"/>
                <w:lang w:val="en-US"/>
              </w:rPr>
            </w:pPr>
          </w:p>
        </w:tc>
        <w:tc>
          <w:tcPr>
            <w:tcW w:w="432" w:type="pct"/>
            <w:gridSpan w:val="2"/>
          </w:tcPr>
          <w:p w14:paraId="6EBAB7DF" w14:textId="77777777" w:rsidR="00B16DF4" w:rsidRPr="004F55FD" w:rsidRDefault="00B16DF4" w:rsidP="0062595F">
            <w:pPr>
              <w:widowControl w:val="0"/>
              <w:spacing w:before="0" w:after="0"/>
              <w:jc w:val="center"/>
              <w:rPr>
                <w:i/>
                <w:sz w:val="16"/>
                <w:szCs w:val="24"/>
                <w:lang w:val="en-US"/>
              </w:rPr>
            </w:pPr>
          </w:p>
        </w:tc>
        <w:tc>
          <w:tcPr>
            <w:tcW w:w="531" w:type="pct"/>
            <w:gridSpan w:val="2"/>
          </w:tcPr>
          <w:p w14:paraId="0C2CCF97" w14:textId="77777777" w:rsidR="00B16DF4" w:rsidRPr="004F55FD" w:rsidRDefault="00B16DF4" w:rsidP="0062595F">
            <w:pPr>
              <w:widowControl w:val="0"/>
              <w:spacing w:before="0" w:after="0"/>
              <w:jc w:val="center"/>
              <w:rPr>
                <w:sz w:val="16"/>
                <w:szCs w:val="24"/>
                <w:lang w:val="en-US"/>
              </w:rPr>
            </w:pPr>
          </w:p>
        </w:tc>
      </w:tr>
    </w:tbl>
    <w:p w14:paraId="4A06DDF3" w14:textId="77777777" w:rsidR="00B16DF4" w:rsidRPr="004F55FD" w:rsidRDefault="00B16DF4" w:rsidP="007828E4">
      <w:pPr>
        <w:widowControl w:val="0"/>
        <w:spacing w:before="0" w:after="0"/>
        <w:rPr>
          <w:b/>
          <w:szCs w:val="24"/>
          <w:lang w:val="en-US"/>
        </w:rPr>
        <w:sectPr w:rsidR="00B16DF4" w:rsidRPr="004F55FD">
          <w:pgSz w:w="16838" w:h="11906" w:orient="landscape"/>
          <w:pgMar w:top="1021" w:right="1134" w:bottom="1021" w:left="1134" w:header="601" w:footer="1077" w:gutter="0"/>
          <w:cols w:space="708"/>
          <w:docGrid w:linePitch="326"/>
        </w:sectPr>
      </w:pPr>
    </w:p>
    <w:p w14:paraId="047D7F55" w14:textId="77777777" w:rsidR="00B16DF4" w:rsidRPr="004F55FD" w:rsidRDefault="00B16DF4" w:rsidP="007828E4">
      <w:pPr>
        <w:widowControl w:val="0"/>
        <w:spacing w:before="0" w:after="0"/>
        <w:rPr>
          <w:szCs w:val="24"/>
          <w:lang w:val="en-US"/>
        </w:rPr>
      </w:pPr>
      <w:r w:rsidRPr="004F55FD">
        <w:rPr>
          <w:b/>
          <w:szCs w:val="24"/>
          <w:lang w:val="en-US"/>
        </w:rPr>
        <w:lastRenderedPageBreak/>
        <w:t xml:space="preserve">2.А.6.  </w:t>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szCs w:val="24"/>
          <w:lang w:val="en-US"/>
        </w:rPr>
        <w:t xml:space="preserve"> </w:t>
      </w:r>
      <w:r w:rsidRPr="004F55FD">
        <w:rPr>
          <w:b/>
          <w:noProof/>
          <w:szCs w:val="24"/>
          <w:lang w:val="en-US"/>
        </w:rPr>
        <w:t xml:space="preserve"> </w:t>
      </w:r>
    </w:p>
    <w:p w14:paraId="5D8AA15D" w14:textId="77777777" w:rsidR="00B16DF4" w:rsidRPr="004F55FD" w:rsidRDefault="00B16DF4" w:rsidP="007828E4">
      <w:pPr>
        <w:widowControl w:val="0"/>
        <w:spacing w:before="0" w:after="0"/>
        <w:rPr>
          <w:rStyle w:val="hps"/>
          <w:szCs w:val="24"/>
          <w:lang w:val="en-US"/>
        </w:rPr>
      </w:pPr>
    </w:p>
    <w:p w14:paraId="2A5D638C" w14:textId="77777777" w:rsidR="00B16DF4" w:rsidRPr="004F55FD" w:rsidRDefault="00B16DF4" w:rsidP="007828E4">
      <w:pPr>
        <w:widowControl w:val="0"/>
        <w:spacing w:before="0" w:after="0"/>
        <w:rPr>
          <w:szCs w:val="24"/>
          <w:lang w:val="en-US"/>
        </w:rPr>
      </w:pPr>
      <w:r w:rsidRPr="004F55FD">
        <w:rPr>
          <w:rStyle w:val="hps"/>
          <w:szCs w:val="24"/>
          <w:lang w:val="en-US"/>
        </w:rPr>
        <w:t>(By</w:t>
      </w:r>
      <w:r w:rsidRPr="004F55FD">
        <w:rPr>
          <w:szCs w:val="24"/>
          <w:lang w:val="en-US"/>
        </w:rPr>
        <w:t xml:space="preserve"> </w:t>
      </w:r>
      <w:r w:rsidRPr="004F55FD">
        <w:rPr>
          <w:rStyle w:val="hps"/>
          <w:szCs w:val="24"/>
          <w:lang w:val="en-US"/>
        </w:rPr>
        <w:t>investment priorities</w:t>
      </w:r>
      <w:r w:rsidRPr="004F55FD">
        <w:rPr>
          <w:szCs w:val="24"/>
          <w:lang w:val="en-US"/>
        </w:rPr>
        <w:t xml:space="preserve">) </w:t>
      </w:r>
    </w:p>
    <w:p w14:paraId="5BC0C7E0" w14:textId="77777777" w:rsidR="00B16DF4" w:rsidRPr="004F55FD" w:rsidRDefault="00B16DF4" w:rsidP="007828E4">
      <w:pPr>
        <w:widowControl w:val="0"/>
        <w:spacing w:before="0" w:after="0"/>
        <w:rPr>
          <w:b/>
          <w:szCs w:val="24"/>
          <w:lang w:val="en-US"/>
        </w:rPr>
      </w:pPr>
    </w:p>
    <w:p w14:paraId="0DC0CA4C"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2.А.6.1</w:t>
      </w:r>
      <w:r w:rsidRPr="004F55FD">
        <w:rPr>
          <w:b/>
          <w:noProof/>
          <w:szCs w:val="24"/>
          <w:lang w:val="en-US"/>
        </w:rPr>
        <w:t xml:space="preserve"> </w:t>
      </w:r>
      <w:r w:rsidRPr="004F55FD">
        <w:rPr>
          <w:szCs w:val="24"/>
          <w:lang w:val="en-US"/>
        </w:rPr>
        <w:tab/>
      </w:r>
      <w:r w:rsidRPr="004F55FD">
        <w:rPr>
          <w:rStyle w:val="hps"/>
          <w:b/>
          <w:szCs w:val="24"/>
          <w:lang w:val="en-US"/>
        </w:rPr>
        <w:t>Description</w:t>
      </w:r>
      <w:r w:rsidRPr="004F55FD">
        <w:rPr>
          <w:b/>
          <w:szCs w:val="24"/>
          <w:lang w:val="en-US"/>
        </w:rPr>
        <w:t xml:space="preserve"> </w:t>
      </w:r>
      <w:r w:rsidRPr="004F55FD">
        <w:rPr>
          <w:rStyle w:val="hps"/>
          <w:b/>
          <w:szCs w:val="24"/>
          <w:lang w:val="en-US"/>
        </w:rPr>
        <w:t>of the types of examples for</w:t>
      </w:r>
      <w:r w:rsidRPr="004F55FD">
        <w:rPr>
          <w:b/>
          <w:szCs w:val="24"/>
          <w:lang w:val="en-US"/>
        </w:rPr>
        <w:t xml:space="preserve"> </w:t>
      </w:r>
      <w:r w:rsidRPr="004F55FD">
        <w:rPr>
          <w:rStyle w:val="hps"/>
          <w:b/>
          <w:szCs w:val="24"/>
          <w:lang w:val="en-US"/>
        </w:rPr>
        <w:t>actions</w:t>
      </w:r>
      <w:r w:rsidRPr="004F55FD">
        <w:rPr>
          <w:b/>
          <w:szCs w:val="24"/>
          <w:lang w:val="en-US"/>
        </w:rPr>
        <w:t xml:space="preserve"> </w:t>
      </w:r>
      <w:r w:rsidRPr="004F55FD">
        <w:rPr>
          <w:rStyle w:val="hps"/>
          <w:b/>
          <w:szCs w:val="24"/>
          <w:lang w:val="en-US"/>
        </w:rPr>
        <w:t>which will be supported</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their expected</w:t>
      </w:r>
      <w:r w:rsidRPr="004F55FD">
        <w:rPr>
          <w:b/>
          <w:szCs w:val="24"/>
          <w:lang w:val="en-US"/>
        </w:rPr>
        <w:t xml:space="preserve"> </w:t>
      </w:r>
      <w:r w:rsidRPr="004F55FD">
        <w:rPr>
          <w:rStyle w:val="hps"/>
          <w:b/>
          <w:szCs w:val="24"/>
          <w:lang w:val="en-US"/>
        </w:rPr>
        <w:t>contribution to the achievement</w:t>
      </w:r>
      <w:r w:rsidRPr="004F55FD">
        <w:rPr>
          <w:b/>
          <w:szCs w:val="24"/>
          <w:lang w:val="en-US"/>
        </w:rPr>
        <w:t xml:space="preserve"> </w:t>
      </w:r>
      <w:r w:rsidRPr="004F55FD">
        <w:rPr>
          <w:rStyle w:val="hps"/>
          <w:b/>
          <w:szCs w:val="24"/>
          <w:lang w:val="en-US"/>
        </w:rPr>
        <w:t>of the</w:t>
      </w:r>
      <w:r w:rsidRPr="004F55FD">
        <w:rPr>
          <w:b/>
          <w:szCs w:val="24"/>
          <w:lang w:val="en-US"/>
        </w:rPr>
        <w:t xml:space="preserve"> </w:t>
      </w:r>
      <w:r w:rsidRPr="004F55FD">
        <w:rPr>
          <w:rStyle w:val="hps"/>
          <w:b/>
          <w:szCs w:val="24"/>
          <w:lang w:val="en-US"/>
        </w:rPr>
        <w:t>specific objectives</w:t>
      </w:r>
      <w:r w:rsidRPr="004F55FD">
        <w:rPr>
          <w:b/>
          <w:szCs w:val="24"/>
          <w:lang w:val="en-US"/>
        </w:rPr>
        <w:t xml:space="preserve">, including, where </w:t>
      </w:r>
      <w:r w:rsidRPr="004F55FD">
        <w:rPr>
          <w:rStyle w:val="hps"/>
          <w:b/>
          <w:szCs w:val="24"/>
          <w:lang w:val="en-US"/>
        </w:rPr>
        <w:t>appropriate,</w:t>
      </w:r>
      <w:r w:rsidRPr="004F55FD">
        <w:rPr>
          <w:b/>
          <w:szCs w:val="24"/>
          <w:lang w:val="en-US"/>
        </w:rPr>
        <w:t xml:space="preserve"> </w:t>
      </w:r>
      <w:r w:rsidRPr="004F55FD">
        <w:rPr>
          <w:rStyle w:val="hps"/>
          <w:b/>
          <w:szCs w:val="24"/>
          <w:lang w:val="en-US"/>
        </w:rPr>
        <w:t>identification of the main</w:t>
      </w:r>
      <w:r w:rsidRPr="004F55FD">
        <w:rPr>
          <w:b/>
          <w:szCs w:val="24"/>
          <w:lang w:val="en-US"/>
        </w:rPr>
        <w:t xml:space="preserve"> </w:t>
      </w:r>
      <w:r w:rsidRPr="004F55FD">
        <w:rPr>
          <w:rStyle w:val="hps"/>
          <w:b/>
          <w:szCs w:val="24"/>
          <w:lang w:val="en-US"/>
        </w:rPr>
        <w:t>target groups</w:t>
      </w:r>
      <w:r w:rsidRPr="004F55FD">
        <w:rPr>
          <w:b/>
          <w:szCs w:val="24"/>
          <w:lang w:val="en-US"/>
        </w:rPr>
        <w:t xml:space="preserve">, </w:t>
      </w:r>
      <w:r w:rsidRPr="004F55FD">
        <w:rPr>
          <w:rStyle w:val="hps"/>
          <w:b/>
          <w:szCs w:val="24"/>
          <w:lang w:val="en-US"/>
        </w:rPr>
        <w:t>specific target</w:t>
      </w:r>
      <w:r w:rsidRPr="004F55FD">
        <w:rPr>
          <w:b/>
          <w:szCs w:val="24"/>
          <w:lang w:val="en-US"/>
        </w:rPr>
        <w:t xml:space="preserve"> </w:t>
      </w:r>
      <w:r w:rsidRPr="004F55FD">
        <w:rPr>
          <w:rStyle w:val="hps"/>
          <w:b/>
          <w:szCs w:val="24"/>
          <w:lang w:val="en-US"/>
        </w:rPr>
        <w:t>areas and</w:t>
      </w:r>
      <w:r w:rsidRPr="004F55FD">
        <w:rPr>
          <w:b/>
          <w:szCs w:val="24"/>
          <w:lang w:val="en-US"/>
        </w:rPr>
        <w:t xml:space="preserve"> </w:t>
      </w:r>
      <w:r w:rsidRPr="004F55FD">
        <w:rPr>
          <w:rStyle w:val="hps"/>
          <w:b/>
          <w:szCs w:val="24"/>
          <w:lang w:val="en-US"/>
        </w:rPr>
        <w:t>categories of beneficiaries</w:t>
      </w:r>
      <w:r w:rsidRPr="004F55FD">
        <w:rPr>
          <w:b/>
          <w:szCs w:val="24"/>
          <w:lang w:val="en-US"/>
        </w:rPr>
        <w:t xml:space="preserve"> </w:t>
      </w:r>
    </w:p>
    <w:p w14:paraId="381D8AFE"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606A13C1"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6084B904"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181F0505" w14:textId="77777777" w:rsidTr="0062595F">
        <w:trPr>
          <w:trHeight w:val="518"/>
        </w:trPr>
        <w:tc>
          <w:tcPr>
            <w:tcW w:w="2235" w:type="dxa"/>
          </w:tcPr>
          <w:p w14:paraId="5EBAA97D"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A0514D9" w14:textId="77777777" w:rsidR="00B16DF4" w:rsidRPr="004F55FD" w:rsidRDefault="00B16DF4" w:rsidP="0062595F">
            <w:pPr>
              <w:widowControl w:val="0"/>
              <w:spacing w:before="0" w:after="0"/>
              <w:rPr>
                <w:i/>
                <w:color w:val="8DB3E2"/>
                <w:sz w:val="18"/>
                <w:szCs w:val="24"/>
              </w:rPr>
            </w:pPr>
          </w:p>
        </w:tc>
        <w:tc>
          <w:tcPr>
            <w:tcW w:w="6443" w:type="dxa"/>
          </w:tcPr>
          <w:p w14:paraId="6FFDAD02"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&lt;2A.2.1.1 type="S" input="S"&gt;</w:t>
            </w:r>
          </w:p>
          <w:p w14:paraId="71E3204E" w14:textId="77777777" w:rsidR="00B16DF4" w:rsidRPr="004F55FD" w:rsidRDefault="00B16DF4" w:rsidP="0062595F">
            <w:pPr>
              <w:widowControl w:val="0"/>
              <w:spacing w:before="0" w:after="0"/>
              <w:rPr>
                <w:i/>
                <w:color w:val="8DB3E2"/>
                <w:sz w:val="18"/>
                <w:szCs w:val="24"/>
                <w:lang w:val="en-US"/>
              </w:rPr>
            </w:pPr>
          </w:p>
          <w:p w14:paraId="315B56D5" w14:textId="77777777" w:rsidR="00B16DF4" w:rsidRPr="004F55FD" w:rsidRDefault="00B559FC" w:rsidP="0062595F">
            <w:pPr>
              <w:pStyle w:val="Text1"/>
              <w:widowControl w:val="0"/>
              <w:spacing w:before="0" w:after="0"/>
              <w:ind w:left="0"/>
              <w:rPr>
                <w:i/>
                <w:color w:val="8DB3E2"/>
                <w:sz w:val="18"/>
                <w:szCs w:val="24"/>
                <w:lang w:val="en-US"/>
              </w:rPr>
            </w:pPr>
            <w:r w:rsidRPr="004F55FD">
              <w:rPr>
                <w:b/>
                <w:szCs w:val="24"/>
                <w:lang w:val="en-US"/>
              </w:rPr>
              <w:t xml:space="preserve">Investment Priority c (iv) to TO 6 (CF): </w:t>
            </w:r>
            <w:r w:rsidR="00B91851" w:rsidRPr="004F55FD">
              <w:rPr>
                <w:bCs/>
                <w:szCs w:val="24"/>
                <w:lang w:val="en-US"/>
              </w:rPr>
              <w:t>Taking action to improve the urban environment, to revitalise cities, regenerate and decontaminate brownfield sites (including conversion areas), reduce air pollution and promote noise-reduction measures</w:t>
            </w:r>
          </w:p>
        </w:tc>
      </w:tr>
      <w:tr w:rsidR="00B16DF4" w:rsidRPr="004F55FD" w14:paraId="70469259" w14:textId="77777777" w:rsidTr="0062595F">
        <w:trPr>
          <w:trHeight w:val="819"/>
        </w:trPr>
        <w:tc>
          <w:tcPr>
            <w:tcW w:w="8678" w:type="dxa"/>
            <w:gridSpan w:val="2"/>
          </w:tcPr>
          <w:p w14:paraId="791049E9"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&lt;2A.2.1.2 type="S" maxlength="17 500" input="M"&gt;</w:t>
            </w:r>
          </w:p>
          <w:p w14:paraId="00F05939" w14:textId="77777777" w:rsidR="00B16DF4" w:rsidRPr="004F55FD" w:rsidRDefault="00B16DF4" w:rsidP="0062595F">
            <w:pPr>
              <w:widowControl w:val="0"/>
              <w:spacing w:before="0" w:after="0"/>
              <w:rPr>
                <w:i/>
                <w:color w:val="8DB3E2"/>
                <w:sz w:val="18"/>
                <w:szCs w:val="24"/>
                <w:lang w:val="en-US"/>
              </w:rPr>
            </w:pPr>
          </w:p>
          <w:p w14:paraId="1F9B90A3" w14:textId="77777777" w:rsidR="007B56A3" w:rsidRPr="004F55FD" w:rsidRDefault="007B56A3" w:rsidP="00345797">
            <w:pPr>
              <w:spacing w:before="0" w:after="0"/>
              <w:rPr>
                <w:szCs w:val="24"/>
                <w:lang w:val="en-US"/>
              </w:rPr>
            </w:pPr>
            <w:r w:rsidRPr="004F55FD">
              <w:rPr>
                <w:szCs w:val="24"/>
                <w:lang w:val="en-US"/>
              </w:rPr>
              <w:t>List of measures to be supported under PA5:</w:t>
            </w:r>
          </w:p>
          <w:p w14:paraId="2E088825" w14:textId="77777777" w:rsidR="00345797" w:rsidRPr="004F55FD" w:rsidRDefault="00345797" w:rsidP="00345797">
            <w:pPr>
              <w:spacing w:before="0" w:after="0"/>
              <w:rPr>
                <w:szCs w:val="24"/>
                <w:lang w:val="en-US"/>
              </w:rPr>
            </w:pPr>
          </w:p>
          <w:p w14:paraId="185BCAFF" w14:textId="77777777" w:rsidR="00774B45" w:rsidRPr="004F55FD" w:rsidRDefault="007B56A3" w:rsidP="00774B45">
            <w:pPr>
              <w:spacing w:before="0" w:after="0"/>
              <w:rPr>
                <w:b/>
                <w:szCs w:val="24"/>
                <w:lang w:val="en-US"/>
              </w:rPr>
            </w:pPr>
            <w:r w:rsidRPr="004F55FD">
              <w:rPr>
                <w:b/>
                <w:szCs w:val="24"/>
                <w:lang w:val="en-US"/>
              </w:rPr>
              <w:t>1.</w:t>
            </w:r>
            <w:r w:rsidRPr="004F55FD">
              <w:rPr>
                <w:szCs w:val="24"/>
                <w:lang w:val="en-US"/>
              </w:rPr>
              <w:t xml:space="preserve"> </w:t>
            </w:r>
            <w:r w:rsidR="00774B45" w:rsidRPr="004F55FD">
              <w:rPr>
                <w:b/>
                <w:szCs w:val="24"/>
                <w:lang w:val="en-US"/>
              </w:rPr>
              <w:t>Review and analysis of the municipal plans on ambient air quality</w:t>
            </w:r>
            <w:r w:rsidR="00AC383E" w:rsidRPr="004F55FD">
              <w:rPr>
                <w:b/>
                <w:szCs w:val="24"/>
                <w:lang w:val="en-US"/>
              </w:rPr>
              <w:t xml:space="preserve"> </w:t>
            </w:r>
            <w:r w:rsidR="00774B45" w:rsidRPr="004F55FD">
              <w:rPr>
                <w:b/>
                <w:szCs w:val="24"/>
                <w:lang w:val="en"/>
              </w:rPr>
              <w:t xml:space="preserve">and support for their subsequent preparation/revision, implementation and control </w:t>
            </w:r>
          </w:p>
          <w:p w14:paraId="148768C7" w14:textId="77777777" w:rsidR="00774B45" w:rsidRPr="004F55FD" w:rsidRDefault="003919DF" w:rsidP="00345797">
            <w:pPr>
              <w:spacing w:before="0" w:after="0"/>
              <w:rPr>
                <w:szCs w:val="24"/>
                <w:lang w:val="en-US"/>
              </w:rPr>
            </w:pPr>
            <w:r w:rsidRPr="004F55FD">
              <w:rPr>
                <w:szCs w:val="24"/>
                <w:lang w:val="en-US"/>
              </w:rPr>
              <w:t xml:space="preserve"> </w:t>
            </w:r>
          </w:p>
          <w:p w14:paraId="29CB44BE" w14:textId="77777777" w:rsidR="00C279F1" w:rsidRPr="004F55FD" w:rsidRDefault="00C279F1" w:rsidP="00345797">
            <w:pPr>
              <w:spacing w:before="0" w:after="0"/>
              <w:rPr>
                <w:szCs w:val="24"/>
                <w:lang w:val="en-US"/>
              </w:rPr>
            </w:pPr>
            <w:r w:rsidRPr="004F55FD">
              <w:rPr>
                <w:szCs w:val="24"/>
                <w:lang w:val="en-US"/>
              </w:rPr>
              <w:t>Under this priority axis will be funded review and analysis of the municipal plans on ambient air quality of municipalities with poor air quality in respect of PM10 and NOx.</w:t>
            </w:r>
          </w:p>
          <w:p w14:paraId="7618EFD2" w14:textId="77777777" w:rsidR="00C279F1" w:rsidRPr="004F55FD" w:rsidRDefault="00C279F1" w:rsidP="00345797">
            <w:pPr>
              <w:spacing w:before="0" w:after="0"/>
              <w:rPr>
                <w:szCs w:val="24"/>
                <w:lang w:val="en-US"/>
              </w:rPr>
            </w:pPr>
          </w:p>
          <w:p w14:paraId="35B535BA" w14:textId="77777777" w:rsidR="00C279F1" w:rsidRPr="004F55FD" w:rsidRDefault="00C279F1" w:rsidP="00C279F1">
            <w:pPr>
              <w:spacing w:before="0" w:after="0"/>
              <w:rPr>
                <w:szCs w:val="24"/>
                <w:lang w:val="en-US"/>
              </w:rPr>
            </w:pPr>
            <w:r w:rsidRPr="004F55FD">
              <w:rPr>
                <w:szCs w:val="24"/>
                <w:lang w:val="en-US"/>
              </w:rPr>
              <w:t>As a follow up measure, the municipalities will be assisted in the development of new or revision of existing plans, their implementation and control.</w:t>
            </w:r>
          </w:p>
          <w:p w14:paraId="03DAE821" w14:textId="77777777" w:rsidR="00C279F1" w:rsidRPr="004F55FD" w:rsidRDefault="00C279F1" w:rsidP="00C279F1">
            <w:pPr>
              <w:spacing w:before="0" w:after="0"/>
              <w:rPr>
                <w:szCs w:val="24"/>
                <w:lang w:val="en-US"/>
              </w:rPr>
            </w:pPr>
          </w:p>
          <w:p w14:paraId="0007FF60" w14:textId="77777777" w:rsidR="00C279F1" w:rsidRPr="004F55FD" w:rsidRDefault="00C279F1" w:rsidP="00C279F1">
            <w:pPr>
              <w:spacing w:before="0" w:after="0"/>
              <w:rPr>
                <w:szCs w:val="24"/>
                <w:lang w:val="en-US"/>
              </w:rPr>
            </w:pPr>
            <w:r w:rsidRPr="004F55FD">
              <w:rPr>
                <w:szCs w:val="24"/>
                <w:lang w:val="en-US"/>
              </w:rPr>
              <w:t>Based on the results of the review and analysis of the plans, measures will be taken for development and optimization of air quality monitoring systems.</w:t>
            </w:r>
            <w:r w:rsidR="00CE25E2" w:rsidRPr="004F55FD">
              <w:rPr>
                <w:szCs w:val="24"/>
                <w:lang w:val="en-US"/>
              </w:rPr>
              <w:t xml:space="preserve"> </w:t>
            </w:r>
            <w:r w:rsidRPr="004F55FD">
              <w:rPr>
                <w:szCs w:val="24"/>
                <w:lang w:val="en-US"/>
              </w:rPr>
              <w:t>In the context of the analysis of the municipal plans, if necessary, early warning systems of air pollution in adverse weather conditions will be established.</w:t>
            </w:r>
          </w:p>
          <w:p w14:paraId="4DDCC0FE" w14:textId="77777777" w:rsidR="00C279F1" w:rsidRPr="004F55FD" w:rsidRDefault="00C279F1" w:rsidP="00C279F1">
            <w:pPr>
              <w:spacing w:before="0" w:after="0"/>
              <w:rPr>
                <w:szCs w:val="24"/>
                <w:lang w:val="en-US"/>
              </w:rPr>
            </w:pPr>
          </w:p>
          <w:p w14:paraId="28E4B62E" w14:textId="77777777" w:rsidR="00C279F1" w:rsidRPr="004F55FD" w:rsidRDefault="00C279F1" w:rsidP="00C279F1">
            <w:pPr>
              <w:spacing w:before="0" w:after="0"/>
              <w:rPr>
                <w:szCs w:val="24"/>
                <w:lang w:val="en-US"/>
              </w:rPr>
            </w:pPr>
            <w:r w:rsidRPr="004F55FD">
              <w:rPr>
                <w:szCs w:val="24"/>
                <w:lang w:val="en-US"/>
              </w:rPr>
              <w:t>During the review and analysis of the municipal plans on ambient air quality and their further update, where applicable, a synergy with the Sustainable Urban Mobility Plans (SUMP) (if such are available) will be sought.</w:t>
            </w:r>
          </w:p>
          <w:p w14:paraId="692DC505" w14:textId="77777777" w:rsidR="00C279F1" w:rsidRPr="004F55FD" w:rsidRDefault="00C279F1" w:rsidP="00C279F1">
            <w:pPr>
              <w:spacing w:before="0" w:after="0"/>
              <w:rPr>
                <w:szCs w:val="24"/>
                <w:lang w:val="en-US"/>
              </w:rPr>
            </w:pPr>
          </w:p>
          <w:p w14:paraId="1BEC4781" w14:textId="77777777" w:rsidR="00E579F7" w:rsidRPr="004F55FD" w:rsidRDefault="00E579F7" w:rsidP="00345797">
            <w:pPr>
              <w:spacing w:before="0" w:after="0"/>
              <w:rPr>
                <w:color w:val="000000"/>
                <w:lang w:val="en-US"/>
              </w:rPr>
            </w:pPr>
            <w:r w:rsidRPr="004F55FD">
              <w:rPr>
                <w:color w:val="000000"/>
                <w:lang w:val="en-US"/>
              </w:rPr>
              <w:t>During the implementation of the measure, the results of completed LIFE Programme and Seventh Framework Programme (FP7) projects as well as the long term capacity building targets in line with the Air Implementation Pilot</w:t>
            </w:r>
            <w:r w:rsidRPr="004F55FD">
              <w:rPr>
                <w:rStyle w:val="FootnoteReference"/>
                <w:color w:val="000000"/>
                <w:lang w:val="en-US"/>
              </w:rPr>
              <w:footnoteReference w:id="69"/>
            </w:r>
            <w:r w:rsidRPr="004F55FD">
              <w:rPr>
                <w:color w:val="000000"/>
                <w:lang w:val="en-US"/>
              </w:rPr>
              <w:t xml:space="preserve"> of the European Environment Agency and Directorate-General Environment in the European Commission will be considered.</w:t>
            </w:r>
          </w:p>
          <w:p w14:paraId="527FEEE9" w14:textId="77777777" w:rsidR="00345797" w:rsidRPr="004F55FD" w:rsidRDefault="00345797" w:rsidP="00345797">
            <w:pPr>
              <w:spacing w:before="0" w:after="0"/>
              <w:rPr>
                <w:lang w:val="en-US"/>
              </w:rPr>
            </w:pPr>
          </w:p>
          <w:p w14:paraId="10FD52B0" w14:textId="77777777" w:rsidR="00E7737B" w:rsidRPr="004F55FD" w:rsidRDefault="00774B45" w:rsidP="00345797">
            <w:pPr>
              <w:tabs>
                <w:tab w:val="left" w:pos="0"/>
              </w:tabs>
              <w:spacing w:before="0" w:after="0"/>
              <w:rPr>
                <w:b/>
                <w:szCs w:val="24"/>
                <w:lang w:val="en-US"/>
              </w:rPr>
            </w:pPr>
            <w:r w:rsidRPr="004F55FD">
              <w:rPr>
                <w:b/>
                <w:szCs w:val="24"/>
                <w:lang w:val="en-US"/>
              </w:rPr>
              <w:t>2</w:t>
            </w:r>
            <w:r w:rsidR="00345797" w:rsidRPr="004F55FD">
              <w:rPr>
                <w:b/>
                <w:szCs w:val="24"/>
                <w:lang w:val="en-US"/>
              </w:rPr>
              <w:t>.</w:t>
            </w:r>
            <w:r w:rsidR="00345797" w:rsidRPr="004F55FD">
              <w:rPr>
                <w:szCs w:val="24"/>
                <w:lang w:val="en-US"/>
              </w:rPr>
              <w:t xml:space="preserve"> </w:t>
            </w:r>
            <w:r w:rsidR="00E7737B" w:rsidRPr="004F55FD">
              <w:rPr>
                <w:b/>
                <w:szCs w:val="24"/>
                <w:lang w:val="en-US"/>
              </w:rPr>
              <w:t>Measures addressing pollution from domestic heating</w:t>
            </w:r>
          </w:p>
          <w:p w14:paraId="6159EEF2" w14:textId="77777777" w:rsidR="00E7737B" w:rsidRPr="004F55FD" w:rsidRDefault="00E7737B" w:rsidP="00345797">
            <w:pPr>
              <w:tabs>
                <w:tab w:val="left" w:pos="0"/>
              </w:tabs>
              <w:spacing w:before="0" w:after="0"/>
              <w:rPr>
                <w:szCs w:val="24"/>
                <w:lang w:val="en-US"/>
              </w:rPr>
            </w:pPr>
            <w:r w:rsidRPr="004F55FD">
              <w:rPr>
                <w:szCs w:val="24"/>
                <w:lang w:val="en-US"/>
              </w:rPr>
              <w:t>The indicative measures to be financed are related to:</w:t>
            </w:r>
          </w:p>
          <w:p w14:paraId="52309EEB" w14:textId="77777777" w:rsidR="00E7737B" w:rsidRPr="004F55FD" w:rsidRDefault="00345797" w:rsidP="00345797">
            <w:pPr>
              <w:tabs>
                <w:tab w:val="left" w:pos="0"/>
              </w:tabs>
              <w:spacing w:before="0" w:after="0"/>
              <w:rPr>
                <w:szCs w:val="24"/>
                <w:lang w:val="en-US"/>
              </w:rPr>
            </w:pPr>
            <w:r w:rsidRPr="004F55FD">
              <w:rPr>
                <w:szCs w:val="24"/>
                <w:lang w:val="en-US"/>
              </w:rPr>
              <w:lastRenderedPageBreak/>
              <w:t xml:space="preserve">- </w:t>
            </w:r>
            <w:r w:rsidR="00E7737B" w:rsidRPr="004F55FD">
              <w:rPr>
                <w:szCs w:val="24"/>
                <w:lang w:val="en-US"/>
              </w:rPr>
              <w:t>replacement of stationary individual and multi-family domestic combustion installations/boilers on solid fuel – with respect to the latter, priority will be given to investments which will be made in insulated buildings;</w:t>
            </w:r>
          </w:p>
          <w:p w14:paraId="2E4D7184" w14:textId="77777777" w:rsidR="00E7737B" w:rsidRPr="004F55FD" w:rsidRDefault="00345797" w:rsidP="00345797">
            <w:pPr>
              <w:tabs>
                <w:tab w:val="left" w:pos="0"/>
              </w:tabs>
              <w:spacing w:before="0" w:after="0"/>
              <w:rPr>
                <w:szCs w:val="24"/>
                <w:lang w:val="en-US"/>
              </w:rPr>
            </w:pPr>
            <w:r w:rsidRPr="004F55FD">
              <w:rPr>
                <w:szCs w:val="24"/>
                <w:lang w:val="en-US"/>
              </w:rPr>
              <w:t xml:space="preserve">- </w:t>
            </w:r>
            <w:r w:rsidR="00E7737B" w:rsidRPr="004F55FD">
              <w:rPr>
                <w:szCs w:val="24"/>
                <w:lang w:val="en-US"/>
              </w:rPr>
              <w:t>installation of PM filters on individual domestic combustion installations (when technically and economically feasible);</w:t>
            </w:r>
          </w:p>
          <w:p w14:paraId="6C08AE1E" w14:textId="77777777" w:rsidR="00E7737B" w:rsidRPr="004F55FD" w:rsidRDefault="00345797" w:rsidP="00345797">
            <w:pPr>
              <w:tabs>
                <w:tab w:val="left" w:pos="0"/>
              </w:tabs>
              <w:spacing w:before="0" w:after="0"/>
              <w:rPr>
                <w:szCs w:val="24"/>
                <w:lang w:val="en-US"/>
              </w:rPr>
            </w:pPr>
            <w:r w:rsidRPr="004F55FD">
              <w:rPr>
                <w:szCs w:val="24"/>
                <w:lang w:val="en-US"/>
              </w:rPr>
              <w:t xml:space="preserve">- </w:t>
            </w:r>
            <w:r w:rsidR="0034622E" w:rsidRPr="004F55FD">
              <w:rPr>
                <w:szCs w:val="24"/>
                <w:lang w:val="en-US"/>
              </w:rPr>
              <w:t>measures for alternative heating, serving certain residential areas</w:t>
            </w:r>
            <w:r w:rsidR="00663C10" w:rsidRPr="004F55FD">
              <w:rPr>
                <w:szCs w:val="24"/>
                <w:lang w:val="en-US"/>
              </w:rPr>
              <w:t xml:space="preserve"> (</w:t>
            </w:r>
            <w:r w:rsidR="0034622E" w:rsidRPr="004F55FD">
              <w:rPr>
                <w:szCs w:val="24"/>
                <w:lang w:val="en-US"/>
              </w:rPr>
              <w:t>which consist of individual houses and/or small multi-family buildings using solid fuel for heating</w:t>
            </w:r>
            <w:r w:rsidR="00663C10" w:rsidRPr="004F55FD">
              <w:rPr>
                <w:szCs w:val="24"/>
                <w:lang w:val="en-US"/>
              </w:rPr>
              <w:t>)</w:t>
            </w:r>
            <w:r w:rsidR="0034622E" w:rsidRPr="004F55FD">
              <w:rPr>
                <w:szCs w:val="24"/>
                <w:lang w:val="en-US"/>
              </w:rPr>
              <w:t xml:space="preserve"> – demarcation with OPRG 2014 – 2020 will be respected;</w:t>
            </w:r>
          </w:p>
          <w:p w14:paraId="240C9495" w14:textId="77777777" w:rsidR="00345797" w:rsidRPr="004F55FD" w:rsidRDefault="00345797" w:rsidP="00345797">
            <w:pPr>
              <w:spacing w:before="0" w:after="0"/>
              <w:rPr>
                <w:szCs w:val="24"/>
                <w:lang w:val="en-US" w:eastAsia="en-US"/>
              </w:rPr>
            </w:pPr>
            <w:r w:rsidRPr="004F55FD">
              <w:rPr>
                <w:szCs w:val="24"/>
                <w:lang w:val="en-US"/>
              </w:rPr>
              <w:t xml:space="preserve">- </w:t>
            </w:r>
            <w:r w:rsidR="00E7737B" w:rsidRPr="004F55FD">
              <w:rPr>
                <w:szCs w:val="24"/>
                <w:lang w:val="en-US"/>
              </w:rPr>
              <w:t>other supplementary measures</w:t>
            </w:r>
            <w:r w:rsidR="006E1380" w:rsidRPr="004F55FD">
              <w:rPr>
                <w:szCs w:val="24"/>
                <w:lang w:val="en-US"/>
              </w:rPr>
              <w:t xml:space="preserve">, identified </w:t>
            </w:r>
            <w:r w:rsidR="007B56A3" w:rsidRPr="004F55FD">
              <w:rPr>
                <w:szCs w:val="24"/>
                <w:lang w:val="en-US"/>
              </w:rPr>
              <w:t xml:space="preserve">as appropriate by the beneficiaries to </w:t>
            </w:r>
            <w:r w:rsidR="00E7737B" w:rsidRPr="004F55FD">
              <w:rPr>
                <w:szCs w:val="24"/>
                <w:lang w:val="en-US"/>
              </w:rPr>
              <w:t>contribute to the achievement of the project objectives</w:t>
            </w:r>
            <w:r w:rsidRPr="004F55FD">
              <w:rPr>
                <w:szCs w:val="24"/>
                <w:lang w:val="en-US"/>
              </w:rPr>
              <w:t xml:space="preserve"> </w:t>
            </w:r>
            <w:r w:rsidRPr="004F55FD">
              <w:rPr>
                <w:szCs w:val="24"/>
                <w:lang w:val="en-US" w:eastAsia="en-US"/>
              </w:rPr>
              <w:t>or resulting from the review and analysis of the municipal air quality plans</w:t>
            </w:r>
            <w:r w:rsidR="0072729B" w:rsidRPr="004F55FD">
              <w:rPr>
                <w:szCs w:val="24"/>
                <w:lang w:val="en-US" w:eastAsia="en-US"/>
              </w:rPr>
              <w:t xml:space="preserve"> and other measures in accordance with approved planning and strategic documents</w:t>
            </w:r>
            <w:r w:rsidRPr="004F55FD">
              <w:rPr>
                <w:szCs w:val="24"/>
                <w:lang w:val="en-US" w:eastAsia="en-US"/>
              </w:rPr>
              <w:t>.</w:t>
            </w:r>
          </w:p>
          <w:p w14:paraId="11ACF053" w14:textId="77777777" w:rsidR="00345797" w:rsidRPr="004F55FD" w:rsidRDefault="00345797" w:rsidP="00345797">
            <w:pPr>
              <w:tabs>
                <w:tab w:val="left" w:pos="0"/>
              </w:tabs>
              <w:spacing w:before="0" w:after="0"/>
              <w:rPr>
                <w:szCs w:val="24"/>
                <w:lang w:val="en-US"/>
              </w:rPr>
            </w:pPr>
          </w:p>
          <w:p w14:paraId="328C4B9D" w14:textId="77777777" w:rsidR="00E7737B" w:rsidRPr="004F55FD" w:rsidRDefault="00774B45" w:rsidP="00345797">
            <w:pPr>
              <w:spacing w:before="0" w:after="0"/>
              <w:contextualSpacing/>
              <w:rPr>
                <w:b/>
                <w:szCs w:val="24"/>
                <w:lang w:val="en-US" w:eastAsia="en-US"/>
              </w:rPr>
            </w:pPr>
            <w:r w:rsidRPr="004F55FD">
              <w:rPr>
                <w:b/>
                <w:szCs w:val="24"/>
                <w:lang w:val="en-US" w:eastAsia="en-US"/>
              </w:rPr>
              <w:t>3</w:t>
            </w:r>
            <w:r w:rsidR="00345797" w:rsidRPr="004F55FD">
              <w:rPr>
                <w:b/>
                <w:szCs w:val="24"/>
                <w:lang w:val="en-US" w:eastAsia="en-US"/>
              </w:rPr>
              <w:t xml:space="preserve">. </w:t>
            </w:r>
            <w:r w:rsidR="00E7737B" w:rsidRPr="004F55FD">
              <w:rPr>
                <w:b/>
                <w:szCs w:val="24"/>
                <w:lang w:val="en-US" w:eastAsia="en-US"/>
              </w:rPr>
              <w:t>Measures addressing pollution from public transport</w:t>
            </w:r>
          </w:p>
          <w:p w14:paraId="4B3D86FF" w14:textId="77777777" w:rsidR="00E7737B" w:rsidRPr="004F55FD" w:rsidRDefault="00E7737B" w:rsidP="00345797">
            <w:pPr>
              <w:spacing w:before="0" w:after="0"/>
              <w:contextualSpacing/>
              <w:rPr>
                <w:szCs w:val="24"/>
                <w:lang w:val="en-US" w:eastAsia="en-US"/>
              </w:rPr>
            </w:pPr>
            <w:r w:rsidRPr="004F55FD">
              <w:rPr>
                <w:szCs w:val="24"/>
                <w:lang w:val="en-US" w:eastAsia="en-US"/>
              </w:rPr>
              <w:t>The indicative measures to be financed are related to:</w:t>
            </w:r>
          </w:p>
          <w:p w14:paraId="1270D0FC" w14:textId="77777777" w:rsidR="00E7737B" w:rsidRPr="004F55FD" w:rsidRDefault="00345797" w:rsidP="00345797">
            <w:pPr>
              <w:tabs>
                <w:tab w:val="left" w:pos="0"/>
              </w:tabs>
              <w:spacing w:before="0" w:after="0"/>
              <w:rPr>
                <w:szCs w:val="24"/>
                <w:lang w:val="en-US" w:eastAsia="en-US"/>
              </w:rPr>
            </w:pPr>
            <w:r w:rsidRPr="004F55FD">
              <w:rPr>
                <w:szCs w:val="24"/>
                <w:lang w:val="en-US" w:eastAsia="en-US"/>
              </w:rPr>
              <w:t xml:space="preserve">- </w:t>
            </w:r>
            <w:r w:rsidR="00E7737B" w:rsidRPr="004F55FD">
              <w:rPr>
                <w:szCs w:val="24"/>
                <w:lang w:val="en-US" w:eastAsia="en-US"/>
              </w:rPr>
              <w:t xml:space="preserve">measures to reduce emissions from public transport vehicles including reduction of the use of conventional fuel in public transport, replacement of the public transport vehicles exhaust systems (retrofitting); </w:t>
            </w:r>
          </w:p>
          <w:p w14:paraId="0D0E200D" w14:textId="77777777" w:rsidR="00E7737B" w:rsidRPr="004F55FD" w:rsidRDefault="00345797" w:rsidP="00345797">
            <w:pPr>
              <w:spacing w:before="0" w:after="0"/>
              <w:rPr>
                <w:szCs w:val="24"/>
                <w:lang w:val="en-US" w:eastAsia="en-US"/>
              </w:rPr>
            </w:pPr>
            <w:r w:rsidRPr="004F55FD">
              <w:rPr>
                <w:szCs w:val="24"/>
                <w:lang w:val="en-US" w:eastAsia="en-US"/>
              </w:rPr>
              <w:t xml:space="preserve">- </w:t>
            </w:r>
            <w:r w:rsidR="00E7737B" w:rsidRPr="004F55FD">
              <w:rPr>
                <w:szCs w:val="24"/>
                <w:lang w:val="en-US" w:eastAsia="en-US"/>
              </w:rPr>
              <w:t xml:space="preserve">other supplementary measures </w:t>
            </w:r>
            <w:r w:rsidR="007B56A3" w:rsidRPr="004F55FD">
              <w:rPr>
                <w:szCs w:val="24"/>
                <w:lang w:val="en-US" w:eastAsia="en-US"/>
              </w:rPr>
              <w:t xml:space="preserve">identified as appropriate by the beneficiaries to </w:t>
            </w:r>
            <w:r w:rsidR="00E7737B" w:rsidRPr="004F55FD">
              <w:rPr>
                <w:szCs w:val="24"/>
                <w:lang w:val="en-US" w:eastAsia="en-US"/>
              </w:rPr>
              <w:t>contribute to the achievement of the project objectives</w:t>
            </w:r>
            <w:r w:rsidRPr="004F55FD">
              <w:rPr>
                <w:szCs w:val="24"/>
                <w:lang w:val="en-US" w:eastAsia="en-US"/>
              </w:rPr>
              <w:t xml:space="preserve"> or resulting from the review and analysis of the municipal air quality plans</w:t>
            </w:r>
            <w:r w:rsidR="00E7737B" w:rsidRPr="004F55FD">
              <w:rPr>
                <w:szCs w:val="24"/>
                <w:lang w:val="en-US" w:eastAsia="en-US"/>
              </w:rPr>
              <w:t>.</w:t>
            </w:r>
          </w:p>
          <w:p w14:paraId="71F057A7" w14:textId="77777777" w:rsidR="00345797" w:rsidRPr="004F55FD" w:rsidRDefault="00345797" w:rsidP="00345797">
            <w:pPr>
              <w:spacing w:before="0" w:after="0"/>
              <w:rPr>
                <w:szCs w:val="24"/>
                <w:lang w:val="en-US" w:eastAsia="en-US"/>
              </w:rPr>
            </w:pPr>
          </w:p>
          <w:p w14:paraId="2C5FA611" w14:textId="77777777" w:rsidR="004C185D" w:rsidRPr="004F55FD" w:rsidRDefault="00D54276" w:rsidP="00F20EB6">
            <w:pPr>
              <w:widowControl w:val="0"/>
              <w:spacing w:after="0"/>
              <w:rPr>
                <w:szCs w:val="24"/>
              </w:rPr>
            </w:pPr>
            <w:r w:rsidRPr="004F55FD">
              <w:rPr>
                <w:szCs w:val="24"/>
                <w:lang w:val="en-US"/>
              </w:rPr>
              <w:t xml:space="preserve">During the implementation of the measures under PA 5, the results and lessons learnt from completed </w:t>
            </w:r>
            <w:r w:rsidR="00842FE2" w:rsidRPr="004F55FD">
              <w:rPr>
                <w:szCs w:val="24"/>
                <w:lang w:val="en-US"/>
              </w:rPr>
              <w:t xml:space="preserve">and on-going </w:t>
            </w:r>
            <w:r w:rsidRPr="004F55FD">
              <w:rPr>
                <w:szCs w:val="24"/>
                <w:lang w:val="en-US"/>
              </w:rPr>
              <w:t xml:space="preserve">LIFE Programme projects </w:t>
            </w:r>
            <w:r w:rsidR="00842FE2" w:rsidRPr="004F55FD">
              <w:rPr>
                <w:szCs w:val="24"/>
                <w:lang w:val="en-US"/>
              </w:rPr>
              <w:t xml:space="preserve">(notably EU LIFE Integrated Projects for air quality) </w:t>
            </w:r>
            <w:r w:rsidRPr="004F55FD">
              <w:rPr>
                <w:szCs w:val="24"/>
                <w:lang w:val="en-US"/>
              </w:rPr>
              <w:t>will be considered where applicable</w:t>
            </w:r>
            <w:r w:rsidR="00842FE2" w:rsidRPr="004F55FD">
              <w:rPr>
                <w:szCs w:val="24"/>
                <w:lang w:val="en-US"/>
              </w:rPr>
              <w:t>, and especially capacity building and support possibilities provided by the on-going LIFE Integrated Project for Air Quality in Bulgaria will be used to the fullest to reach maximum synergy effects</w:t>
            </w:r>
            <w:r w:rsidRPr="004F55FD">
              <w:rPr>
                <w:szCs w:val="24"/>
                <w:lang w:val="en-US"/>
              </w:rPr>
              <w:t>.</w:t>
            </w:r>
          </w:p>
          <w:p w14:paraId="6C72B284" w14:textId="77777777" w:rsidR="00B91851" w:rsidRPr="004F55FD" w:rsidRDefault="00B91851" w:rsidP="00B91851">
            <w:pPr>
              <w:widowControl w:val="0"/>
              <w:spacing w:before="0" w:after="0"/>
              <w:rPr>
                <w:szCs w:val="24"/>
                <w:lang w:val="en-US"/>
              </w:rPr>
            </w:pPr>
          </w:p>
          <w:p w14:paraId="073751B7" w14:textId="77777777" w:rsidR="00B16DF4" w:rsidRPr="004F55FD" w:rsidRDefault="00B91851" w:rsidP="00AC383E">
            <w:pPr>
              <w:widowControl w:val="0"/>
              <w:spacing w:before="0" w:after="0"/>
              <w:rPr>
                <w:noProof/>
                <w:szCs w:val="24"/>
                <w:lang w:val="en-US"/>
              </w:rPr>
            </w:pPr>
            <w:r w:rsidRPr="004F55FD">
              <w:rPr>
                <w:b/>
                <w:szCs w:val="24"/>
                <w:lang w:val="en-US"/>
              </w:rPr>
              <w:t>Beneficiaries:</w:t>
            </w:r>
            <w:r w:rsidRPr="004F55FD">
              <w:rPr>
                <w:szCs w:val="24"/>
                <w:lang w:val="en-US"/>
              </w:rPr>
              <w:t xml:space="preserve"> </w:t>
            </w:r>
            <w:r w:rsidR="008E0E7C" w:rsidRPr="004F55FD">
              <w:rPr>
                <w:szCs w:val="24"/>
                <w:lang w:val="en-US"/>
              </w:rPr>
              <w:t>structures</w:t>
            </w:r>
            <w:r w:rsidR="00F059CB" w:rsidRPr="004F55FD">
              <w:rPr>
                <w:szCs w:val="24"/>
                <w:lang w:val="en-US"/>
              </w:rPr>
              <w:t xml:space="preserve"> of</w:t>
            </w:r>
            <w:r w:rsidR="008E0E7C" w:rsidRPr="004F55FD">
              <w:rPr>
                <w:szCs w:val="24"/>
                <w:lang w:val="en-US"/>
              </w:rPr>
              <w:t>/</w:t>
            </w:r>
            <w:r w:rsidR="00F059CB" w:rsidRPr="004F55FD">
              <w:rPr>
                <w:szCs w:val="24"/>
                <w:lang w:val="en-US"/>
              </w:rPr>
              <w:t>bodies with</w:t>
            </w:r>
            <w:r w:rsidR="008E0E7C" w:rsidRPr="004F55FD">
              <w:rPr>
                <w:szCs w:val="24"/>
                <w:lang w:val="en-US"/>
              </w:rPr>
              <w:t>in MOEW</w:t>
            </w:r>
            <w:r w:rsidRPr="004F55FD">
              <w:rPr>
                <w:szCs w:val="24"/>
                <w:lang w:val="en-US"/>
              </w:rPr>
              <w:t>, municipalities</w:t>
            </w:r>
            <w:r w:rsidR="00AC383E" w:rsidRPr="004F55FD">
              <w:rPr>
                <w:szCs w:val="24"/>
                <w:lang w:val="en-US"/>
              </w:rPr>
              <w:t xml:space="preserve"> with poor air quality</w:t>
            </w:r>
            <w:r w:rsidRPr="004F55FD">
              <w:rPr>
                <w:szCs w:val="24"/>
                <w:lang w:val="en-US"/>
              </w:rPr>
              <w:t xml:space="preserve">, business entities, non-profit legal entities. </w:t>
            </w:r>
          </w:p>
        </w:tc>
      </w:tr>
    </w:tbl>
    <w:p w14:paraId="5E695B5D" w14:textId="77777777" w:rsidR="00B16DF4" w:rsidRPr="004F55FD" w:rsidRDefault="00B16DF4" w:rsidP="007828E4">
      <w:pPr>
        <w:widowControl w:val="0"/>
        <w:spacing w:before="0" w:after="0"/>
        <w:rPr>
          <w:szCs w:val="24"/>
          <w:lang w:val="en-US"/>
        </w:rPr>
      </w:pPr>
    </w:p>
    <w:p w14:paraId="0AE2E285"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2.A.6.2</w:t>
      </w:r>
      <w:r w:rsidRPr="004F55FD">
        <w:rPr>
          <w:b/>
          <w:noProof/>
          <w:szCs w:val="24"/>
          <w:lang w:val="en-US"/>
        </w:rPr>
        <w:t xml:space="preserve"> </w:t>
      </w:r>
      <w:r w:rsidRPr="004F55FD">
        <w:rPr>
          <w:rStyle w:val="hps"/>
          <w:b/>
          <w:szCs w:val="24"/>
          <w:lang w:val="en-US"/>
        </w:rPr>
        <w:t>Guiding Principles</w:t>
      </w:r>
      <w:r w:rsidRPr="004F55FD">
        <w:rPr>
          <w:b/>
          <w:szCs w:val="24"/>
          <w:lang w:val="en-US"/>
        </w:rPr>
        <w:t xml:space="preserve"> </w:t>
      </w:r>
      <w:r w:rsidRPr="004F55FD">
        <w:rPr>
          <w:rStyle w:val="hps"/>
          <w:b/>
          <w:szCs w:val="24"/>
          <w:lang w:val="en-US"/>
        </w:rPr>
        <w:t>for Selection of</w:t>
      </w:r>
      <w:r w:rsidRPr="004F55FD">
        <w:rPr>
          <w:b/>
          <w:szCs w:val="24"/>
          <w:lang w:val="en-US"/>
        </w:rPr>
        <w:t xml:space="preserve"> </w:t>
      </w:r>
      <w:r w:rsidRPr="004F55FD">
        <w:rPr>
          <w:rStyle w:val="hps"/>
          <w:b/>
          <w:szCs w:val="24"/>
          <w:lang w:val="en-US"/>
        </w:rPr>
        <w:t>Operations</w:t>
      </w:r>
      <w:r w:rsidRPr="004F55FD">
        <w:rPr>
          <w:b/>
          <w:szCs w:val="24"/>
          <w:lang w:val="en-US"/>
        </w:rPr>
        <w:t xml:space="preserve"> </w:t>
      </w:r>
    </w:p>
    <w:p w14:paraId="3D18B2BA"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778D5C10"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0511D17F" w14:textId="77777777" w:rsidR="00B16DF4" w:rsidRPr="004F55FD" w:rsidRDefault="00B16DF4" w:rsidP="007828E4">
      <w:pPr>
        <w:pStyle w:val="Text1"/>
        <w:widowControl w:val="0"/>
        <w:spacing w:before="0" w:after="0"/>
        <w:rPr>
          <w:noProof/>
          <w:szCs w:val="24"/>
          <w:lang w:val="en-US"/>
        </w:rPr>
      </w:pPr>
    </w:p>
    <w:p w14:paraId="179E9608"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727"/>
      </w:tblGrid>
      <w:tr w:rsidR="00B16DF4" w:rsidRPr="004F55FD" w14:paraId="5CC7E96C" w14:textId="77777777" w:rsidTr="0062595F">
        <w:trPr>
          <w:trHeight w:val="518"/>
        </w:trPr>
        <w:tc>
          <w:tcPr>
            <w:tcW w:w="1951" w:type="dxa"/>
          </w:tcPr>
          <w:p w14:paraId="39EE80C8"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0DCF4443" w14:textId="77777777" w:rsidR="00B16DF4" w:rsidRPr="004F55FD" w:rsidRDefault="00B16DF4" w:rsidP="0062595F">
            <w:pPr>
              <w:widowControl w:val="0"/>
              <w:spacing w:before="0" w:after="0"/>
              <w:rPr>
                <w:i/>
                <w:color w:val="8DB3E2"/>
                <w:sz w:val="18"/>
                <w:szCs w:val="24"/>
                <w:lang w:val="en-US"/>
              </w:rPr>
            </w:pPr>
          </w:p>
        </w:tc>
        <w:tc>
          <w:tcPr>
            <w:tcW w:w="6727" w:type="dxa"/>
          </w:tcPr>
          <w:p w14:paraId="637A7C61"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&lt;2A.20.2.1 type="S" input="S"&gt;</w:t>
            </w:r>
          </w:p>
          <w:p w14:paraId="6D027E5C" w14:textId="77777777" w:rsidR="00B16DF4" w:rsidRPr="004F55FD" w:rsidRDefault="00B16DF4" w:rsidP="0062595F">
            <w:pPr>
              <w:widowControl w:val="0"/>
              <w:spacing w:before="0" w:after="0"/>
              <w:rPr>
                <w:i/>
                <w:color w:val="8DB3E2"/>
                <w:sz w:val="18"/>
                <w:szCs w:val="24"/>
                <w:lang w:val="en-US"/>
              </w:rPr>
            </w:pPr>
          </w:p>
          <w:p w14:paraId="13B6898F" w14:textId="77777777" w:rsidR="00B16DF4" w:rsidRPr="004F55FD" w:rsidRDefault="00B16DF4" w:rsidP="0062595F">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 (CF)</w:t>
            </w:r>
            <w:r w:rsidRPr="004F55FD">
              <w:rPr>
                <w:b/>
                <w:szCs w:val="24"/>
                <w:lang w:val="en-US"/>
              </w:rPr>
              <w:t xml:space="preserve">: </w:t>
            </w:r>
            <w:r w:rsidR="00B91851" w:rsidRPr="004F55FD">
              <w:rPr>
                <w:bCs/>
                <w:szCs w:val="24"/>
                <w:lang w:val="en-US"/>
              </w:rPr>
              <w:t>T</w:t>
            </w:r>
            <w:r w:rsidR="00B91851" w:rsidRPr="004F55FD">
              <w:rPr>
                <w:szCs w:val="24"/>
                <w:lang w:val="en-US"/>
              </w:rPr>
              <w:t>aking action to improve the urban environment, to revitalise cities, regenerate and decontaminate brownfield sites (including conversion areas), reduce air pollution and promote noise-reduction measures</w:t>
            </w:r>
          </w:p>
        </w:tc>
      </w:tr>
      <w:tr w:rsidR="00B16DF4" w:rsidRPr="004F55FD" w14:paraId="042452CD" w14:textId="77777777" w:rsidTr="0062595F">
        <w:trPr>
          <w:trHeight w:val="1088"/>
        </w:trPr>
        <w:tc>
          <w:tcPr>
            <w:tcW w:w="8678" w:type="dxa"/>
            <w:gridSpan w:val="2"/>
          </w:tcPr>
          <w:p w14:paraId="7C52B018"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&lt;2A.2.2.2 type="S" maxlength="5000" input="M"&gt;</w:t>
            </w:r>
          </w:p>
          <w:p w14:paraId="0B3A7D16" w14:textId="77777777" w:rsidR="00B16DF4" w:rsidRPr="004F55FD" w:rsidRDefault="00B16DF4" w:rsidP="0062595F">
            <w:pPr>
              <w:widowControl w:val="0"/>
              <w:spacing w:before="0" w:after="0"/>
              <w:rPr>
                <w:i/>
                <w:color w:val="8DB3E2"/>
                <w:sz w:val="18"/>
                <w:szCs w:val="24"/>
                <w:lang w:val="en-US"/>
              </w:rPr>
            </w:pPr>
          </w:p>
          <w:p w14:paraId="5DDD6BEA" w14:textId="3682DE7B" w:rsidR="00EF52C7" w:rsidRPr="004F55FD" w:rsidRDefault="00B559FC" w:rsidP="00EF52C7">
            <w:pPr>
              <w:spacing w:after="0"/>
              <w:rPr>
                <w:szCs w:val="24"/>
                <w:lang w:val="en-US"/>
              </w:rPr>
            </w:pPr>
            <w:r w:rsidRPr="004F55FD">
              <w:rPr>
                <w:szCs w:val="24"/>
                <w:lang w:val="en-US"/>
              </w:rPr>
              <w:t xml:space="preserve">All operations funded by the </w:t>
            </w:r>
            <w:r w:rsidR="00D8302A" w:rsidRPr="004F55FD">
              <w:rPr>
                <w:szCs w:val="24"/>
                <w:lang w:val="en-US"/>
              </w:rPr>
              <w:t>ESIF</w:t>
            </w:r>
            <w:r w:rsidRPr="004F55FD">
              <w:rPr>
                <w:szCs w:val="24"/>
                <w:lang w:val="en-US"/>
              </w:rPr>
              <w:t xml:space="preserve"> within the priority axis are consistent with the European and national environmental legislation. </w:t>
            </w:r>
            <w:r w:rsidR="00EF52C7" w:rsidRPr="004F55FD">
              <w:rPr>
                <w:szCs w:val="24"/>
                <w:lang w:val="en-US"/>
              </w:rPr>
              <w:t>When selecting operations</w:t>
            </w:r>
            <w:r w:rsidR="000517A2">
              <w:rPr>
                <w:szCs w:val="24"/>
                <w:lang w:val="en-US"/>
              </w:rPr>
              <w:t>,</w:t>
            </w:r>
            <w:r w:rsidR="00EF52C7" w:rsidRPr="004F55FD">
              <w:rPr>
                <w:szCs w:val="24"/>
                <w:lang w:val="en-US"/>
              </w:rPr>
              <w:t xml:space="preserve"> the basic horizontal principles - </w:t>
            </w:r>
            <w:r w:rsidR="00EF52C7" w:rsidRPr="004F55FD">
              <w:rPr>
                <w:lang w:val="en-US"/>
              </w:rPr>
              <w:t>legality, partnership, transparency and publicity</w:t>
            </w:r>
            <w:r w:rsidR="00311060" w:rsidRPr="004F55FD">
              <w:rPr>
                <w:szCs w:val="24"/>
                <w:lang w:val="en-US"/>
              </w:rPr>
              <w:t>, equal opportunities and non-discrimination</w:t>
            </w:r>
            <w:r w:rsidR="00EF52C7" w:rsidRPr="004F55FD">
              <w:rPr>
                <w:lang w:val="en-US"/>
              </w:rPr>
              <w:t xml:space="preserve"> </w:t>
            </w:r>
            <w:r w:rsidR="00EF52C7" w:rsidRPr="004F55FD">
              <w:rPr>
                <w:szCs w:val="24"/>
                <w:lang w:val="en-US"/>
              </w:rPr>
              <w:t>and the following principles will be applied:</w:t>
            </w:r>
          </w:p>
          <w:p w14:paraId="1281CF52" w14:textId="77777777" w:rsidR="00B559FC" w:rsidRPr="004F55FD" w:rsidRDefault="00B559FC" w:rsidP="00B559FC">
            <w:pPr>
              <w:widowControl w:val="0"/>
              <w:spacing w:before="0" w:after="0"/>
              <w:rPr>
                <w:szCs w:val="24"/>
                <w:lang w:val="en-US"/>
              </w:rPr>
            </w:pPr>
          </w:p>
          <w:p w14:paraId="18FB3211" w14:textId="77777777" w:rsidR="00B559FC" w:rsidRPr="004F55FD" w:rsidRDefault="00B559FC" w:rsidP="00927FAE">
            <w:pPr>
              <w:widowControl w:val="0"/>
              <w:numPr>
                <w:ilvl w:val="0"/>
                <w:numId w:val="33"/>
              </w:numPr>
              <w:tabs>
                <w:tab w:val="left" w:pos="426"/>
              </w:tabs>
              <w:spacing w:before="0" w:after="0"/>
              <w:ind w:left="0" w:firstLine="0"/>
              <w:rPr>
                <w:i/>
                <w:szCs w:val="24"/>
                <w:lang w:val="en-US"/>
              </w:rPr>
            </w:pPr>
            <w:r w:rsidRPr="004F55FD">
              <w:rPr>
                <w:b/>
                <w:szCs w:val="24"/>
                <w:lang w:val="en-US"/>
              </w:rPr>
              <w:t xml:space="preserve">Funding based on legislative obligations </w:t>
            </w:r>
            <w:r w:rsidRPr="004F55FD">
              <w:rPr>
                <w:szCs w:val="24"/>
                <w:lang w:val="en-US"/>
              </w:rPr>
              <w:t>–</w:t>
            </w:r>
            <w:r w:rsidR="00BE7B5F" w:rsidRPr="004F55FD">
              <w:rPr>
                <w:szCs w:val="24"/>
                <w:lang w:val="en-US"/>
              </w:rPr>
              <w:t xml:space="preserve"> </w:t>
            </w:r>
            <w:r w:rsidRPr="004F55FD">
              <w:rPr>
                <w:szCs w:val="24"/>
                <w:lang w:val="en-US"/>
              </w:rPr>
              <w:t xml:space="preserve">projects contributing to the </w:t>
            </w:r>
            <w:r w:rsidR="008A0128" w:rsidRPr="004F55FD">
              <w:rPr>
                <w:szCs w:val="24"/>
                <w:lang w:val="en-US"/>
              </w:rPr>
              <w:t xml:space="preserve">fulfilment </w:t>
            </w:r>
            <w:r w:rsidRPr="004F55FD">
              <w:rPr>
                <w:szCs w:val="24"/>
                <w:lang w:val="en-US"/>
              </w:rPr>
              <w:lastRenderedPageBreak/>
              <w:t>of country’s obligations under the EU</w:t>
            </w:r>
            <w:r w:rsidR="00621BF7" w:rsidRPr="004F55FD">
              <w:rPr>
                <w:szCs w:val="24"/>
                <w:lang w:val="en-US"/>
              </w:rPr>
              <w:t xml:space="preserve"> and national </w:t>
            </w:r>
            <w:r w:rsidRPr="004F55FD">
              <w:rPr>
                <w:szCs w:val="24"/>
                <w:lang w:val="en-US"/>
              </w:rPr>
              <w:t>legislation will be financed as a matter of priority.</w:t>
            </w:r>
          </w:p>
          <w:p w14:paraId="77BC6F45" w14:textId="77777777" w:rsidR="000B1E87" w:rsidRPr="004F55FD" w:rsidRDefault="000B1E87" w:rsidP="00927FAE">
            <w:pPr>
              <w:widowControl w:val="0"/>
              <w:numPr>
                <w:ilvl w:val="0"/>
                <w:numId w:val="33"/>
              </w:numPr>
              <w:tabs>
                <w:tab w:val="left" w:pos="426"/>
              </w:tabs>
              <w:spacing w:before="0" w:after="0"/>
              <w:ind w:left="0" w:firstLine="0"/>
              <w:rPr>
                <w:i/>
                <w:szCs w:val="24"/>
                <w:lang w:val="en-US"/>
              </w:rPr>
            </w:pPr>
            <w:r w:rsidRPr="004F55FD">
              <w:rPr>
                <w:rStyle w:val="hps"/>
                <w:b/>
                <w:szCs w:val="24"/>
                <w:lang w:val="en-US"/>
              </w:rPr>
              <w:t>Sustainable development</w:t>
            </w:r>
            <w:r w:rsidRPr="004F55FD">
              <w:rPr>
                <w:rStyle w:val="hps"/>
                <w:szCs w:val="24"/>
                <w:lang w:val="en-US"/>
              </w:rPr>
              <w:t xml:space="preserve"> – </w:t>
            </w:r>
            <w:r w:rsidR="00834FE6" w:rsidRPr="004F55FD">
              <w:rPr>
                <w:rStyle w:val="hps"/>
                <w:szCs w:val="24"/>
                <w:lang w:val="en-US"/>
              </w:rPr>
              <w:t>the project to be financed will contribute to achieving the objectives regarding resource efficiency and improving</w:t>
            </w:r>
            <w:r w:rsidR="000C085A" w:rsidRPr="004F55FD">
              <w:rPr>
                <w:rStyle w:val="hps"/>
                <w:szCs w:val="24"/>
                <w:lang w:val="en-US"/>
              </w:rPr>
              <w:t xml:space="preserve"> the state of</w:t>
            </w:r>
            <w:r w:rsidR="00834FE6" w:rsidRPr="004F55FD">
              <w:rPr>
                <w:rStyle w:val="hps"/>
                <w:szCs w:val="24"/>
                <w:lang w:val="en-US"/>
              </w:rPr>
              <w:t xml:space="preserve"> the environment </w:t>
            </w:r>
            <w:r w:rsidR="00834FE6" w:rsidRPr="004F55FD">
              <w:rPr>
                <w:lang w:val="en-US"/>
              </w:rPr>
              <w:t>and public</w:t>
            </w:r>
            <w:r w:rsidR="00834FE6" w:rsidRPr="004F55FD">
              <w:t xml:space="preserve"> </w:t>
            </w:r>
            <w:r w:rsidR="00834FE6" w:rsidRPr="004F55FD">
              <w:rPr>
                <w:lang w:val="en-US"/>
              </w:rPr>
              <w:t>health, namely</w:t>
            </w:r>
            <w:r w:rsidR="00834FE6" w:rsidRPr="004F55FD">
              <w:rPr>
                <w:rStyle w:val="hps"/>
                <w:szCs w:val="24"/>
                <w:lang w:val="en-US"/>
              </w:rPr>
              <w:t xml:space="preserve"> reducing the share of </w:t>
            </w:r>
            <w:r w:rsidR="00834FE6" w:rsidRPr="004F55FD">
              <w:rPr>
                <w:rStyle w:val="hps"/>
                <w:lang w:val="en"/>
              </w:rPr>
              <w:t>respiratory diseases.</w:t>
            </w:r>
            <w:r w:rsidR="00834FE6" w:rsidRPr="004F55FD">
              <w:rPr>
                <w:lang w:eastAsia="en-US"/>
              </w:rPr>
              <w:t xml:space="preserve"> </w:t>
            </w:r>
            <w:r w:rsidR="000C085A" w:rsidRPr="004F55FD">
              <w:rPr>
                <w:lang w:val="en-US" w:eastAsia="en-US"/>
              </w:rPr>
              <w:t xml:space="preserve">The implementation of the measures envisaged under Priority Axis 5 will </w:t>
            </w:r>
            <w:r w:rsidR="008F656D" w:rsidRPr="004F55FD">
              <w:rPr>
                <w:lang w:val="en-US" w:eastAsia="en-US"/>
              </w:rPr>
              <w:t>contribute</w:t>
            </w:r>
            <w:r w:rsidR="000C085A" w:rsidRPr="004F55FD">
              <w:rPr>
                <w:lang w:val="en-US" w:eastAsia="en-US"/>
              </w:rPr>
              <w:t xml:space="preserve"> to climate change mitigation.</w:t>
            </w:r>
          </w:p>
          <w:p w14:paraId="130593A5" w14:textId="77777777" w:rsidR="00B559FC" w:rsidRPr="004F55FD" w:rsidRDefault="00B559FC" w:rsidP="00927FAE">
            <w:pPr>
              <w:widowControl w:val="0"/>
              <w:numPr>
                <w:ilvl w:val="0"/>
                <w:numId w:val="33"/>
              </w:numPr>
              <w:tabs>
                <w:tab w:val="left" w:pos="426"/>
              </w:tabs>
              <w:spacing w:before="0" w:after="0"/>
              <w:ind w:left="0" w:firstLine="0"/>
              <w:rPr>
                <w:szCs w:val="24"/>
                <w:lang w:val="en-US"/>
              </w:rPr>
            </w:pPr>
            <w:r w:rsidRPr="004F55FD">
              <w:rPr>
                <w:b/>
                <w:szCs w:val="24"/>
                <w:lang w:val="en-US"/>
              </w:rPr>
              <w:t>Sustainability of the investments</w:t>
            </w:r>
            <w:r w:rsidRPr="004F55FD">
              <w:rPr>
                <w:szCs w:val="24"/>
                <w:lang w:val="en-US"/>
              </w:rPr>
              <w:t xml:space="preserve"> - in order</w:t>
            </w:r>
            <w:r w:rsidRPr="004F55FD">
              <w:rPr>
                <w:b/>
                <w:szCs w:val="24"/>
                <w:lang w:val="en-US"/>
              </w:rPr>
              <w:t xml:space="preserve"> </w:t>
            </w:r>
            <w:r w:rsidRPr="004F55FD">
              <w:rPr>
                <w:szCs w:val="24"/>
                <w:lang w:val="en-US"/>
              </w:rPr>
              <w:t>to ensure the effectiveness and sustainability of the OPE intervention</w:t>
            </w:r>
            <w:r w:rsidR="00CD2AF3" w:rsidRPr="004F55FD">
              <w:rPr>
                <w:szCs w:val="24"/>
                <w:lang w:val="en-US"/>
              </w:rPr>
              <w:t>s</w:t>
            </w:r>
            <w:r w:rsidRPr="004F55FD">
              <w:rPr>
                <w:szCs w:val="24"/>
                <w:lang w:val="en-US"/>
              </w:rPr>
              <w:t xml:space="preserve">, provisions ensuring the long-term impact </w:t>
            </w:r>
            <w:r w:rsidR="008D523E" w:rsidRPr="004F55FD">
              <w:rPr>
                <w:szCs w:val="24"/>
                <w:lang w:val="en-US"/>
              </w:rPr>
              <w:t xml:space="preserve">and the sustainability </w:t>
            </w:r>
            <w:r w:rsidRPr="004F55FD">
              <w:rPr>
                <w:szCs w:val="24"/>
                <w:lang w:val="en-US"/>
              </w:rPr>
              <w:t xml:space="preserve">of the investments </w:t>
            </w:r>
            <w:r w:rsidR="00621BF7" w:rsidRPr="004F55FD">
              <w:rPr>
                <w:szCs w:val="24"/>
                <w:lang w:val="en-US"/>
              </w:rPr>
              <w:t xml:space="preserve">in field of air quality </w:t>
            </w:r>
            <w:r w:rsidRPr="004F55FD">
              <w:rPr>
                <w:szCs w:val="24"/>
                <w:lang w:val="en-US"/>
              </w:rPr>
              <w:t>will be laid down for the selection of operations.</w:t>
            </w:r>
          </w:p>
          <w:p w14:paraId="57FDD1DE" w14:textId="77777777" w:rsidR="00B16DF4" w:rsidRPr="004F55FD" w:rsidRDefault="004C6EBE" w:rsidP="00927FAE">
            <w:pPr>
              <w:widowControl w:val="0"/>
              <w:numPr>
                <w:ilvl w:val="0"/>
                <w:numId w:val="33"/>
              </w:numPr>
              <w:tabs>
                <w:tab w:val="left" w:pos="426"/>
              </w:tabs>
              <w:spacing w:before="0" w:after="0"/>
              <w:ind w:left="0" w:firstLine="0"/>
              <w:rPr>
                <w:szCs w:val="24"/>
                <w:lang w:val="en-US"/>
              </w:rPr>
            </w:pPr>
            <w:r w:rsidRPr="004F55FD">
              <w:rPr>
                <w:b/>
                <w:lang w:val="en-US"/>
              </w:rPr>
              <w:t>Integrity of the investments</w:t>
            </w:r>
            <w:r w:rsidRPr="004F55FD">
              <w:rPr>
                <w:b/>
              </w:rPr>
              <w:t xml:space="preserve"> </w:t>
            </w:r>
            <w:r w:rsidRPr="004F55FD">
              <w:t>–</w:t>
            </w:r>
            <w:r w:rsidRPr="004F55FD">
              <w:rPr>
                <w:lang w:val="en-US"/>
              </w:rPr>
              <w:t xml:space="preserve"> the implementation of activities aimed at both the e</w:t>
            </w:r>
            <w:r w:rsidRPr="004F55FD">
              <w:rPr>
                <w:szCs w:val="24"/>
                <w:lang w:val="en-US"/>
              </w:rPr>
              <w:t>ffectiveness</w:t>
            </w:r>
            <w:r w:rsidRPr="004F55FD">
              <w:rPr>
                <w:szCs w:val="24"/>
              </w:rPr>
              <w:t xml:space="preserve"> </w:t>
            </w:r>
            <w:r w:rsidRPr="004F55FD">
              <w:rPr>
                <w:szCs w:val="24"/>
                <w:lang w:val="en-US"/>
              </w:rPr>
              <w:t>of the interventions and the integrity of the investments will be financed including an integration of the measures</w:t>
            </w:r>
            <w:r w:rsidR="00CE25E2" w:rsidRPr="004F55FD">
              <w:rPr>
                <w:szCs w:val="24"/>
                <w:lang w:val="en-US"/>
              </w:rPr>
              <w:t xml:space="preserve">, </w:t>
            </w:r>
            <w:r w:rsidR="00CE25E2" w:rsidRPr="004F55FD">
              <w:rPr>
                <w:szCs w:val="24"/>
                <w:lang w:val="en"/>
              </w:rPr>
              <w:t>addressing</w:t>
            </w:r>
            <w:r w:rsidR="00774B45" w:rsidRPr="004F55FD">
              <w:rPr>
                <w:szCs w:val="24"/>
                <w:lang w:val="en"/>
              </w:rPr>
              <w:t xml:space="preserve"> pollution from domestic heating and measures addressing pollution from public transport</w:t>
            </w:r>
            <w:r w:rsidR="00774B45" w:rsidRPr="004F55FD">
              <w:rPr>
                <w:szCs w:val="24"/>
                <w:lang w:val="en-US"/>
              </w:rPr>
              <w:t xml:space="preserve"> </w:t>
            </w:r>
            <w:r w:rsidRPr="004F55FD">
              <w:rPr>
                <w:szCs w:val="24"/>
                <w:lang w:val="en-US"/>
              </w:rPr>
              <w:t xml:space="preserve">in </w:t>
            </w:r>
            <w:r w:rsidR="00CD2AF3" w:rsidRPr="004F55FD">
              <w:rPr>
                <w:szCs w:val="24"/>
                <w:lang w:val="en-US"/>
              </w:rPr>
              <w:t xml:space="preserve">the scope of </w:t>
            </w:r>
            <w:r w:rsidRPr="004F55FD">
              <w:rPr>
                <w:szCs w:val="24"/>
                <w:lang w:val="en-US"/>
              </w:rPr>
              <w:t>one project.</w:t>
            </w:r>
          </w:p>
          <w:p w14:paraId="3F6922F1" w14:textId="77777777" w:rsidR="001859EE" w:rsidRPr="004F55FD" w:rsidRDefault="001859EE" w:rsidP="00927FAE">
            <w:pPr>
              <w:widowControl w:val="0"/>
              <w:numPr>
                <w:ilvl w:val="0"/>
                <w:numId w:val="33"/>
              </w:numPr>
              <w:tabs>
                <w:tab w:val="left" w:pos="426"/>
              </w:tabs>
              <w:spacing w:before="0" w:after="0"/>
              <w:ind w:left="0" w:firstLine="0"/>
              <w:rPr>
                <w:b/>
                <w:szCs w:val="24"/>
                <w:lang w:val="en-US"/>
              </w:rPr>
            </w:pPr>
            <w:r w:rsidRPr="004F55FD">
              <w:rPr>
                <w:b/>
                <w:szCs w:val="24"/>
                <w:lang w:val="en-US"/>
              </w:rPr>
              <w:t xml:space="preserve">Resource </w:t>
            </w:r>
            <w:r w:rsidR="00E7737B" w:rsidRPr="004F55FD">
              <w:rPr>
                <w:b/>
                <w:szCs w:val="24"/>
                <w:lang w:val="en-US"/>
              </w:rPr>
              <w:t xml:space="preserve">and energy </w:t>
            </w:r>
            <w:r w:rsidRPr="004F55FD">
              <w:rPr>
                <w:b/>
                <w:szCs w:val="24"/>
                <w:lang w:val="en-US"/>
              </w:rPr>
              <w:t>efficiency –</w:t>
            </w:r>
            <w:r w:rsidR="00BE7B5F" w:rsidRPr="004F55FD">
              <w:rPr>
                <w:b/>
                <w:szCs w:val="24"/>
                <w:lang w:val="en-US"/>
              </w:rPr>
              <w:t xml:space="preserve"> </w:t>
            </w:r>
            <w:r w:rsidRPr="004F55FD">
              <w:rPr>
                <w:szCs w:val="24"/>
                <w:lang w:val="en-US"/>
              </w:rPr>
              <w:t>projects that contribute to achieving resource efficiency and to improve the environment by promoting technological solutions that require less investment and operating costs will be financed as a matter of priority</w:t>
            </w:r>
            <w:r w:rsidR="00E7737B" w:rsidRPr="004F55FD">
              <w:rPr>
                <w:szCs w:val="24"/>
                <w:lang w:val="en-US"/>
              </w:rPr>
              <w:t xml:space="preserve">; </w:t>
            </w:r>
            <w:r w:rsidR="00E7737B" w:rsidRPr="004F55FD">
              <w:rPr>
                <w:szCs w:val="24"/>
                <w:lang w:val="en-GB"/>
              </w:rPr>
              <w:t>ecodesign efficiency and emissions standards for 2020, where exist will also be taken into consideration in project selection</w:t>
            </w:r>
            <w:r w:rsidRPr="004F55FD">
              <w:rPr>
                <w:szCs w:val="24"/>
                <w:lang w:val="en-US"/>
              </w:rPr>
              <w:t>.</w:t>
            </w:r>
          </w:p>
          <w:p w14:paraId="3F6E439A" w14:textId="77777777" w:rsidR="00285527" w:rsidRPr="004F55FD" w:rsidRDefault="00285527" w:rsidP="00927FAE">
            <w:pPr>
              <w:widowControl w:val="0"/>
              <w:numPr>
                <w:ilvl w:val="0"/>
                <w:numId w:val="33"/>
              </w:numPr>
              <w:tabs>
                <w:tab w:val="left" w:pos="426"/>
              </w:tabs>
              <w:spacing w:before="0" w:after="0"/>
              <w:ind w:left="0" w:firstLine="0"/>
              <w:rPr>
                <w:szCs w:val="24"/>
                <w:lang w:val="en-US"/>
              </w:rPr>
            </w:pPr>
            <w:r w:rsidRPr="004F55FD">
              <w:rPr>
                <w:b/>
                <w:szCs w:val="24"/>
                <w:lang w:val="en-US"/>
              </w:rPr>
              <w:t xml:space="preserve">Combating climate change, adaptation, disasters resilience – </w:t>
            </w:r>
            <w:r w:rsidR="00AB5CC1" w:rsidRPr="004F55FD">
              <w:rPr>
                <w:szCs w:val="24"/>
                <w:lang w:val="en-US"/>
              </w:rPr>
              <w:t>i</w:t>
            </w:r>
            <w:r w:rsidRPr="004F55FD">
              <w:rPr>
                <w:szCs w:val="24"/>
                <w:lang w:val="en-US"/>
              </w:rPr>
              <w:t>n project financing, where applicable, will be aimed at reducing greenhouse gas emissions, adaptation to climate change and construction of disaster-resilient infrastructure.</w:t>
            </w:r>
          </w:p>
        </w:tc>
      </w:tr>
    </w:tbl>
    <w:p w14:paraId="00892C83" w14:textId="77777777" w:rsidR="00B16DF4" w:rsidRPr="004F55FD" w:rsidRDefault="00B16DF4" w:rsidP="007828E4">
      <w:pPr>
        <w:pStyle w:val="Text3"/>
        <w:widowControl w:val="0"/>
        <w:spacing w:before="0" w:after="0"/>
        <w:ind w:left="0"/>
        <w:rPr>
          <w:szCs w:val="24"/>
          <w:lang w:val="en-US"/>
        </w:rPr>
      </w:pPr>
    </w:p>
    <w:p w14:paraId="297D4D3F" w14:textId="77777777" w:rsidR="00B16DF4" w:rsidRPr="004F55FD" w:rsidRDefault="00B16DF4" w:rsidP="00A816C6">
      <w:pPr>
        <w:pStyle w:val="ManualHeading3"/>
        <w:keepNext w:val="0"/>
        <w:widowControl w:val="0"/>
        <w:tabs>
          <w:tab w:val="clear" w:pos="850"/>
        </w:tabs>
        <w:spacing w:before="0" w:after="0"/>
        <w:ind w:left="1418" w:hanging="1418"/>
        <w:rPr>
          <w:b/>
          <w:szCs w:val="24"/>
          <w:lang w:val="en-US"/>
        </w:rPr>
      </w:pPr>
      <w:r w:rsidRPr="004F55FD">
        <w:rPr>
          <w:b/>
          <w:szCs w:val="24"/>
          <w:lang w:val="en-US"/>
        </w:rPr>
        <w:t>2.A.6.3</w:t>
      </w:r>
      <w:r w:rsidRPr="004F55FD">
        <w:rPr>
          <w:b/>
          <w:szCs w:val="24"/>
          <w:lang w:val="en-US"/>
        </w:rPr>
        <w:tab/>
        <w:t xml:space="preserve"> </w:t>
      </w:r>
      <w:r w:rsidRPr="004F55FD">
        <w:rPr>
          <w:b/>
          <w:lang w:val="en-US"/>
        </w:rPr>
        <w:t>Planned use</w:t>
      </w:r>
      <w:r w:rsidRPr="004F55FD">
        <w:rPr>
          <w:b/>
          <w:szCs w:val="24"/>
          <w:lang w:val="en-US"/>
        </w:rPr>
        <w:t xml:space="preserve"> </w:t>
      </w:r>
      <w:r w:rsidRPr="004F55FD">
        <w:rPr>
          <w:b/>
          <w:lang w:val="en-US"/>
        </w:rPr>
        <w:t>of</w:t>
      </w:r>
      <w:r w:rsidRPr="004F55FD">
        <w:rPr>
          <w:b/>
          <w:szCs w:val="24"/>
          <w:lang w:val="en-US"/>
        </w:rPr>
        <w:t xml:space="preserve"> financial instruments </w:t>
      </w:r>
      <w:r w:rsidRPr="004F55FD">
        <w:rPr>
          <w:szCs w:val="24"/>
          <w:lang w:val="en-US"/>
        </w:rPr>
        <w:t>(where appropriate)</w:t>
      </w:r>
    </w:p>
    <w:p w14:paraId="47093172" w14:textId="77777777" w:rsidR="00A816C6" w:rsidRPr="004F55FD" w:rsidRDefault="00A816C6" w:rsidP="007828E4">
      <w:pPr>
        <w:pStyle w:val="ManualHeading3"/>
        <w:keepNext w:val="0"/>
        <w:widowControl w:val="0"/>
        <w:tabs>
          <w:tab w:val="clear" w:pos="850"/>
        </w:tabs>
        <w:spacing w:before="0" w:after="0"/>
        <w:ind w:left="0" w:firstLine="0"/>
        <w:rPr>
          <w:i w:val="0"/>
          <w:szCs w:val="24"/>
          <w:lang w:val="en-US"/>
        </w:rPr>
      </w:pPr>
    </w:p>
    <w:p w14:paraId="46BAB34D" w14:textId="77777777" w:rsidR="00B16DF4" w:rsidRPr="004F55FD" w:rsidRDefault="00B16DF4" w:rsidP="007828E4">
      <w:pPr>
        <w:pStyle w:val="ManualHeading3"/>
        <w:keepNext w:val="0"/>
        <w:widowControl w:val="0"/>
        <w:tabs>
          <w:tab w:val="clear" w:pos="850"/>
        </w:tabs>
        <w:spacing w:before="0" w:after="0"/>
        <w:ind w:left="0" w:firstLine="0"/>
        <w:rPr>
          <w:i w:val="0"/>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037D5AB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4"/>
        <w:gridCol w:w="6854"/>
      </w:tblGrid>
      <w:tr w:rsidR="00B16DF4" w:rsidRPr="004F55FD" w14:paraId="5016B5C1" w14:textId="77777777" w:rsidTr="0062595F">
        <w:trPr>
          <w:trHeight w:val="518"/>
        </w:trPr>
        <w:tc>
          <w:tcPr>
            <w:tcW w:w="1824" w:type="dxa"/>
          </w:tcPr>
          <w:p w14:paraId="7B0D7B09"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4F360BB1" w14:textId="77777777" w:rsidR="00B16DF4" w:rsidRPr="004F55FD" w:rsidRDefault="00B16DF4" w:rsidP="0062595F">
            <w:pPr>
              <w:widowControl w:val="0"/>
              <w:spacing w:before="0" w:after="0"/>
              <w:rPr>
                <w:i/>
                <w:color w:val="8DB3E2"/>
                <w:sz w:val="18"/>
                <w:szCs w:val="24"/>
                <w:lang w:val="en-US"/>
              </w:rPr>
            </w:pPr>
          </w:p>
        </w:tc>
        <w:tc>
          <w:tcPr>
            <w:tcW w:w="6854" w:type="dxa"/>
          </w:tcPr>
          <w:p w14:paraId="676B7637"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&lt;2A.20.3.1 type="S" input="S"&gt;</w:t>
            </w:r>
          </w:p>
          <w:p w14:paraId="20A311EB" w14:textId="77777777" w:rsidR="00B16DF4" w:rsidRPr="004F55FD" w:rsidRDefault="00B16DF4" w:rsidP="0062595F">
            <w:pPr>
              <w:widowControl w:val="0"/>
              <w:spacing w:before="0" w:after="0"/>
              <w:rPr>
                <w:i/>
                <w:color w:val="8DB3E2"/>
                <w:sz w:val="18"/>
                <w:lang w:val="en-US"/>
              </w:rPr>
            </w:pPr>
          </w:p>
          <w:p w14:paraId="2AF33A77" w14:textId="77777777" w:rsidR="00B16DF4" w:rsidRPr="004F55FD" w:rsidRDefault="00B16DF4" w:rsidP="0062595F">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 (CF)</w:t>
            </w:r>
            <w:r w:rsidRPr="004F55FD">
              <w:rPr>
                <w:b/>
                <w:szCs w:val="24"/>
                <w:lang w:val="en-US"/>
              </w:rPr>
              <w:t>:</w:t>
            </w:r>
            <w:r w:rsidRPr="004F55FD">
              <w:rPr>
                <w:b/>
                <w:noProof/>
                <w:szCs w:val="24"/>
                <w:lang w:val="en-US"/>
              </w:rPr>
              <w:t xml:space="preserve"> </w:t>
            </w:r>
            <w:r w:rsidR="00B91851" w:rsidRPr="004F55FD">
              <w:rPr>
                <w:szCs w:val="24"/>
                <w:lang w:val="en-US"/>
              </w:rPr>
              <w:t>Taking action to improve the urban environment, to revitalise cities, regenerate and decontaminate brownfield sites (including conversion areas), reduce air pollution and promote noise-reduction measures</w:t>
            </w:r>
          </w:p>
        </w:tc>
      </w:tr>
      <w:tr w:rsidR="00B16DF4" w:rsidRPr="004F55FD" w14:paraId="08072BAF" w14:textId="77777777" w:rsidTr="0062595F">
        <w:trPr>
          <w:trHeight w:val="379"/>
        </w:trPr>
        <w:tc>
          <w:tcPr>
            <w:tcW w:w="1824" w:type="dxa"/>
          </w:tcPr>
          <w:p w14:paraId="124794BE" w14:textId="77777777" w:rsidR="00B16DF4" w:rsidRPr="004F55FD" w:rsidRDefault="00B16DF4" w:rsidP="0062595F">
            <w:pPr>
              <w:widowControl w:val="0"/>
              <w:spacing w:before="0" w:after="0"/>
              <w:rPr>
                <w:b/>
                <w:i/>
                <w:szCs w:val="24"/>
                <w:lang w:val="en-US"/>
              </w:rPr>
            </w:pPr>
            <w:r w:rsidRPr="004F55FD">
              <w:rPr>
                <w:b/>
                <w:i/>
                <w:szCs w:val="24"/>
                <w:lang w:val="en-US"/>
              </w:rPr>
              <w:t>Planned use of financial instruments</w:t>
            </w:r>
          </w:p>
          <w:p w14:paraId="5F21F884" w14:textId="77777777" w:rsidR="00B16DF4" w:rsidRPr="004F55FD" w:rsidRDefault="00B16DF4" w:rsidP="0062595F">
            <w:pPr>
              <w:widowControl w:val="0"/>
              <w:spacing w:before="0" w:after="0"/>
              <w:rPr>
                <w:i/>
                <w:color w:val="8DB3E2"/>
                <w:sz w:val="18"/>
                <w:szCs w:val="24"/>
                <w:lang w:val="en-US"/>
              </w:rPr>
            </w:pPr>
          </w:p>
        </w:tc>
        <w:tc>
          <w:tcPr>
            <w:tcW w:w="6854" w:type="dxa"/>
          </w:tcPr>
          <w:p w14:paraId="3547C256"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&lt;2A.2.3.2 type="C" input="M"&gt;</w:t>
            </w:r>
          </w:p>
          <w:p w14:paraId="1CF723AD" w14:textId="77777777" w:rsidR="00B16DF4" w:rsidRPr="004F55FD" w:rsidRDefault="00B47E1F" w:rsidP="00774B45">
            <w:pPr>
              <w:widowControl w:val="0"/>
              <w:spacing w:before="0" w:after="0"/>
              <w:rPr>
                <w:lang w:val="en-US"/>
              </w:rPr>
            </w:pPr>
            <w:r w:rsidRPr="004F55FD">
              <w:rPr>
                <w:lang w:val="en-US"/>
              </w:rPr>
              <w:t xml:space="preserve"> </w:t>
            </w:r>
          </w:p>
          <w:p w14:paraId="502073CC" w14:textId="77777777" w:rsidR="00774B45" w:rsidRPr="004F55FD" w:rsidRDefault="00774B45" w:rsidP="00774B45">
            <w:pPr>
              <w:widowControl w:val="0"/>
              <w:spacing w:before="0" w:after="0"/>
              <w:rPr>
                <w:color w:val="8DB3E2"/>
                <w:szCs w:val="24"/>
                <w:lang w:val="en-US"/>
              </w:rPr>
            </w:pPr>
            <w:r w:rsidRPr="004F55FD">
              <w:rPr>
                <w:szCs w:val="24"/>
                <w:lang w:val="en"/>
              </w:rPr>
              <w:t xml:space="preserve">In the case of update of the ex-ante assessment for implementation of financial instruments under OPE 2014-2020 may be established the possibility of applying the financial instruments under the priority axis. </w:t>
            </w:r>
            <w:r w:rsidRPr="004F55FD">
              <w:rPr>
                <w:szCs w:val="24"/>
                <w:lang w:val="en-US"/>
              </w:rPr>
              <w:t>The specific funding mechanism, the type and the amount of financial instruments and the grant are defined on the results of the ex-ante assessment for implementation of financial instruments under Article 37(2) of Regulation (EU) No1303/2013 and the decisions on national level.</w:t>
            </w:r>
          </w:p>
        </w:tc>
      </w:tr>
      <w:tr w:rsidR="00B16DF4" w:rsidRPr="004F55FD" w14:paraId="6DB7D545" w14:textId="77777777" w:rsidTr="00B559FC">
        <w:trPr>
          <w:trHeight w:val="344"/>
        </w:trPr>
        <w:tc>
          <w:tcPr>
            <w:tcW w:w="8678" w:type="dxa"/>
            <w:gridSpan w:val="2"/>
          </w:tcPr>
          <w:p w14:paraId="1623927F" w14:textId="77777777" w:rsidR="00913E13" w:rsidRPr="004F55FD" w:rsidRDefault="00B16DF4" w:rsidP="00913E13">
            <w:pPr>
              <w:widowControl w:val="0"/>
              <w:spacing w:before="0" w:after="0"/>
              <w:rPr>
                <w:i/>
                <w:color w:val="8DB3E2"/>
                <w:sz w:val="18"/>
                <w:szCs w:val="24"/>
                <w:lang w:val="en-US"/>
              </w:rPr>
            </w:pPr>
            <w:r w:rsidRPr="004F55FD">
              <w:rPr>
                <w:i/>
                <w:color w:val="8DB3E2"/>
                <w:sz w:val="18"/>
                <w:szCs w:val="24"/>
                <w:lang w:val="en-US"/>
              </w:rPr>
              <w:t>&lt;2A.2.3.3 type="S" maxlength="7000" input="M"&gt;</w:t>
            </w:r>
          </w:p>
        </w:tc>
      </w:tr>
    </w:tbl>
    <w:p w14:paraId="407DAEAE" w14:textId="77777777" w:rsidR="00B16DF4" w:rsidRPr="004F55FD" w:rsidRDefault="00B16DF4" w:rsidP="007828E4">
      <w:pPr>
        <w:widowControl w:val="0"/>
        <w:spacing w:before="0" w:after="0"/>
        <w:rPr>
          <w:szCs w:val="24"/>
          <w:lang w:val="en-US"/>
        </w:rPr>
      </w:pPr>
    </w:p>
    <w:p w14:paraId="30A3115E" w14:textId="77777777" w:rsidR="00A816C6" w:rsidRPr="004F55FD" w:rsidRDefault="00A816C6" w:rsidP="007828E4">
      <w:pPr>
        <w:widowControl w:val="0"/>
        <w:spacing w:before="0" w:after="0"/>
        <w:rPr>
          <w:szCs w:val="24"/>
          <w:lang w:val="en-US"/>
        </w:rPr>
      </w:pPr>
    </w:p>
    <w:p w14:paraId="7ADE19EA" w14:textId="77777777" w:rsidR="00B16DF4" w:rsidRPr="004F55FD" w:rsidRDefault="00B16DF4" w:rsidP="00A816C6">
      <w:pPr>
        <w:pStyle w:val="ManualHeading3"/>
        <w:keepNext w:val="0"/>
        <w:widowControl w:val="0"/>
        <w:tabs>
          <w:tab w:val="clear" w:pos="850"/>
        </w:tabs>
        <w:spacing w:before="0" w:after="0"/>
        <w:ind w:left="1418" w:hanging="1418"/>
        <w:rPr>
          <w:b/>
          <w:szCs w:val="24"/>
          <w:lang w:val="en-US"/>
        </w:rPr>
      </w:pPr>
      <w:r w:rsidRPr="004F55FD">
        <w:rPr>
          <w:b/>
          <w:szCs w:val="24"/>
          <w:lang w:val="en-US"/>
        </w:rPr>
        <w:t xml:space="preserve">2.A.6.4 </w:t>
      </w:r>
      <w:r w:rsidRPr="004F55FD">
        <w:rPr>
          <w:b/>
          <w:szCs w:val="24"/>
          <w:lang w:val="en-US"/>
        </w:rPr>
        <w:tab/>
      </w:r>
      <w:r w:rsidRPr="004F55FD">
        <w:rPr>
          <w:b/>
          <w:lang w:val="en-US"/>
        </w:rPr>
        <w:t>Planned use</w:t>
      </w:r>
      <w:r w:rsidRPr="004F55FD">
        <w:rPr>
          <w:b/>
          <w:szCs w:val="24"/>
          <w:lang w:val="en-US"/>
        </w:rPr>
        <w:t xml:space="preserve"> </w:t>
      </w:r>
      <w:r w:rsidRPr="004F55FD">
        <w:rPr>
          <w:b/>
          <w:lang w:val="en-US"/>
        </w:rPr>
        <w:t>of</w:t>
      </w:r>
      <w:r w:rsidRPr="004F55FD">
        <w:rPr>
          <w:b/>
          <w:szCs w:val="24"/>
          <w:lang w:val="en-US"/>
        </w:rPr>
        <w:t xml:space="preserve"> </w:t>
      </w:r>
      <w:r w:rsidRPr="004F55FD">
        <w:rPr>
          <w:b/>
          <w:lang w:val="en-US"/>
        </w:rPr>
        <w:t xml:space="preserve">major projects </w:t>
      </w:r>
      <w:r w:rsidRPr="004F55FD">
        <w:rPr>
          <w:lang w:val="en-US"/>
        </w:rPr>
        <w:t>(</w:t>
      </w:r>
      <w:r w:rsidRPr="004F55FD">
        <w:rPr>
          <w:szCs w:val="24"/>
          <w:lang w:val="en-US"/>
        </w:rPr>
        <w:t>where appropriate)</w:t>
      </w:r>
    </w:p>
    <w:p w14:paraId="35950CE3"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321C2314"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7C7A7C18"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804"/>
      </w:tblGrid>
      <w:tr w:rsidR="00B16DF4" w:rsidRPr="004F55FD" w14:paraId="31557572" w14:textId="77777777" w:rsidTr="0062595F">
        <w:trPr>
          <w:trHeight w:val="518"/>
        </w:trPr>
        <w:tc>
          <w:tcPr>
            <w:tcW w:w="1951" w:type="dxa"/>
          </w:tcPr>
          <w:p w14:paraId="01F7B004"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16283058" w14:textId="77777777" w:rsidR="00B16DF4" w:rsidRPr="004F55FD" w:rsidRDefault="00B16DF4" w:rsidP="0062595F">
            <w:pPr>
              <w:widowControl w:val="0"/>
              <w:spacing w:before="0" w:after="0"/>
              <w:rPr>
                <w:i/>
                <w:color w:val="8DB3E2"/>
                <w:sz w:val="18"/>
                <w:szCs w:val="24"/>
                <w:lang w:val="en-US"/>
              </w:rPr>
            </w:pPr>
          </w:p>
        </w:tc>
        <w:tc>
          <w:tcPr>
            <w:tcW w:w="6804" w:type="dxa"/>
          </w:tcPr>
          <w:p w14:paraId="1ED35DDD" w14:textId="77777777" w:rsidR="00B16DF4" w:rsidRPr="004F55FD" w:rsidRDefault="00B16DF4" w:rsidP="00B559FC">
            <w:pPr>
              <w:widowControl w:val="0"/>
              <w:rPr>
                <w:i/>
                <w:noProof/>
                <w:color w:val="8DB3E2"/>
                <w:sz w:val="18"/>
                <w:szCs w:val="24"/>
                <w:lang w:val="en-US"/>
              </w:rPr>
            </w:pPr>
            <w:r w:rsidRPr="004F55FD">
              <w:rPr>
                <w:i/>
                <w:color w:val="8DB3E2"/>
                <w:sz w:val="18"/>
                <w:szCs w:val="24"/>
                <w:lang w:val="en-US"/>
              </w:rPr>
              <w:t>&lt;2A.20.4.1 type="S" input="S"&gt;</w:t>
            </w:r>
          </w:p>
          <w:p w14:paraId="2DC4B31D" w14:textId="77777777" w:rsidR="00B16DF4" w:rsidRPr="004F55FD" w:rsidRDefault="00B16DF4" w:rsidP="0062595F">
            <w:pPr>
              <w:widowControl w:val="0"/>
              <w:spacing w:before="0" w:after="0"/>
              <w:rPr>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r w:rsidRPr="004F55FD">
              <w:rPr>
                <w:rStyle w:val="hps"/>
                <w:b/>
                <w:szCs w:val="24"/>
                <w:lang w:val="en-US"/>
              </w:rPr>
              <w:t>TO</w:t>
            </w:r>
            <w:r w:rsidRPr="004F55FD">
              <w:rPr>
                <w:b/>
                <w:szCs w:val="24"/>
                <w:lang w:val="en-US"/>
              </w:rPr>
              <w:t xml:space="preserve"> </w:t>
            </w:r>
            <w:r w:rsidRPr="004F55FD">
              <w:rPr>
                <w:rStyle w:val="hps"/>
                <w:b/>
                <w:szCs w:val="24"/>
                <w:lang w:val="en-US"/>
              </w:rPr>
              <w:t>6 (CF)</w:t>
            </w:r>
            <w:r w:rsidRPr="004F55FD">
              <w:rPr>
                <w:b/>
                <w:szCs w:val="24"/>
                <w:lang w:val="en-US"/>
              </w:rPr>
              <w:t xml:space="preserve">: </w:t>
            </w:r>
            <w:r w:rsidR="00B91851" w:rsidRPr="004F55FD">
              <w:rPr>
                <w:bCs/>
                <w:szCs w:val="24"/>
                <w:lang w:val="en-US"/>
              </w:rPr>
              <w:t xml:space="preserve">Taking action to improve the urban environment, to </w:t>
            </w:r>
            <w:r w:rsidR="00831FB1" w:rsidRPr="004F55FD">
              <w:rPr>
                <w:bCs/>
                <w:szCs w:val="24"/>
                <w:lang w:val="en-US"/>
              </w:rPr>
              <w:t>revitalize</w:t>
            </w:r>
            <w:r w:rsidR="00B91851" w:rsidRPr="004F55FD">
              <w:rPr>
                <w:bCs/>
                <w:szCs w:val="24"/>
                <w:lang w:val="en-US"/>
              </w:rPr>
              <w:t xml:space="preserve"> cities, regenerate and decontaminate brownfield sites (including conversion areas), reduce air pollution and promote noise-reduction measures</w:t>
            </w:r>
          </w:p>
          <w:p w14:paraId="6E18327A" w14:textId="77777777" w:rsidR="00B16DF4" w:rsidRPr="004F55FD" w:rsidRDefault="00B16DF4" w:rsidP="0062595F">
            <w:pPr>
              <w:widowControl w:val="0"/>
              <w:spacing w:before="0" w:after="0"/>
              <w:rPr>
                <w:i/>
                <w:color w:val="8DB3E2"/>
                <w:sz w:val="18"/>
                <w:szCs w:val="24"/>
                <w:lang w:val="en-US"/>
              </w:rPr>
            </w:pPr>
          </w:p>
        </w:tc>
      </w:tr>
      <w:tr w:rsidR="00B16DF4" w:rsidRPr="004F55FD" w14:paraId="750427E4" w14:textId="77777777" w:rsidTr="0062595F">
        <w:trPr>
          <w:trHeight w:val="980"/>
        </w:trPr>
        <w:tc>
          <w:tcPr>
            <w:tcW w:w="8755" w:type="dxa"/>
            <w:gridSpan w:val="2"/>
          </w:tcPr>
          <w:p w14:paraId="36876B75"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&lt;2A.2.4.2 type="S" maxlength="3500" input="M"&gt;</w:t>
            </w:r>
          </w:p>
          <w:p w14:paraId="04324791" w14:textId="77777777" w:rsidR="00B16DF4" w:rsidRPr="004F55FD" w:rsidRDefault="00B16DF4" w:rsidP="0062595F">
            <w:pPr>
              <w:widowControl w:val="0"/>
              <w:spacing w:before="0" w:after="0"/>
              <w:rPr>
                <w:i/>
                <w:color w:val="8DB3E2"/>
                <w:sz w:val="18"/>
                <w:szCs w:val="24"/>
                <w:lang w:val="en-US"/>
              </w:rPr>
            </w:pPr>
          </w:p>
          <w:p w14:paraId="17F033E9" w14:textId="77777777" w:rsidR="00B16DF4" w:rsidRPr="004F55FD" w:rsidRDefault="00B16DF4" w:rsidP="0062595F">
            <w:pPr>
              <w:widowControl w:val="0"/>
              <w:spacing w:before="0" w:after="0"/>
              <w:rPr>
                <w:b/>
                <w:szCs w:val="24"/>
                <w:lang w:val="en-US"/>
              </w:rPr>
            </w:pPr>
            <w:r w:rsidRPr="004F55FD">
              <w:rPr>
                <w:b/>
                <w:szCs w:val="24"/>
                <w:lang w:val="en-US"/>
              </w:rPr>
              <w:t>NOT PLANNED</w:t>
            </w:r>
          </w:p>
        </w:tc>
      </w:tr>
    </w:tbl>
    <w:p w14:paraId="3B7B4326" w14:textId="77777777" w:rsidR="00B16DF4" w:rsidRPr="004F55FD" w:rsidRDefault="00B16DF4" w:rsidP="007828E4">
      <w:pPr>
        <w:spacing w:before="0" w:after="0"/>
        <w:rPr>
          <w:szCs w:val="24"/>
          <w:lang w:val="en-US"/>
        </w:rPr>
      </w:pPr>
    </w:p>
    <w:p w14:paraId="02CBE33F" w14:textId="77777777" w:rsidR="00B16DF4" w:rsidRPr="004F55FD" w:rsidRDefault="00B16DF4" w:rsidP="007828E4">
      <w:pPr>
        <w:widowControl w:val="0"/>
        <w:spacing w:before="0" w:after="0"/>
        <w:rPr>
          <w:b/>
          <w:i/>
          <w:noProof/>
          <w:szCs w:val="24"/>
          <w:lang w:val="en-US"/>
        </w:rPr>
      </w:pPr>
      <w:r w:rsidRPr="004F55FD">
        <w:rPr>
          <w:b/>
          <w:i/>
          <w:szCs w:val="24"/>
          <w:lang w:val="en-US"/>
        </w:rPr>
        <w:t>2.A.6.5</w:t>
      </w:r>
      <w:r w:rsidRPr="004F55FD">
        <w:rPr>
          <w:szCs w:val="24"/>
          <w:lang w:val="en-US"/>
        </w:rPr>
        <w:tab/>
      </w:r>
      <w:r w:rsidRPr="004F55FD">
        <w:rPr>
          <w:b/>
          <w:i/>
          <w:szCs w:val="24"/>
          <w:lang w:val="en-US"/>
        </w:rPr>
        <w:t xml:space="preserve">  Performance indicators by investment priorities and where appropriate - by categories of regions </w:t>
      </w:r>
    </w:p>
    <w:p w14:paraId="62D9A494" w14:textId="77777777" w:rsidR="00B16DF4" w:rsidRPr="004F55FD" w:rsidRDefault="00B16DF4" w:rsidP="007828E4">
      <w:pPr>
        <w:widowControl w:val="0"/>
        <w:spacing w:before="0" w:after="0"/>
        <w:rPr>
          <w:b/>
          <w:i/>
          <w:szCs w:val="24"/>
          <w:lang w:val="en-US"/>
        </w:rPr>
      </w:pPr>
    </w:p>
    <w:p w14:paraId="528BA08D"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19B2972" w14:textId="77777777" w:rsidR="00B16DF4" w:rsidRPr="004F55FD" w:rsidRDefault="00B16DF4" w:rsidP="007828E4">
      <w:pPr>
        <w:widowControl w:val="0"/>
        <w:spacing w:before="0" w:after="0"/>
        <w:rPr>
          <w:i/>
          <w:szCs w:val="24"/>
          <w:lang w:val="en-US"/>
        </w:rPr>
      </w:pPr>
    </w:p>
    <w:p w14:paraId="4891EDA7" w14:textId="77777777" w:rsidR="00B16DF4" w:rsidRPr="004F55FD" w:rsidRDefault="00B16DF4" w:rsidP="007828E4">
      <w:pPr>
        <w:widowControl w:val="0"/>
        <w:spacing w:before="0" w:after="0"/>
        <w:rPr>
          <w:szCs w:val="24"/>
          <w:lang w:val="en-US"/>
        </w:rPr>
      </w:pPr>
      <w:r w:rsidRPr="004F55FD">
        <w:rPr>
          <w:b/>
          <w:szCs w:val="24"/>
          <w:lang w:val="en-US"/>
        </w:rPr>
        <w:t>Table 5:</w:t>
      </w:r>
      <w:r w:rsidRPr="004F55FD">
        <w:rPr>
          <w:b/>
          <w:noProof/>
          <w:szCs w:val="24"/>
          <w:lang w:val="en-US"/>
        </w:rPr>
        <w:t xml:space="preserve"> </w:t>
      </w:r>
      <w:r w:rsidRPr="004F55FD">
        <w:rPr>
          <w:szCs w:val="24"/>
          <w:lang w:val="en-US"/>
        </w:rPr>
        <w:tab/>
      </w:r>
      <w:r w:rsidR="006036EB" w:rsidRPr="004F55FD">
        <w:rPr>
          <w:b/>
          <w:szCs w:val="24"/>
          <w:lang w:val="en-US"/>
        </w:rPr>
        <w:t>Common</w:t>
      </w:r>
      <w:r w:rsidRPr="004F55FD">
        <w:rPr>
          <w:b/>
          <w:szCs w:val="24"/>
          <w:lang w:val="en-US"/>
        </w:rPr>
        <w:t xml:space="preserve"> and programme-specific </w:t>
      </w:r>
      <w:r w:rsidR="006036EB" w:rsidRPr="004F55FD">
        <w:rPr>
          <w:b/>
          <w:szCs w:val="24"/>
          <w:lang w:val="en-US"/>
        </w:rPr>
        <w:t>output</w:t>
      </w:r>
      <w:r w:rsidRPr="004F55FD">
        <w:rPr>
          <w:b/>
          <w:szCs w:val="24"/>
          <w:lang w:val="en-US"/>
        </w:rPr>
        <w:t xml:space="preserve"> indicators </w:t>
      </w:r>
      <w:r w:rsidRPr="004F55FD">
        <w:rPr>
          <w:b/>
          <w:noProof/>
          <w:szCs w:val="24"/>
          <w:lang w:val="en-US"/>
        </w:rPr>
        <w:t xml:space="preserve"> </w:t>
      </w:r>
    </w:p>
    <w:p w14:paraId="21570772" w14:textId="77777777" w:rsidR="00B16DF4" w:rsidRPr="004F55FD" w:rsidRDefault="00B16DF4" w:rsidP="007828E4">
      <w:pPr>
        <w:widowControl w:val="0"/>
        <w:spacing w:before="0" w:after="0"/>
        <w:rPr>
          <w:szCs w:val="24"/>
          <w:lang w:val="en-US"/>
        </w:rPr>
      </w:pPr>
      <w:r w:rsidRPr="004F55FD">
        <w:rPr>
          <w:szCs w:val="24"/>
          <w:lang w:val="en-US"/>
        </w:rPr>
        <w:t>(By investment priorities, broken down by categories of regions for the ESF and where appropriate – for the ERDF)</w:t>
      </w:r>
    </w:p>
    <w:p w14:paraId="22C569D9" w14:textId="77777777" w:rsidR="00B16DF4" w:rsidRPr="004F55FD" w:rsidRDefault="00B16DF4" w:rsidP="007828E4">
      <w:pPr>
        <w:spacing w:before="0" w:after="0"/>
        <w:rPr>
          <w:szCs w:val="24"/>
          <w:lang w:val="en-US"/>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1382"/>
        <w:gridCol w:w="933"/>
        <w:gridCol w:w="1039"/>
        <w:gridCol w:w="1041"/>
        <w:gridCol w:w="236"/>
        <w:gridCol w:w="348"/>
        <w:gridCol w:w="1105"/>
        <w:gridCol w:w="1107"/>
        <w:gridCol w:w="1397"/>
      </w:tblGrid>
      <w:tr w:rsidR="00B16DF4" w:rsidRPr="004F55FD" w14:paraId="72893E49" w14:textId="77777777" w:rsidTr="000D4435">
        <w:trPr>
          <w:trHeight w:val="787"/>
          <w:jc w:val="center"/>
        </w:trPr>
        <w:tc>
          <w:tcPr>
            <w:tcW w:w="580" w:type="pct"/>
            <w:vMerge w:val="restart"/>
          </w:tcPr>
          <w:p w14:paraId="0A7A5D9C"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Identification</w:t>
            </w:r>
          </w:p>
          <w:p w14:paraId="1365F0DB"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712" w:type="pct"/>
            <w:vMerge w:val="restart"/>
          </w:tcPr>
          <w:p w14:paraId="48D5CA77" w14:textId="77777777" w:rsidR="00B16DF4" w:rsidRPr="004F55FD" w:rsidRDefault="00B16DF4" w:rsidP="0062595F">
            <w:pPr>
              <w:pStyle w:val="ListDash"/>
              <w:widowControl w:val="0"/>
              <w:numPr>
                <w:ilvl w:val="0"/>
                <w:numId w:val="0"/>
              </w:numPr>
              <w:spacing w:after="0"/>
              <w:ind w:left="283" w:hanging="283"/>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4CC506F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481" w:type="pct"/>
            <w:vMerge w:val="restart"/>
          </w:tcPr>
          <w:p w14:paraId="3DA8A2AC"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Measurement unit</w:t>
            </w:r>
          </w:p>
          <w:p w14:paraId="097566C5" w14:textId="77777777" w:rsidR="00B16DF4" w:rsidRPr="004F55FD" w:rsidRDefault="00B16DF4" w:rsidP="0062595F">
            <w:pPr>
              <w:pStyle w:val="ListDash"/>
              <w:widowControl w:val="0"/>
              <w:numPr>
                <w:ilvl w:val="0"/>
                <w:numId w:val="0"/>
              </w:numPr>
              <w:spacing w:after="0"/>
              <w:rPr>
                <w:b/>
                <w:i/>
                <w:sz w:val="16"/>
                <w:szCs w:val="24"/>
                <w:lang w:val="en-US"/>
              </w:rPr>
            </w:pPr>
          </w:p>
        </w:tc>
        <w:tc>
          <w:tcPr>
            <w:tcW w:w="535" w:type="pct"/>
            <w:vMerge w:val="restart"/>
          </w:tcPr>
          <w:p w14:paraId="77F45593"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Fund</w:t>
            </w:r>
          </w:p>
          <w:p w14:paraId="7383E993" w14:textId="77777777" w:rsidR="00B16DF4" w:rsidRPr="004F55FD" w:rsidRDefault="00B16DF4" w:rsidP="0062595F">
            <w:pPr>
              <w:widowControl w:val="0"/>
              <w:spacing w:before="0" w:after="0"/>
              <w:rPr>
                <w:szCs w:val="24"/>
                <w:lang w:val="en-US"/>
              </w:rPr>
            </w:pPr>
          </w:p>
          <w:p w14:paraId="26A4B24D" w14:textId="77777777" w:rsidR="00B16DF4" w:rsidRPr="004F55FD" w:rsidRDefault="00B16DF4" w:rsidP="0062595F">
            <w:pPr>
              <w:pStyle w:val="ListDash"/>
              <w:widowControl w:val="0"/>
              <w:numPr>
                <w:ilvl w:val="0"/>
                <w:numId w:val="0"/>
              </w:numPr>
              <w:spacing w:after="0"/>
              <w:rPr>
                <w:b/>
                <w:i/>
                <w:sz w:val="16"/>
                <w:szCs w:val="24"/>
                <w:lang w:val="en-US"/>
              </w:rPr>
            </w:pPr>
          </w:p>
        </w:tc>
        <w:tc>
          <w:tcPr>
            <w:tcW w:w="536" w:type="pct"/>
            <w:vMerge w:val="restart"/>
          </w:tcPr>
          <w:p w14:paraId="1758FE3B" w14:textId="77777777" w:rsidR="00B16DF4" w:rsidRPr="004F55FD" w:rsidRDefault="00B16DF4" w:rsidP="0062595F">
            <w:pPr>
              <w:pStyle w:val="ListDash"/>
              <w:widowControl w:val="0"/>
              <w:numPr>
                <w:ilvl w:val="0"/>
                <w:numId w:val="0"/>
              </w:numPr>
              <w:spacing w:after="0"/>
              <w:rPr>
                <w:b/>
                <w:i/>
                <w:sz w:val="16"/>
                <w:szCs w:val="24"/>
                <w:lang w:val="en-US"/>
              </w:rPr>
            </w:pPr>
            <w:r w:rsidRPr="004F55FD">
              <w:rPr>
                <w:rStyle w:val="hps"/>
                <w:b/>
                <w:i/>
                <w:sz w:val="16"/>
                <w:szCs w:val="24"/>
                <w:lang w:val="en-US"/>
              </w:rPr>
              <w:t xml:space="preserve">Category of </w:t>
            </w:r>
            <w:r w:rsidRPr="004F55FD">
              <w:rPr>
                <w:rStyle w:val="Char18"/>
                <w:b/>
                <w:i/>
                <w:sz w:val="16"/>
                <w:szCs w:val="24"/>
                <w:lang w:val="en-US"/>
              </w:rPr>
              <w:t>region (</w:t>
            </w:r>
            <w:r w:rsidRPr="004F55FD">
              <w:rPr>
                <w:b/>
                <w:i/>
                <w:sz w:val="16"/>
                <w:szCs w:val="24"/>
                <w:lang w:val="en-US"/>
              </w:rPr>
              <w:t>where appropriate)</w:t>
            </w:r>
          </w:p>
          <w:p w14:paraId="4C1DD122"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 xml:space="preserve"> </w:t>
            </w:r>
          </w:p>
        </w:tc>
        <w:tc>
          <w:tcPr>
            <w:tcW w:w="867" w:type="pct"/>
            <w:gridSpan w:val="3"/>
          </w:tcPr>
          <w:p w14:paraId="2EECEBEE"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noProof/>
                <w:sz w:val="16"/>
                <w:szCs w:val="24"/>
                <w:lang w:val="en-US"/>
              </w:rPr>
              <w:t>Target value (2023)</w:t>
            </w:r>
            <w:r w:rsidRPr="004F55FD">
              <w:rPr>
                <w:rStyle w:val="FootnoteReference"/>
                <w:b/>
                <w:i/>
                <w:noProof/>
                <w:sz w:val="16"/>
                <w:szCs w:val="24"/>
                <w:lang w:val="en-US"/>
              </w:rPr>
              <w:footnoteReference w:id="70"/>
            </w:r>
          </w:p>
          <w:p w14:paraId="5223D67D" w14:textId="77777777" w:rsidR="00B16DF4" w:rsidRPr="004F55FD" w:rsidRDefault="00B16DF4" w:rsidP="0062595F">
            <w:pPr>
              <w:pStyle w:val="ListDash"/>
              <w:widowControl w:val="0"/>
              <w:numPr>
                <w:ilvl w:val="0"/>
                <w:numId w:val="0"/>
              </w:numPr>
              <w:spacing w:after="0"/>
              <w:rPr>
                <w:b/>
                <w:i/>
                <w:sz w:val="16"/>
                <w:szCs w:val="24"/>
                <w:lang w:val="en-US"/>
              </w:rPr>
            </w:pPr>
          </w:p>
        </w:tc>
        <w:tc>
          <w:tcPr>
            <w:tcW w:w="570" w:type="pct"/>
          </w:tcPr>
          <w:p w14:paraId="43E848C2"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Source of data</w:t>
            </w:r>
          </w:p>
          <w:p w14:paraId="413C2207" w14:textId="77777777" w:rsidR="00B16DF4" w:rsidRPr="004F55FD" w:rsidRDefault="00B16DF4" w:rsidP="0062595F">
            <w:pPr>
              <w:pStyle w:val="ListDash"/>
              <w:widowControl w:val="0"/>
              <w:numPr>
                <w:ilvl w:val="0"/>
                <w:numId w:val="0"/>
              </w:numPr>
              <w:spacing w:after="0"/>
              <w:rPr>
                <w:b/>
                <w:i/>
                <w:sz w:val="16"/>
                <w:szCs w:val="24"/>
                <w:lang w:val="en-US"/>
              </w:rPr>
            </w:pPr>
          </w:p>
        </w:tc>
        <w:tc>
          <w:tcPr>
            <w:tcW w:w="719" w:type="pct"/>
          </w:tcPr>
          <w:p w14:paraId="3AF2416E"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Frequency of reporting</w:t>
            </w:r>
          </w:p>
          <w:p w14:paraId="7AC4FF76" w14:textId="77777777" w:rsidR="00B16DF4" w:rsidRPr="004F55FD" w:rsidRDefault="00B16DF4" w:rsidP="0062595F">
            <w:pPr>
              <w:pStyle w:val="ListDash"/>
              <w:widowControl w:val="0"/>
              <w:numPr>
                <w:ilvl w:val="0"/>
                <w:numId w:val="0"/>
              </w:numPr>
              <w:spacing w:after="0"/>
              <w:rPr>
                <w:b/>
                <w:i/>
                <w:sz w:val="16"/>
                <w:szCs w:val="24"/>
                <w:lang w:val="en-US"/>
              </w:rPr>
            </w:pPr>
          </w:p>
        </w:tc>
      </w:tr>
      <w:tr w:rsidR="00B16DF4" w:rsidRPr="004F55FD" w14:paraId="5548B95E" w14:textId="77777777" w:rsidTr="000D4435">
        <w:trPr>
          <w:trHeight w:val="429"/>
          <w:jc w:val="center"/>
        </w:trPr>
        <w:tc>
          <w:tcPr>
            <w:tcW w:w="580" w:type="pct"/>
            <w:vMerge/>
          </w:tcPr>
          <w:p w14:paraId="1627706E"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712" w:type="pct"/>
            <w:vMerge/>
          </w:tcPr>
          <w:p w14:paraId="0210F3D2"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481" w:type="pct"/>
            <w:vMerge/>
          </w:tcPr>
          <w:p w14:paraId="5F667A2E"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35" w:type="pct"/>
            <w:vMerge/>
          </w:tcPr>
          <w:p w14:paraId="796A2E12"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36" w:type="pct"/>
            <w:vMerge/>
          </w:tcPr>
          <w:p w14:paraId="797666F1"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119" w:type="pct"/>
          </w:tcPr>
          <w:p w14:paraId="4E5815E0"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M</w:t>
            </w:r>
          </w:p>
        </w:tc>
        <w:tc>
          <w:tcPr>
            <w:tcW w:w="179" w:type="pct"/>
          </w:tcPr>
          <w:p w14:paraId="244C02A0"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W</w:t>
            </w:r>
          </w:p>
        </w:tc>
        <w:tc>
          <w:tcPr>
            <w:tcW w:w="569" w:type="pct"/>
          </w:tcPr>
          <w:p w14:paraId="130D7C36"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T</w:t>
            </w:r>
          </w:p>
        </w:tc>
        <w:tc>
          <w:tcPr>
            <w:tcW w:w="570" w:type="pct"/>
          </w:tcPr>
          <w:p w14:paraId="0762CD0E"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719" w:type="pct"/>
          </w:tcPr>
          <w:p w14:paraId="746156B8" w14:textId="77777777" w:rsidR="00B16DF4" w:rsidRPr="004F55FD" w:rsidRDefault="00B16DF4" w:rsidP="0062595F">
            <w:pPr>
              <w:pStyle w:val="ListDash"/>
              <w:widowControl w:val="0"/>
              <w:numPr>
                <w:ilvl w:val="0"/>
                <w:numId w:val="0"/>
              </w:numPr>
              <w:spacing w:after="0"/>
              <w:jc w:val="center"/>
              <w:rPr>
                <w:b/>
                <w:sz w:val="16"/>
                <w:szCs w:val="24"/>
                <w:lang w:val="en-US"/>
              </w:rPr>
            </w:pPr>
          </w:p>
        </w:tc>
      </w:tr>
      <w:tr w:rsidR="00B16DF4" w:rsidRPr="004F55FD" w14:paraId="545C071A" w14:textId="77777777" w:rsidTr="000D4435">
        <w:trPr>
          <w:trHeight w:val="706"/>
          <w:jc w:val="center"/>
        </w:trPr>
        <w:tc>
          <w:tcPr>
            <w:tcW w:w="580" w:type="pct"/>
          </w:tcPr>
          <w:p w14:paraId="61FC33F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&lt;2A.2.5.1 type="S" input="S"</w:t>
            </w:r>
            <w:r w:rsidRPr="004F55FD">
              <w:rPr>
                <w:noProof/>
                <w:szCs w:val="24"/>
                <w:lang w:val="en-US"/>
              </w:rPr>
              <w:t xml:space="preserve"> </w:t>
            </w:r>
            <w:r w:rsidRPr="004F55FD">
              <w:rPr>
                <w:i/>
                <w:noProof/>
                <w:color w:val="8DB3E2"/>
                <w:sz w:val="18"/>
                <w:szCs w:val="24"/>
                <w:lang w:val="en-US"/>
              </w:rPr>
              <w:t>SME &gt;</w:t>
            </w:r>
          </w:p>
        </w:tc>
        <w:tc>
          <w:tcPr>
            <w:tcW w:w="712" w:type="pct"/>
          </w:tcPr>
          <w:p w14:paraId="2362B5B8" w14:textId="77777777" w:rsidR="00B16DF4" w:rsidRPr="004F55FD" w:rsidRDefault="00B16DF4" w:rsidP="0062595F">
            <w:pPr>
              <w:pStyle w:val="Text1"/>
              <w:widowControl w:val="0"/>
              <w:spacing w:before="0" w:after="0"/>
              <w:ind w:left="0"/>
              <w:jc w:val="left"/>
              <w:rPr>
                <w:b/>
                <w:sz w:val="20"/>
                <w:szCs w:val="24"/>
                <w:lang w:val="en-US"/>
              </w:rPr>
            </w:pPr>
            <w:r w:rsidRPr="004F55FD">
              <w:rPr>
                <w:i/>
                <w:noProof/>
                <w:color w:val="8DB3E2"/>
                <w:sz w:val="18"/>
                <w:szCs w:val="24"/>
                <w:lang w:val="en-US"/>
              </w:rPr>
              <w:t>&lt;2A.2.5.2 type="S" input="S"</w:t>
            </w:r>
            <w:r w:rsidRPr="004F55FD">
              <w:rPr>
                <w:noProof/>
                <w:szCs w:val="24"/>
                <w:lang w:val="en-US"/>
              </w:rPr>
              <w:t xml:space="preserve"> </w:t>
            </w:r>
            <w:r w:rsidRPr="004F55FD">
              <w:rPr>
                <w:i/>
                <w:noProof/>
                <w:color w:val="8DB3E2"/>
                <w:sz w:val="18"/>
                <w:szCs w:val="24"/>
                <w:lang w:val="en-US"/>
              </w:rPr>
              <w:t>SME &gt;</w:t>
            </w:r>
          </w:p>
        </w:tc>
        <w:tc>
          <w:tcPr>
            <w:tcW w:w="481" w:type="pct"/>
          </w:tcPr>
          <w:p w14:paraId="1CE21AA7"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&lt;2A.2.5.3 type="S" input="S"</w:t>
            </w:r>
            <w:r w:rsidRPr="004F55FD">
              <w:rPr>
                <w:noProof/>
                <w:szCs w:val="24"/>
                <w:lang w:val="en-US"/>
              </w:rPr>
              <w:t xml:space="preserve"> </w:t>
            </w:r>
            <w:r w:rsidRPr="004F55FD">
              <w:rPr>
                <w:i/>
                <w:noProof/>
                <w:color w:val="8DB3E2"/>
                <w:sz w:val="18"/>
                <w:szCs w:val="24"/>
                <w:lang w:val="en-US"/>
              </w:rPr>
              <w:t>SME &gt;</w:t>
            </w:r>
          </w:p>
        </w:tc>
        <w:tc>
          <w:tcPr>
            <w:tcW w:w="535" w:type="pct"/>
          </w:tcPr>
          <w:p w14:paraId="2925451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&lt;2A.2.5.4 type="S" input="S"</w:t>
            </w:r>
            <w:r w:rsidRPr="004F55FD">
              <w:rPr>
                <w:noProof/>
                <w:szCs w:val="24"/>
                <w:lang w:val="en-US"/>
              </w:rPr>
              <w:t xml:space="preserve"> </w:t>
            </w:r>
            <w:r w:rsidRPr="004F55FD">
              <w:rPr>
                <w:i/>
                <w:noProof/>
                <w:color w:val="8DB3E2"/>
                <w:sz w:val="18"/>
                <w:szCs w:val="24"/>
                <w:lang w:val="en-US"/>
              </w:rPr>
              <w:t>SME &gt;</w:t>
            </w:r>
          </w:p>
        </w:tc>
        <w:tc>
          <w:tcPr>
            <w:tcW w:w="536" w:type="pct"/>
          </w:tcPr>
          <w:p w14:paraId="15D88E0D"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&lt;2A.2.5.5 type="S" input="S"</w:t>
            </w:r>
            <w:r w:rsidRPr="004F55FD">
              <w:rPr>
                <w:noProof/>
                <w:szCs w:val="24"/>
                <w:lang w:val="en-US"/>
              </w:rPr>
              <w:t xml:space="preserve"> </w:t>
            </w:r>
            <w:r w:rsidRPr="004F55FD">
              <w:rPr>
                <w:i/>
                <w:noProof/>
                <w:color w:val="8DB3E2"/>
                <w:sz w:val="18"/>
                <w:szCs w:val="24"/>
                <w:lang w:val="en-US"/>
              </w:rPr>
              <w:t>SME &gt;</w:t>
            </w:r>
          </w:p>
        </w:tc>
        <w:tc>
          <w:tcPr>
            <w:tcW w:w="867" w:type="pct"/>
            <w:gridSpan w:val="3"/>
          </w:tcPr>
          <w:p w14:paraId="2FCE4484" w14:textId="77777777" w:rsidR="00B16DF4" w:rsidRPr="004F55FD" w:rsidRDefault="00B16DF4" w:rsidP="0062595F">
            <w:pPr>
              <w:pStyle w:val="ListDash"/>
              <w:widowControl w:val="0"/>
              <w:numPr>
                <w:ilvl w:val="0"/>
                <w:numId w:val="0"/>
              </w:numPr>
              <w:spacing w:after="0"/>
              <w:jc w:val="left"/>
              <w:rPr>
                <w:b/>
                <w:sz w:val="20"/>
                <w:szCs w:val="24"/>
                <w:lang w:val="nb-NO"/>
              </w:rPr>
            </w:pPr>
            <w:r w:rsidRPr="004F55FD">
              <w:rPr>
                <w:i/>
                <w:noProof/>
                <w:color w:val="8DB3E2"/>
                <w:sz w:val="18"/>
                <w:szCs w:val="24"/>
                <w:lang w:val="nb-NO"/>
              </w:rPr>
              <w:t>&lt;2A.2.5.6 type="N' input="M"</w:t>
            </w:r>
            <w:r w:rsidRPr="004F55FD">
              <w:rPr>
                <w:noProof/>
                <w:szCs w:val="24"/>
                <w:lang w:val="nb-NO"/>
              </w:rPr>
              <w:t xml:space="preserve"> </w:t>
            </w:r>
            <w:r w:rsidRPr="004F55FD">
              <w:rPr>
                <w:i/>
                <w:noProof/>
                <w:color w:val="8DB3E2"/>
                <w:sz w:val="18"/>
                <w:szCs w:val="24"/>
                <w:lang w:val="nb-NO"/>
              </w:rPr>
              <w:t>SME &gt;</w:t>
            </w:r>
          </w:p>
        </w:tc>
        <w:tc>
          <w:tcPr>
            <w:tcW w:w="570" w:type="pct"/>
          </w:tcPr>
          <w:p w14:paraId="172753D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&lt;2A.2.5.7 type="S" maxlength="200" input="M"</w:t>
            </w:r>
            <w:r w:rsidRPr="004F55FD">
              <w:rPr>
                <w:noProof/>
                <w:szCs w:val="24"/>
                <w:lang w:val="en-US"/>
              </w:rPr>
              <w:t xml:space="preserve"> </w:t>
            </w:r>
            <w:r w:rsidRPr="004F55FD">
              <w:rPr>
                <w:i/>
                <w:noProof/>
                <w:color w:val="8DB3E2"/>
                <w:sz w:val="18"/>
                <w:szCs w:val="24"/>
                <w:lang w:val="en-US"/>
              </w:rPr>
              <w:t>SME &gt;</w:t>
            </w:r>
          </w:p>
        </w:tc>
        <w:tc>
          <w:tcPr>
            <w:tcW w:w="719" w:type="pct"/>
          </w:tcPr>
          <w:p w14:paraId="5AC861C7" w14:textId="77777777" w:rsidR="00B16DF4" w:rsidRPr="004F55FD" w:rsidRDefault="00B16DF4" w:rsidP="0062595F">
            <w:pPr>
              <w:pStyle w:val="ListDash"/>
              <w:widowControl w:val="0"/>
              <w:numPr>
                <w:ilvl w:val="0"/>
                <w:numId w:val="0"/>
              </w:numPr>
              <w:spacing w:after="0"/>
              <w:jc w:val="left"/>
              <w:rPr>
                <w:i/>
                <w:color w:val="8DB3E2"/>
                <w:sz w:val="18"/>
                <w:szCs w:val="24"/>
                <w:lang w:val="en-US"/>
              </w:rPr>
            </w:pPr>
            <w:r w:rsidRPr="004F55FD">
              <w:rPr>
                <w:i/>
                <w:noProof/>
                <w:color w:val="8DB3E2"/>
                <w:sz w:val="18"/>
                <w:szCs w:val="24"/>
                <w:lang w:val="en-US"/>
              </w:rPr>
              <w:t>&lt;2A.2.5.8 type="S" maxlength="100" input="M"</w:t>
            </w:r>
            <w:r w:rsidRPr="004F55FD">
              <w:rPr>
                <w:noProof/>
                <w:szCs w:val="24"/>
                <w:lang w:val="en-US"/>
              </w:rPr>
              <w:t xml:space="preserve"> </w:t>
            </w:r>
            <w:r w:rsidRPr="004F55FD">
              <w:rPr>
                <w:i/>
                <w:noProof/>
                <w:color w:val="8DB3E2"/>
                <w:sz w:val="18"/>
                <w:szCs w:val="24"/>
                <w:lang w:val="en-US"/>
              </w:rPr>
              <w:t>SME &gt;</w:t>
            </w:r>
          </w:p>
        </w:tc>
      </w:tr>
      <w:tr w:rsidR="00106449" w:rsidRPr="004F55FD" w14:paraId="729C640F" w14:textId="77777777" w:rsidTr="000D4435">
        <w:trPr>
          <w:trHeight w:val="79"/>
          <w:jc w:val="center"/>
        </w:trPr>
        <w:tc>
          <w:tcPr>
            <w:tcW w:w="580" w:type="pct"/>
          </w:tcPr>
          <w:p w14:paraId="69895B4A" w14:textId="77777777" w:rsidR="00106449" w:rsidRPr="004F55FD" w:rsidRDefault="00376AD5" w:rsidP="0062595F">
            <w:pPr>
              <w:pStyle w:val="ListDash"/>
              <w:widowControl w:val="0"/>
              <w:numPr>
                <w:ilvl w:val="0"/>
                <w:numId w:val="0"/>
              </w:numPr>
              <w:spacing w:after="0"/>
              <w:rPr>
                <w:sz w:val="20"/>
                <w:szCs w:val="24"/>
              </w:rPr>
            </w:pPr>
            <w:r w:rsidRPr="004F55FD">
              <w:rPr>
                <w:sz w:val="20"/>
                <w:szCs w:val="24"/>
              </w:rPr>
              <w:t>5.3</w:t>
            </w:r>
          </w:p>
        </w:tc>
        <w:tc>
          <w:tcPr>
            <w:tcW w:w="712" w:type="pct"/>
          </w:tcPr>
          <w:p w14:paraId="558026D5" w14:textId="77777777" w:rsidR="00106449" w:rsidRPr="004F55FD" w:rsidRDefault="00D54276" w:rsidP="00376AD5">
            <w:pPr>
              <w:pStyle w:val="ListDash"/>
              <w:widowControl w:val="0"/>
              <w:numPr>
                <w:ilvl w:val="0"/>
                <w:numId w:val="0"/>
              </w:numPr>
              <w:spacing w:after="0"/>
              <w:rPr>
                <w:sz w:val="20"/>
                <w:szCs w:val="24"/>
                <w:lang w:val="en-US"/>
              </w:rPr>
            </w:pPr>
            <w:r w:rsidRPr="004F55FD">
              <w:rPr>
                <w:rStyle w:val="hps"/>
                <w:noProof/>
                <w:sz w:val="20"/>
                <w:lang w:val="en-US"/>
              </w:rPr>
              <w:t xml:space="preserve">Population </w:t>
            </w:r>
            <w:r w:rsidR="009F257E" w:rsidRPr="004F55FD">
              <w:rPr>
                <w:rStyle w:val="hps"/>
                <w:noProof/>
                <w:sz w:val="20"/>
                <w:lang w:val="en-US"/>
              </w:rPr>
              <w:t xml:space="preserve">benefitting from the measures </w:t>
            </w:r>
            <w:r w:rsidR="00B03813" w:rsidRPr="004F55FD">
              <w:rPr>
                <w:rStyle w:val="hps"/>
                <w:noProof/>
                <w:sz w:val="20"/>
                <w:lang w:val="en-US"/>
              </w:rPr>
              <w:t>to reduce</w:t>
            </w:r>
            <w:r w:rsidR="00376AD5" w:rsidRPr="004F55FD">
              <w:rPr>
                <w:rStyle w:val="hps"/>
                <w:noProof/>
                <w:sz w:val="20"/>
                <w:lang w:val="en-US"/>
              </w:rPr>
              <w:t xml:space="preserve"> the </w:t>
            </w:r>
            <w:r w:rsidR="00B03813" w:rsidRPr="004F55FD">
              <w:rPr>
                <w:rStyle w:val="hps"/>
                <w:noProof/>
                <w:sz w:val="20"/>
                <w:lang w:val="en-US"/>
              </w:rPr>
              <w:t xml:space="preserve"> </w:t>
            </w:r>
            <w:r w:rsidR="00376AD5" w:rsidRPr="004F55FD">
              <w:rPr>
                <w:rStyle w:val="hps"/>
                <w:noProof/>
                <w:sz w:val="20"/>
                <w:lang w:val="en-US"/>
              </w:rPr>
              <w:t xml:space="preserve">quantities of </w:t>
            </w:r>
            <w:r w:rsidR="000F738A" w:rsidRPr="004F55FD">
              <w:rPr>
                <w:rStyle w:val="hps"/>
                <w:noProof/>
                <w:sz w:val="20"/>
                <w:lang w:val="en-US"/>
              </w:rPr>
              <w:t>PM</w:t>
            </w:r>
            <w:r w:rsidR="000F738A" w:rsidRPr="004F55FD">
              <w:rPr>
                <w:rStyle w:val="hps"/>
                <w:noProof/>
                <w:sz w:val="20"/>
                <w:vertAlign w:val="subscript"/>
                <w:lang w:val="en-US"/>
              </w:rPr>
              <w:t>10</w:t>
            </w:r>
            <w:r w:rsidR="00376AD5" w:rsidRPr="004F55FD">
              <w:rPr>
                <w:rStyle w:val="hps"/>
                <w:noProof/>
                <w:sz w:val="20"/>
              </w:rPr>
              <w:t xml:space="preserve"> </w:t>
            </w:r>
            <w:r w:rsidR="00376AD5" w:rsidRPr="004F55FD">
              <w:rPr>
                <w:rStyle w:val="hps"/>
                <w:noProof/>
                <w:sz w:val="20"/>
                <w:lang w:val="en-US"/>
              </w:rPr>
              <w:t xml:space="preserve">and </w:t>
            </w:r>
            <w:r w:rsidR="000F738A" w:rsidRPr="004F55FD">
              <w:rPr>
                <w:rStyle w:val="hps"/>
                <w:noProof/>
                <w:sz w:val="20"/>
                <w:lang w:val="en-US"/>
              </w:rPr>
              <w:t xml:space="preserve">NOx </w:t>
            </w:r>
          </w:p>
        </w:tc>
        <w:tc>
          <w:tcPr>
            <w:tcW w:w="481" w:type="pct"/>
          </w:tcPr>
          <w:p w14:paraId="305EAA5F" w14:textId="77777777" w:rsidR="00106449" w:rsidRPr="004F55FD" w:rsidRDefault="0049734C" w:rsidP="00462CB6">
            <w:pPr>
              <w:pStyle w:val="ListDash"/>
              <w:widowControl w:val="0"/>
              <w:numPr>
                <w:ilvl w:val="0"/>
                <w:numId w:val="0"/>
              </w:numPr>
              <w:spacing w:after="0"/>
              <w:rPr>
                <w:sz w:val="20"/>
                <w:lang w:val="en-US"/>
              </w:rPr>
            </w:pPr>
            <w:r w:rsidRPr="004F55FD">
              <w:rPr>
                <w:rStyle w:val="hps"/>
                <w:noProof/>
                <w:sz w:val="20"/>
                <w:lang w:val="en-US"/>
              </w:rPr>
              <w:t>persons</w:t>
            </w:r>
          </w:p>
        </w:tc>
        <w:tc>
          <w:tcPr>
            <w:tcW w:w="535" w:type="pct"/>
          </w:tcPr>
          <w:p w14:paraId="3ABAD50E" w14:textId="77777777" w:rsidR="00106449" w:rsidRPr="004F55FD" w:rsidRDefault="00106449" w:rsidP="00D8302A">
            <w:pPr>
              <w:pStyle w:val="ListDash"/>
              <w:widowControl w:val="0"/>
              <w:numPr>
                <w:ilvl w:val="0"/>
                <w:numId w:val="0"/>
              </w:numPr>
              <w:spacing w:after="0"/>
              <w:rPr>
                <w:sz w:val="20"/>
                <w:lang w:val="en-US"/>
              </w:rPr>
            </w:pPr>
            <w:r w:rsidRPr="004F55FD">
              <w:rPr>
                <w:rStyle w:val="hps"/>
                <w:noProof/>
                <w:sz w:val="20"/>
                <w:lang w:val="en-US"/>
              </w:rPr>
              <w:t>CF</w:t>
            </w:r>
          </w:p>
        </w:tc>
        <w:tc>
          <w:tcPr>
            <w:tcW w:w="536" w:type="pct"/>
          </w:tcPr>
          <w:p w14:paraId="2C8C4C0F" w14:textId="4C43645D" w:rsidR="00106449" w:rsidRPr="004F55FD" w:rsidRDefault="00D54276" w:rsidP="00462CB6">
            <w:pPr>
              <w:pStyle w:val="ListDash"/>
              <w:widowControl w:val="0"/>
              <w:numPr>
                <w:ilvl w:val="0"/>
                <w:numId w:val="0"/>
              </w:numPr>
              <w:spacing w:after="0"/>
              <w:rPr>
                <w:sz w:val="20"/>
                <w:lang w:val="en-US"/>
              </w:rPr>
            </w:pPr>
            <w:r w:rsidRPr="004F55FD">
              <w:rPr>
                <w:sz w:val="20"/>
                <w:lang w:val="en-US"/>
              </w:rPr>
              <w:t>NA</w:t>
            </w:r>
          </w:p>
        </w:tc>
        <w:tc>
          <w:tcPr>
            <w:tcW w:w="119" w:type="pct"/>
          </w:tcPr>
          <w:p w14:paraId="1D4EAA5A" w14:textId="77777777" w:rsidR="00106449" w:rsidRPr="004F55FD" w:rsidRDefault="00106449" w:rsidP="00462CB6">
            <w:pPr>
              <w:pStyle w:val="ListDash"/>
              <w:widowControl w:val="0"/>
              <w:numPr>
                <w:ilvl w:val="0"/>
                <w:numId w:val="0"/>
              </w:numPr>
              <w:spacing w:after="0"/>
              <w:rPr>
                <w:sz w:val="20"/>
                <w:szCs w:val="24"/>
                <w:lang w:val="en-US"/>
              </w:rPr>
            </w:pPr>
          </w:p>
        </w:tc>
        <w:tc>
          <w:tcPr>
            <w:tcW w:w="179" w:type="pct"/>
          </w:tcPr>
          <w:p w14:paraId="6DE9FC6F" w14:textId="77777777" w:rsidR="00106449" w:rsidRPr="004F55FD" w:rsidRDefault="00106449" w:rsidP="00462CB6">
            <w:pPr>
              <w:pStyle w:val="ListDash"/>
              <w:widowControl w:val="0"/>
              <w:numPr>
                <w:ilvl w:val="0"/>
                <w:numId w:val="0"/>
              </w:numPr>
              <w:spacing w:after="0"/>
              <w:rPr>
                <w:sz w:val="20"/>
                <w:szCs w:val="24"/>
                <w:lang w:val="en-US"/>
              </w:rPr>
            </w:pPr>
          </w:p>
        </w:tc>
        <w:tc>
          <w:tcPr>
            <w:tcW w:w="569" w:type="pct"/>
          </w:tcPr>
          <w:p w14:paraId="448621F0" w14:textId="77777777" w:rsidR="00106449" w:rsidRPr="004F55FD" w:rsidRDefault="00CB45AD" w:rsidP="00D54276">
            <w:pPr>
              <w:pStyle w:val="ListDash"/>
              <w:widowControl w:val="0"/>
              <w:numPr>
                <w:ilvl w:val="0"/>
                <w:numId w:val="0"/>
              </w:numPr>
              <w:spacing w:after="0"/>
              <w:rPr>
                <w:sz w:val="20"/>
                <w:szCs w:val="24"/>
                <w:lang w:val="en-US"/>
              </w:rPr>
            </w:pPr>
            <w:r w:rsidRPr="004F55FD">
              <w:rPr>
                <w:sz w:val="20"/>
                <w:szCs w:val="24"/>
                <w:lang w:val="en-US"/>
              </w:rPr>
              <w:t>3 000 000</w:t>
            </w:r>
            <w:r w:rsidRPr="004F55FD">
              <w:rPr>
                <w:sz w:val="20"/>
                <w:szCs w:val="24"/>
              </w:rPr>
              <w:t xml:space="preserve"> </w:t>
            </w:r>
          </w:p>
        </w:tc>
        <w:tc>
          <w:tcPr>
            <w:tcW w:w="570" w:type="pct"/>
          </w:tcPr>
          <w:p w14:paraId="68D0D884" w14:textId="77777777" w:rsidR="00106449" w:rsidRPr="004F55FD" w:rsidRDefault="00106449" w:rsidP="00551083">
            <w:pPr>
              <w:pStyle w:val="ListDash"/>
              <w:widowControl w:val="0"/>
              <w:numPr>
                <w:ilvl w:val="0"/>
                <w:numId w:val="0"/>
              </w:numPr>
              <w:spacing w:after="0"/>
              <w:rPr>
                <w:sz w:val="20"/>
                <w:szCs w:val="24"/>
                <w:lang w:val="en-US"/>
              </w:rPr>
            </w:pPr>
            <w:r w:rsidRPr="004F55FD">
              <w:rPr>
                <w:noProof/>
                <w:sz w:val="20"/>
                <w:szCs w:val="24"/>
                <w:lang w:val="en-US"/>
              </w:rPr>
              <w:t>Reports from the beneficiaries</w:t>
            </w:r>
            <w:r w:rsidR="00551083" w:rsidRPr="004F55FD">
              <w:rPr>
                <w:noProof/>
                <w:sz w:val="20"/>
                <w:szCs w:val="24"/>
                <w:lang w:val="en-US"/>
              </w:rPr>
              <w:t>, OPE MA</w:t>
            </w:r>
            <w:r w:rsidR="00C30133" w:rsidRPr="004F55FD">
              <w:rPr>
                <w:noProof/>
                <w:sz w:val="20"/>
                <w:szCs w:val="24"/>
                <w:lang w:val="en-US"/>
              </w:rPr>
              <w:t xml:space="preserve"> </w:t>
            </w:r>
          </w:p>
        </w:tc>
        <w:tc>
          <w:tcPr>
            <w:tcW w:w="719" w:type="pct"/>
          </w:tcPr>
          <w:p w14:paraId="2F0F221C" w14:textId="77777777" w:rsidR="00106449" w:rsidRPr="004F55FD" w:rsidRDefault="00C30133" w:rsidP="00462CB6">
            <w:pPr>
              <w:pStyle w:val="ListDash"/>
              <w:widowControl w:val="0"/>
              <w:numPr>
                <w:ilvl w:val="0"/>
                <w:numId w:val="0"/>
              </w:numPr>
              <w:spacing w:after="0"/>
              <w:rPr>
                <w:sz w:val="20"/>
                <w:szCs w:val="24"/>
                <w:lang w:val="en-US"/>
              </w:rPr>
            </w:pPr>
            <w:r w:rsidRPr="004F55FD">
              <w:rPr>
                <w:noProof/>
                <w:sz w:val="20"/>
                <w:lang w:val="en-US"/>
              </w:rPr>
              <w:t>Annually</w:t>
            </w:r>
          </w:p>
        </w:tc>
      </w:tr>
      <w:tr w:rsidR="00D54276" w:rsidRPr="004F55FD" w14:paraId="7E40D89B" w14:textId="77777777" w:rsidTr="000D4435">
        <w:trPr>
          <w:trHeight w:val="79"/>
          <w:jc w:val="center"/>
        </w:trPr>
        <w:tc>
          <w:tcPr>
            <w:tcW w:w="580" w:type="pct"/>
          </w:tcPr>
          <w:p w14:paraId="74B7961F" w14:textId="77777777" w:rsidR="00D54276" w:rsidRPr="004F55FD" w:rsidRDefault="00376AD5" w:rsidP="003164BF">
            <w:pPr>
              <w:pStyle w:val="ListDash"/>
              <w:widowControl w:val="0"/>
              <w:numPr>
                <w:ilvl w:val="0"/>
                <w:numId w:val="0"/>
              </w:numPr>
              <w:spacing w:after="0"/>
              <w:rPr>
                <w:sz w:val="20"/>
                <w:szCs w:val="24"/>
              </w:rPr>
            </w:pPr>
            <w:r w:rsidRPr="004F55FD">
              <w:rPr>
                <w:sz w:val="20"/>
              </w:rPr>
              <w:t>5.4</w:t>
            </w:r>
          </w:p>
        </w:tc>
        <w:tc>
          <w:tcPr>
            <w:tcW w:w="712" w:type="pct"/>
          </w:tcPr>
          <w:p w14:paraId="42071B12" w14:textId="77777777" w:rsidR="00D54276" w:rsidRPr="004F55FD" w:rsidDel="00D54276" w:rsidRDefault="007A40D7" w:rsidP="007A40D7">
            <w:pPr>
              <w:pStyle w:val="ListDash"/>
              <w:widowControl w:val="0"/>
              <w:numPr>
                <w:ilvl w:val="0"/>
                <w:numId w:val="0"/>
              </w:numPr>
              <w:spacing w:after="0"/>
              <w:rPr>
                <w:rStyle w:val="hps"/>
                <w:noProof/>
                <w:sz w:val="20"/>
                <w:lang w:val="en-US"/>
              </w:rPr>
            </w:pPr>
            <w:r w:rsidRPr="004F55FD">
              <w:rPr>
                <w:rStyle w:val="hps"/>
                <w:noProof/>
                <w:sz w:val="20"/>
                <w:lang w:val="en-US"/>
              </w:rPr>
              <w:t>P</w:t>
            </w:r>
            <w:r w:rsidR="00D54276" w:rsidRPr="004F55FD">
              <w:rPr>
                <w:rStyle w:val="hps"/>
                <w:noProof/>
                <w:sz w:val="20"/>
                <w:lang w:val="en-US"/>
              </w:rPr>
              <w:t xml:space="preserve">rojects for </w:t>
            </w:r>
            <w:r w:rsidR="00D54276" w:rsidRPr="004F55FD">
              <w:rPr>
                <w:sz w:val="20"/>
                <w:lang w:val="en-US"/>
              </w:rPr>
              <w:t xml:space="preserve">lowering the </w:t>
            </w:r>
            <w:r w:rsidR="00066504" w:rsidRPr="004F55FD">
              <w:rPr>
                <w:sz w:val="20"/>
                <w:lang w:val="en-US"/>
              </w:rPr>
              <w:t>quantities</w:t>
            </w:r>
            <w:r w:rsidR="008B6C39" w:rsidRPr="004F55FD">
              <w:rPr>
                <w:sz w:val="20"/>
                <w:lang w:val="en-US"/>
              </w:rPr>
              <w:t xml:space="preserve"> </w:t>
            </w:r>
            <w:r w:rsidR="00D54276" w:rsidRPr="004F55FD">
              <w:rPr>
                <w:sz w:val="20"/>
                <w:lang w:val="en-US"/>
              </w:rPr>
              <w:t>of PM</w:t>
            </w:r>
            <w:r w:rsidR="00D54276" w:rsidRPr="004F55FD">
              <w:rPr>
                <w:sz w:val="20"/>
                <w:vertAlign w:val="subscript"/>
                <w:lang w:val="en-US"/>
              </w:rPr>
              <w:t>10</w:t>
            </w:r>
            <w:r w:rsidR="00D54276" w:rsidRPr="004F55FD">
              <w:rPr>
                <w:sz w:val="20"/>
                <w:lang w:val="en-US"/>
              </w:rPr>
              <w:t xml:space="preserve"> and NOx</w:t>
            </w:r>
          </w:p>
        </w:tc>
        <w:tc>
          <w:tcPr>
            <w:tcW w:w="481" w:type="pct"/>
          </w:tcPr>
          <w:p w14:paraId="25A66C77" w14:textId="77777777" w:rsidR="00D54276" w:rsidRPr="004F55FD" w:rsidRDefault="0049734C" w:rsidP="00462CB6">
            <w:pPr>
              <w:pStyle w:val="ListDash"/>
              <w:widowControl w:val="0"/>
              <w:numPr>
                <w:ilvl w:val="0"/>
                <w:numId w:val="0"/>
              </w:numPr>
              <w:spacing w:after="0"/>
              <w:rPr>
                <w:rStyle w:val="hps"/>
                <w:noProof/>
                <w:sz w:val="20"/>
                <w:lang w:val="en-US"/>
              </w:rPr>
            </w:pPr>
            <w:r w:rsidRPr="004F55FD">
              <w:rPr>
                <w:rStyle w:val="hps"/>
                <w:noProof/>
                <w:sz w:val="20"/>
                <w:lang w:val="en-US"/>
              </w:rPr>
              <w:t>number</w:t>
            </w:r>
          </w:p>
        </w:tc>
        <w:tc>
          <w:tcPr>
            <w:tcW w:w="535" w:type="pct"/>
          </w:tcPr>
          <w:p w14:paraId="7C9BCC6C" w14:textId="77777777" w:rsidR="00D54276" w:rsidRPr="004F55FD" w:rsidRDefault="00D54276" w:rsidP="00D8302A">
            <w:pPr>
              <w:pStyle w:val="ListDash"/>
              <w:widowControl w:val="0"/>
              <w:numPr>
                <w:ilvl w:val="0"/>
                <w:numId w:val="0"/>
              </w:numPr>
              <w:spacing w:after="0"/>
              <w:rPr>
                <w:rStyle w:val="hps"/>
                <w:noProof/>
                <w:sz w:val="20"/>
                <w:lang w:val="en-US"/>
              </w:rPr>
            </w:pPr>
            <w:r w:rsidRPr="004F55FD">
              <w:rPr>
                <w:rStyle w:val="hps"/>
                <w:noProof/>
                <w:sz w:val="20"/>
                <w:lang w:val="en-US"/>
              </w:rPr>
              <w:t>CF</w:t>
            </w:r>
          </w:p>
        </w:tc>
        <w:tc>
          <w:tcPr>
            <w:tcW w:w="536" w:type="pct"/>
          </w:tcPr>
          <w:p w14:paraId="7FFE381A" w14:textId="77777777" w:rsidR="00D54276" w:rsidRPr="004F55FD" w:rsidRDefault="00D54276" w:rsidP="00462CB6">
            <w:pPr>
              <w:pStyle w:val="ListDash"/>
              <w:widowControl w:val="0"/>
              <w:numPr>
                <w:ilvl w:val="0"/>
                <w:numId w:val="0"/>
              </w:numPr>
              <w:spacing w:after="0"/>
              <w:rPr>
                <w:sz w:val="20"/>
                <w:lang w:val="en-US"/>
              </w:rPr>
            </w:pPr>
            <w:r w:rsidRPr="004F55FD">
              <w:rPr>
                <w:sz w:val="20"/>
                <w:lang w:val="en-US"/>
              </w:rPr>
              <w:t>NA</w:t>
            </w:r>
          </w:p>
        </w:tc>
        <w:tc>
          <w:tcPr>
            <w:tcW w:w="119" w:type="pct"/>
          </w:tcPr>
          <w:p w14:paraId="56BB3ACD" w14:textId="77777777" w:rsidR="00D54276" w:rsidRPr="004F55FD" w:rsidRDefault="00D54276" w:rsidP="00462CB6">
            <w:pPr>
              <w:pStyle w:val="ListDash"/>
              <w:widowControl w:val="0"/>
              <w:numPr>
                <w:ilvl w:val="0"/>
                <w:numId w:val="0"/>
              </w:numPr>
              <w:spacing w:after="0"/>
              <w:rPr>
                <w:sz w:val="20"/>
                <w:szCs w:val="24"/>
                <w:lang w:val="en-US"/>
              </w:rPr>
            </w:pPr>
          </w:p>
        </w:tc>
        <w:tc>
          <w:tcPr>
            <w:tcW w:w="179" w:type="pct"/>
          </w:tcPr>
          <w:p w14:paraId="67CB9FF7" w14:textId="77777777" w:rsidR="00D54276" w:rsidRPr="004F55FD" w:rsidRDefault="00D54276" w:rsidP="00462CB6">
            <w:pPr>
              <w:pStyle w:val="ListDash"/>
              <w:widowControl w:val="0"/>
              <w:numPr>
                <w:ilvl w:val="0"/>
                <w:numId w:val="0"/>
              </w:numPr>
              <w:spacing w:after="0"/>
              <w:rPr>
                <w:sz w:val="20"/>
                <w:szCs w:val="24"/>
                <w:lang w:val="en-US"/>
              </w:rPr>
            </w:pPr>
          </w:p>
        </w:tc>
        <w:tc>
          <w:tcPr>
            <w:tcW w:w="569" w:type="pct"/>
          </w:tcPr>
          <w:p w14:paraId="09C4AA3D" w14:textId="77777777" w:rsidR="00D54276" w:rsidRPr="004F55FD" w:rsidRDefault="00CB45AD" w:rsidP="00D54276">
            <w:pPr>
              <w:pStyle w:val="ListDash"/>
              <w:widowControl w:val="0"/>
              <w:numPr>
                <w:ilvl w:val="0"/>
                <w:numId w:val="0"/>
              </w:numPr>
              <w:spacing w:after="0"/>
              <w:rPr>
                <w:sz w:val="20"/>
                <w:szCs w:val="24"/>
                <w:lang w:val="en-US"/>
              </w:rPr>
            </w:pPr>
            <w:r w:rsidRPr="004F55FD">
              <w:rPr>
                <w:sz w:val="20"/>
                <w:lang w:val="en-US"/>
              </w:rPr>
              <w:t>1</w:t>
            </w:r>
            <w:r w:rsidRPr="004F55FD">
              <w:rPr>
                <w:sz w:val="20"/>
              </w:rPr>
              <w:t>9</w:t>
            </w:r>
          </w:p>
        </w:tc>
        <w:tc>
          <w:tcPr>
            <w:tcW w:w="570" w:type="pct"/>
          </w:tcPr>
          <w:p w14:paraId="58C3A207" w14:textId="77777777" w:rsidR="00D54276" w:rsidRPr="004F55FD" w:rsidRDefault="00D54276" w:rsidP="00462CB6">
            <w:pPr>
              <w:pStyle w:val="ListDash"/>
              <w:widowControl w:val="0"/>
              <w:numPr>
                <w:ilvl w:val="0"/>
                <w:numId w:val="0"/>
              </w:numPr>
              <w:spacing w:after="0"/>
              <w:rPr>
                <w:noProof/>
                <w:sz w:val="20"/>
                <w:szCs w:val="24"/>
                <w:lang w:val="en-US"/>
              </w:rPr>
            </w:pPr>
            <w:r w:rsidRPr="004F55FD">
              <w:rPr>
                <w:noProof/>
                <w:sz w:val="20"/>
                <w:szCs w:val="24"/>
                <w:lang w:val="en-US"/>
              </w:rPr>
              <w:t>Reports from the beneficiaries, OPE Progress report</w:t>
            </w:r>
            <w:r w:rsidR="00CB45AD" w:rsidRPr="004F55FD">
              <w:rPr>
                <w:noProof/>
                <w:sz w:val="20"/>
                <w:szCs w:val="24"/>
                <w:lang w:val="en-US"/>
              </w:rPr>
              <w:t>,</w:t>
            </w:r>
            <w:r w:rsidR="00CB45AD" w:rsidRPr="004F55FD">
              <w:rPr>
                <w:noProof/>
              </w:rPr>
              <w:t xml:space="preserve"> O</w:t>
            </w:r>
            <w:r w:rsidR="00CB45AD" w:rsidRPr="004F55FD">
              <w:rPr>
                <w:noProof/>
                <w:lang w:val="en-US"/>
              </w:rPr>
              <w:t>PE MA</w:t>
            </w:r>
          </w:p>
        </w:tc>
        <w:tc>
          <w:tcPr>
            <w:tcW w:w="719" w:type="pct"/>
          </w:tcPr>
          <w:p w14:paraId="642BC566" w14:textId="77777777" w:rsidR="00D54276" w:rsidRPr="004F55FD" w:rsidDel="00C30133" w:rsidRDefault="00D54276" w:rsidP="00462CB6">
            <w:pPr>
              <w:pStyle w:val="ListDash"/>
              <w:widowControl w:val="0"/>
              <w:numPr>
                <w:ilvl w:val="0"/>
                <w:numId w:val="0"/>
              </w:numPr>
              <w:spacing w:after="0"/>
              <w:rPr>
                <w:noProof/>
                <w:sz w:val="20"/>
                <w:lang w:val="en-US"/>
              </w:rPr>
            </w:pPr>
            <w:r w:rsidRPr="004F55FD">
              <w:rPr>
                <w:noProof/>
                <w:sz w:val="20"/>
                <w:lang w:val="en-US"/>
              </w:rPr>
              <w:t>Annually</w:t>
            </w:r>
          </w:p>
        </w:tc>
      </w:tr>
    </w:tbl>
    <w:p w14:paraId="18C2AA7F" w14:textId="77777777" w:rsidR="00B16DF4" w:rsidRPr="004F55FD" w:rsidRDefault="00B16DF4" w:rsidP="007828E4">
      <w:pPr>
        <w:widowControl w:val="0"/>
        <w:spacing w:before="0" w:after="0"/>
        <w:rPr>
          <w:szCs w:val="24"/>
          <w:lang w:val="en-US"/>
        </w:rPr>
      </w:pPr>
    </w:p>
    <w:p w14:paraId="7F138B19" w14:textId="77777777" w:rsidR="00B16DF4" w:rsidRPr="004F55FD" w:rsidRDefault="00B16DF4" w:rsidP="007828E4">
      <w:pPr>
        <w:widowControl w:val="0"/>
        <w:spacing w:before="0" w:after="0"/>
        <w:rPr>
          <w:szCs w:val="24"/>
          <w:lang w:val="en-US"/>
        </w:rPr>
      </w:pPr>
    </w:p>
    <w:p w14:paraId="2BCC2A6E" w14:textId="77777777" w:rsidR="00B16DF4" w:rsidRPr="004F55FD" w:rsidRDefault="00B16DF4" w:rsidP="002D2DBF">
      <w:pPr>
        <w:ind w:left="1418" w:hanging="1418"/>
        <w:rPr>
          <w:b/>
          <w:lang w:val="en-US"/>
        </w:rPr>
      </w:pPr>
      <w:r w:rsidRPr="004F55FD">
        <w:rPr>
          <w:b/>
          <w:lang w:val="en-US"/>
        </w:rPr>
        <w:t xml:space="preserve">2.А.7 </w:t>
      </w:r>
      <w:r w:rsidRPr="004F55FD">
        <w:rPr>
          <w:lang w:val="en-US"/>
        </w:rPr>
        <w:tab/>
      </w:r>
      <w:r w:rsidRPr="004F55FD">
        <w:rPr>
          <w:b/>
          <w:lang w:val="en-US"/>
        </w:rPr>
        <w:t>Social innovation, transnational cooperation and the contribution to thematic objectives 1—7</w:t>
      </w:r>
      <w:r w:rsidRPr="004F55FD">
        <w:rPr>
          <w:rStyle w:val="FootnoteReference"/>
          <w:b/>
          <w:lang w:val="en-US"/>
        </w:rPr>
        <w:footnoteReference w:id="71"/>
      </w:r>
    </w:p>
    <w:p w14:paraId="52848A9D" w14:textId="77777777" w:rsidR="00B16DF4" w:rsidRPr="004F55FD" w:rsidRDefault="00B16DF4" w:rsidP="00CF0098">
      <w:pPr>
        <w:rPr>
          <w:lang w:val="en-US"/>
        </w:rPr>
      </w:pPr>
      <w:r w:rsidRPr="004F55FD">
        <w:rPr>
          <w:lang w:val="en-US"/>
        </w:rPr>
        <w:t>Specific provisions for the ESF</w:t>
      </w:r>
      <w:r w:rsidRPr="004F55FD">
        <w:rPr>
          <w:rStyle w:val="FootnoteReference"/>
          <w:lang w:val="en-US"/>
        </w:rPr>
        <w:footnoteReference w:id="72"/>
      </w:r>
      <w:r w:rsidRPr="004F55FD">
        <w:rPr>
          <w:lang w:val="en-US"/>
        </w:rPr>
        <w:t>, where applicable (by priority axis where relevant – categories of regions): social innovation, transnational cooperation and the contribution of the ESF to thematic objectives 1—7.</w:t>
      </w:r>
    </w:p>
    <w:p w14:paraId="41C67BE8" w14:textId="77777777" w:rsidR="00B16DF4" w:rsidRPr="004F55FD" w:rsidRDefault="00B16DF4" w:rsidP="00CF0098">
      <w:pPr>
        <w:rPr>
          <w:lang w:val="en-US"/>
        </w:rPr>
      </w:pPr>
      <w:r w:rsidRPr="004F55FD">
        <w:rPr>
          <w:lang w:val="en-US"/>
        </w:rPr>
        <w:t xml:space="preserve">Description of the contribution of the planned actions of the priority axis to: </w:t>
      </w:r>
    </w:p>
    <w:p w14:paraId="768C4912" w14:textId="77777777" w:rsidR="00B16DF4" w:rsidRPr="004F55FD" w:rsidRDefault="00B16DF4" w:rsidP="00CF0098">
      <w:pPr>
        <w:rPr>
          <w:lang w:val="en-US"/>
        </w:rPr>
      </w:pPr>
      <w:r w:rsidRPr="004F55FD">
        <w:rPr>
          <w:lang w:val="en-US"/>
        </w:rPr>
        <w:t>–</w:t>
      </w:r>
      <w:r w:rsidRPr="004F55FD">
        <w:rPr>
          <w:lang w:val="en-US"/>
        </w:rPr>
        <w:tab/>
        <w:t>social innovation (if not covered by a dedicated priority axis);</w:t>
      </w:r>
    </w:p>
    <w:p w14:paraId="7EDC36EA" w14:textId="77777777" w:rsidR="00B16DF4" w:rsidRPr="004F55FD" w:rsidRDefault="00B16DF4" w:rsidP="00CF0098">
      <w:pPr>
        <w:rPr>
          <w:lang w:val="en-US"/>
        </w:rPr>
      </w:pPr>
      <w:r w:rsidRPr="004F55FD">
        <w:rPr>
          <w:lang w:val="en-US"/>
        </w:rPr>
        <w:t>–</w:t>
      </w:r>
      <w:r w:rsidRPr="004F55FD">
        <w:rPr>
          <w:lang w:val="en-US"/>
        </w:rPr>
        <w:tab/>
        <w:t>transnational cooperation (if not covered by a dedicated priority axis);</w:t>
      </w:r>
    </w:p>
    <w:p w14:paraId="6133A71E" w14:textId="77777777" w:rsidR="00B16DF4" w:rsidRPr="004F55FD" w:rsidRDefault="00B16DF4" w:rsidP="00F3351F">
      <w:pPr>
        <w:pStyle w:val="ListDash"/>
        <w:numPr>
          <w:ilvl w:val="0"/>
          <w:numId w:val="0"/>
        </w:numPr>
        <w:spacing w:before="120" w:after="120"/>
        <w:ind w:left="283" w:hanging="283"/>
        <w:rPr>
          <w:lang w:val="en-US"/>
        </w:rPr>
      </w:pPr>
      <w:r w:rsidRPr="004F55FD">
        <w:rPr>
          <w:lang w:val="en-US"/>
        </w:rPr>
        <w:t xml:space="preserve">–  thematic objectives set out in Article 9(1) to (7) of Regulation (EU) No 1303/2013. </w:t>
      </w:r>
    </w:p>
    <w:p w14:paraId="159F0A56" w14:textId="77777777" w:rsidR="00B16DF4" w:rsidRPr="004F55FD" w:rsidRDefault="00B16DF4" w:rsidP="002D2DBF">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0368823" w14:textId="77777777">
        <w:trPr>
          <w:trHeight w:val="518"/>
        </w:trPr>
        <w:tc>
          <w:tcPr>
            <w:tcW w:w="2235" w:type="dxa"/>
          </w:tcPr>
          <w:p w14:paraId="115C2FF4" w14:textId="77777777" w:rsidR="00B16DF4" w:rsidRPr="004F55FD" w:rsidRDefault="00B16DF4" w:rsidP="002D2DBF">
            <w:pPr>
              <w:rPr>
                <w:i/>
                <w:color w:val="8DB3E2"/>
                <w:sz w:val="18"/>
                <w:szCs w:val="18"/>
                <w:lang w:val="en-US"/>
              </w:rPr>
            </w:pPr>
            <w:r w:rsidRPr="004F55FD">
              <w:rPr>
                <w:i/>
                <w:lang w:val="en-US"/>
              </w:rPr>
              <w:t xml:space="preserve">Priority axis </w:t>
            </w:r>
          </w:p>
        </w:tc>
        <w:tc>
          <w:tcPr>
            <w:tcW w:w="6443" w:type="dxa"/>
          </w:tcPr>
          <w:p w14:paraId="18A86BA6" w14:textId="77777777" w:rsidR="00B16DF4" w:rsidRPr="004F55FD" w:rsidRDefault="00B16DF4" w:rsidP="002D2DBF">
            <w:pPr>
              <w:rPr>
                <w:i/>
                <w:color w:val="8DB3E2"/>
                <w:sz w:val="18"/>
                <w:szCs w:val="18"/>
                <w:lang w:val="en-US"/>
              </w:rPr>
            </w:pPr>
            <w:r w:rsidRPr="004F55FD">
              <w:rPr>
                <w:i/>
                <w:color w:val="8DB3E2"/>
                <w:sz w:val="18"/>
                <w:lang w:val="en-US"/>
              </w:rPr>
              <w:t>&lt;2A.3.1 type="S" input="S"&gt;</w:t>
            </w:r>
          </w:p>
        </w:tc>
      </w:tr>
      <w:tr w:rsidR="00B16DF4" w:rsidRPr="004F55FD" w14:paraId="57B7034B" w14:textId="77777777">
        <w:trPr>
          <w:trHeight w:val="1154"/>
        </w:trPr>
        <w:tc>
          <w:tcPr>
            <w:tcW w:w="8678" w:type="dxa"/>
            <w:gridSpan w:val="2"/>
          </w:tcPr>
          <w:p w14:paraId="17116F79" w14:textId="77777777" w:rsidR="00B16DF4" w:rsidRPr="004F55FD" w:rsidRDefault="00B16DF4" w:rsidP="002D2DBF">
            <w:pPr>
              <w:rPr>
                <w:i/>
                <w:color w:val="8DB3E2"/>
                <w:sz w:val="18"/>
                <w:lang w:val="en-US"/>
              </w:rPr>
            </w:pPr>
            <w:r w:rsidRPr="004F55FD">
              <w:rPr>
                <w:i/>
                <w:color w:val="8DB3E2"/>
                <w:sz w:val="18"/>
                <w:lang w:val="en-US"/>
              </w:rPr>
              <w:t>&lt;2A.3.2 type="S" maxlength="7000" input="M"&gt;</w:t>
            </w:r>
          </w:p>
          <w:p w14:paraId="12EE36BF" w14:textId="77777777" w:rsidR="00B16DF4" w:rsidRPr="004F55FD" w:rsidRDefault="00B16DF4" w:rsidP="002D2DBF">
            <w:pPr>
              <w:rPr>
                <w:i/>
                <w:sz w:val="18"/>
                <w:szCs w:val="18"/>
                <w:lang w:val="en-US"/>
              </w:rPr>
            </w:pPr>
            <w:r w:rsidRPr="004F55FD">
              <w:rPr>
                <w:b/>
                <w:lang w:val="en-US"/>
              </w:rPr>
              <w:t xml:space="preserve">NOT APPLICABLE </w:t>
            </w:r>
          </w:p>
        </w:tc>
      </w:tr>
    </w:tbl>
    <w:p w14:paraId="23064025" w14:textId="77777777" w:rsidR="00B16DF4" w:rsidRPr="004F55FD" w:rsidRDefault="00B16DF4" w:rsidP="002D2DBF">
      <w:pPr>
        <w:rPr>
          <w:lang w:val="en-US"/>
        </w:rPr>
      </w:pPr>
    </w:p>
    <w:p w14:paraId="41D7947F" w14:textId="77777777" w:rsidR="00B16DF4" w:rsidRPr="004F55FD" w:rsidRDefault="00B16DF4" w:rsidP="002D2DBF">
      <w:pPr>
        <w:suppressAutoHyphens/>
        <w:rPr>
          <w:b/>
          <w:lang w:val="en-US"/>
        </w:rPr>
        <w:sectPr w:rsidR="00B16DF4" w:rsidRPr="004F55FD" w:rsidSect="00C50033">
          <w:headerReference w:type="default" r:id="rId81"/>
          <w:footerReference w:type="default" r:id="rId82"/>
          <w:headerReference w:type="first" r:id="rId83"/>
          <w:footerReference w:type="first" r:id="rId84"/>
          <w:pgSz w:w="11906" w:h="16838"/>
          <w:pgMar w:top="1021" w:right="1418" w:bottom="1021" w:left="1418" w:header="601" w:footer="1077" w:gutter="0"/>
          <w:cols w:space="708"/>
          <w:docGrid w:linePitch="326"/>
        </w:sectPr>
      </w:pPr>
    </w:p>
    <w:p w14:paraId="0668A9CD" w14:textId="77777777" w:rsidR="00B16DF4" w:rsidRPr="004F55FD" w:rsidRDefault="00B16DF4" w:rsidP="00F25A76">
      <w:pPr>
        <w:ind w:left="1418" w:hanging="1418"/>
        <w:rPr>
          <w:b/>
          <w:lang w:val="en-US"/>
        </w:rPr>
      </w:pPr>
      <w:r w:rsidRPr="004F55FD">
        <w:rPr>
          <w:b/>
          <w:lang w:val="en-US"/>
        </w:rPr>
        <w:lastRenderedPageBreak/>
        <w:t xml:space="preserve">2.А.8 </w:t>
      </w:r>
      <w:r w:rsidRPr="004F55FD">
        <w:rPr>
          <w:lang w:val="en-US"/>
        </w:rPr>
        <w:tab/>
        <w:t xml:space="preserve">Performance framework </w:t>
      </w:r>
    </w:p>
    <w:p w14:paraId="7846D2E5" w14:textId="77777777" w:rsidR="00B16DF4" w:rsidRPr="004F55FD" w:rsidRDefault="00B16DF4" w:rsidP="00F25A76">
      <w:pPr>
        <w:ind w:left="1418" w:hanging="1418"/>
        <w:rPr>
          <w:lang w:val="en-US"/>
        </w:rPr>
      </w:pPr>
      <w:r w:rsidRPr="004F55FD">
        <w:rPr>
          <w:lang w:val="en-US"/>
        </w:rPr>
        <w:t>(Article 96(2)(b)(v) and Annex II to Regulation (EU) No 1303/2013)</w:t>
      </w:r>
    </w:p>
    <w:p w14:paraId="50158896" w14:textId="77777777" w:rsidR="00B16DF4" w:rsidRPr="004F55FD" w:rsidRDefault="00B16DF4" w:rsidP="00F25A76">
      <w:pPr>
        <w:rPr>
          <w:b/>
          <w:lang w:val="en-US"/>
        </w:rPr>
      </w:pPr>
      <w:r w:rsidRPr="004F55FD">
        <w:rPr>
          <w:b/>
          <w:lang w:val="en-US"/>
        </w:rPr>
        <w:t xml:space="preserve">Table 6: </w:t>
      </w:r>
      <w:r w:rsidRPr="004F55FD">
        <w:rPr>
          <w:lang w:val="en-US"/>
        </w:rPr>
        <w:tab/>
      </w:r>
      <w:r w:rsidRPr="004F55FD">
        <w:rPr>
          <w:b/>
          <w:bCs/>
          <w:lang w:val="en-US"/>
        </w:rPr>
        <w:t>The performance framework of the priority axis</w:t>
      </w:r>
    </w:p>
    <w:p w14:paraId="6525C3D2" w14:textId="77777777" w:rsidR="00B16DF4" w:rsidRPr="004F55FD" w:rsidRDefault="00B16DF4" w:rsidP="002D2DBF">
      <w:pPr>
        <w:pStyle w:val="TableTitle"/>
        <w:jc w:val="left"/>
        <w:rPr>
          <w:b w:val="0"/>
          <w:lang w:val="en-US"/>
        </w:rPr>
      </w:pPr>
      <w:r w:rsidRPr="004F55FD">
        <w:rPr>
          <w:b w:val="0"/>
          <w:lang w:val="en-US"/>
        </w:rPr>
        <w:t xml:space="preserve"> (</w:t>
      </w:r>
      <w:r w:rsidR="001F624D" w:rsidRPr="004F55FD">
        <w:rPr>
          <w:b w:val="0"/>
          <w:lang w:val="en-US"/>
        </w:rPr>
        <w:t>by fund and category of region</w:t>
      </w:r>
      <w:r w:rsidRPr="004F55FD">
        <w:rPr>
          <w:b w:val="0"/>
          <w:lang w:val="en-US"/>
        </w:rPr>
        <w:t>)</w:t>
      </w:r>
      <w:r w:rsidRPr="004F55FD">
        <w:rPr>
          <w:rStyle w:val="FootnoteReference"/>
          <w:b w:val="0"/>
          <w:lang w:val="en-US"/>
        </w:rPr>
        <w:footnoteReference w:id="73"/>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116"/>
        <w:gridCol w:w="1116"/>
        <w:gridCol w:w="1394"/>
        <w:gridCol w:w="1394"/>
        <w:gridCol w:w="838"/>
        <w:gridCol w:w="984"/>
        <w:gridCol w:w="924"/>
        <w:gridCol w:w="508"/>
        <w:gridCol w:w="244"/>
        <w:gridCol w:w="278"/>
        <w:gridCol w:w="278"/>
        <w:gridCol w:w="181"/>
        <w:gridCol w:w="468"/>
        <w:gridCol w:w="892"/>
        <w:gridCol w:w="1113"/>
        <w:gridCol w:w="1813"/>
      </w:tblGrid>
      <w:tr w:rsidR="00B16DF4" w:rsidRPr="004F55FD" w14:paraId="78A14259" w14:textId="77777777" w:rsidTr="0038662C">
        <w:trPr>
          <w:trHeight w:val="913"/>
        </w:trPr>
        <w:tc>
          <w:tcPr>
            <w:tcW w:w="280" w:type="pct"/>
          </w:tcPr>
          <w:p w14:paraId="74D64D9E" w14:textId="77777777" w:rsidR="00B16DF4" w:rsidRPr="004F55FD" w:rsidRDefault="00B16DF4" w:rsidP="00987B53">
            <w:pPr>
              <w:pStyle w:val="Text1"/>
              <w:ind w:left="0"/>
              <w:rPr>
                <w:b/>
                <w:i/>
                <w:sz w:val="18"/>
                <w:szCs w:val="18"/>
                <w:lang w:val="en-US" w:eastAsia="en-GB"/>
              </w:rPr>
            </w:pPr>
            <w:r w:rsidRPr="004F55FD">
              <w:rPr>
                <w:b/>
                <w:i/>
                <w:sz w:val="18"/>
                <w:lang w:val="en-US" w:eastAsia="en-GB"/>
              </w:rPr>
              <w:t xml:space="preserve">Priority axis </w:t>
            </w:r>
          </w:p>
        </w:tc>
        <w:tc>
          <w:tcPr>
            <w:tcW w:w="389" w:type="pct"/>
          </w:tcPr>
          <w:p w14:paraId="5C6C89AD" w14:textId="77777777" w:rsidR="00B16DF4" w:rsidRPr="004F55FD" w:rsidRDefault="00B16DF4" w:rsidP="00987B53">
            <w:pPr>
              <w:pStyle w:val="Text1"/>
              <w:ind w:left="0"/>
              <w:rPr>
                <w:b/>
                <w:i/>
                <w:sz w:val="18"/>
                <w:szCs w:val="18"/>
                <w:lang w:val="en-US" w:eastAsia="en-GB"/>
              </w:rPr>
            </w:pPr>
            <w:r w:rsidRPr="004F55FD">
              <w:rPr>
                <w:b/>
                <w:i/>
                <w:sz w:val="18"/>
                <w:lang w:val="en-US" w:eastAsia="en-GB"/>
              </w:rPr>
              <w:t>Type of indicator</w:t>
            </w:r>
          </w:p>
          <w:p w14:paraId="4AEAA59D" w14:textId="77777777" w:rsidR="00B16DF4" w:rsidRPr="004F55FD" w:rsidRDefault="00B16DF4" w:rsidP="00987B53">
            <w:pPr>
              <w:pStyle w:val="Text1"/>
              <w:ind w:left="0"/>
              <w:rPr>
                <w:b/>
                <w:i/>
                <w:sz w:val="18"/>
                <w:szCs w:val="18"/>
                <w:lang w:val="en-US" w:eastAsia="en-GB"/>
              </w:rPr>
            </w:pPr>
            <w:r w:rsidRPr="004F55FD">
              <w:rPr>
                <w:b/>
                <w:i/>
                <w:sz w:val="18"/>
                <w:lang w:val="en-US" w:eastAsia="en-GB"/>
              </w:rPr>
              <w:t>(Implementation step, financial, output or result indicator, where appropriate)</w:t>
            </w:r>
          </w:p>
        </w:tc>
        <w:tc>
          <w:tcPr>
            <w:tcW w:w="389" w:type="pct"/>
          </w:tcPr>
          <w:p w14:paraId="26E043DD" w14:textId="77777777" w:rsidR="00B16DF4" w:rsidRPr="004F55FD" w:rsidRDefault="00B16DF4" w:rsidP="00987B53">
            <w:pPr>
              <w:pStyle w:val="Text1"/>
              <w:ind w:left="0"/>
              <w:rPr>
                <w:b/>
                <w:i/>
                <w:sz w:val="20"/>
                <w:lang w:val="en-US" w:eastAsia="en-GB"/>
              </w:rPr>
            </w:pPr>
            <w:r w:rsidRPr="004F55FD">
              <w:rPr>
                <w:b/>
                <w:i/>
                <w:sz w:val="20"/>
                <w:lang w:val="en-US" w:eastAsia="en-GB"/>
              </w:rPr>
              <w:t>Identicator</w:t>
            </w:r>
          </w:p>
        </w:tc>
        <w:tc>
          <w:tcPr>
            <w:tcW w:w="486" w:type="pct"/>
          </w:tcPr>
          <w:p w14:paraId="0498483C" w14:textId="77777777" w:rsidR="00B16DF4" w:rsidRPr="004F55FD" w:rsidRDefault="00B16DF4" w:rsidP="00987B53">
            <w:pPr>
              <w:pStyle w:val="Text1"/>
              <w:ind w:left="0"/>
              <w:rPr>
                <w:b/>
                <w:i/>
                <w:sz w:val="20"/>
                <w:lang w:val="en-US" w:eastAsia="en-GB"/>
              </w:rPr>
            </w:pPr>
            <w:r w:rsidRPr="004F55FD">
              <w:rPr>
                <w:b/>
                <w:i/>
                <w:sz w:val="20"/>
                <w:lang w:val="en-US" w:eastAsia="en-GB"/>
              </w:rPr>
              <w:t xml:space="preserve">Indicator or implementation step </w:t>
            </w:r>
          </w:p>
        </w:tc>
        <w:tc>
          <w:tcPr>
            <w:tcW w:w="486" w:type="pct"/>
          </w:tcPr>
          <w:p w14:paraId="6117DC31" w14:textId="77777777" w:rsidR="00B16DF4" w:rsidRPr="004F55FD" w:rsidRDefault="00B16DF4" w:rsidP="00987B53">
            <w:pPr>
              <w:pStyle w:val="Text1"/>
              <w:ind w:left="0"/>
              <w:rPr>
                <w:b/>
                <w:i/>
                <w:sz w:val="20"/>
                <w:lang w:val="en-US" w:eastAsia="en-GB"/>
              </w:rPr>
            </w:pPr>
            <w:r w:rsidRPr="004F55FD">
              <w:rPr>
                <w:b/>
                <w:i/>
                <w:sz w:val="20"/>
                <w:lang w:val="en-US" w:eastAsia="en-GB"/>
              </w:rPr>
              <w:t xml:space="preserve">Measurement unit, where appropriate </w:t>
            </w:r>
          </w:p>
        </w:tc>
        <w:tc>
          <w:tcPr>
            <w:tcW w:w="292" w:type="pct"/>
          </w:tcPr>
          <w:p w14:paraId="6B673F0E" w14:textId="77777777" w:rsidR="00B16DF4" w:rsidRPr="004F55FD" w:rsidRDefault="00B16DF4" w:rsidP="00987B53">
            <w:pPr>
              <w:pStyle w:val="Text1"/>
              <w:ind w:left="0"/>
              <w:rPr>
                <w:b/>
                <w:i/>
                <w:sz w:val="20"/>
                <w:lang w:val="en-US" w:eastAsia="en-GB"/>
              </w:rPr>
            </w:pPr>
            <w:r w:rsidRPr="004F55FD">
              <w:rPr>
                <w:b/>
                <w:i/>
                <w:sz w:val="20"/>
                <w:lang w:val="en-US" w:eastAsia="en-GB"/>
              </w:rPr>
              <w:t>Fund</w:t>
            </w:r>
          </w:p>
        </w:tc>
        <w:tc>
          <w:tcPr>
            <w:tcW w:w="343" w:type="pct"/>
          </w:tcPr>
          <w:p w14:paraId="72EAF491" w14:textId="77777777" w:rsidR="00B16DF4" w:rsidRPr="004F55FD" w:rsidRDefault="00B16DF4" w:rsidP="00987B53">
            <w:pPr>
              <w:pStyle w:val="Text1"/>
              <w:ind w:left="0"/>
              <w:rPr>
                <w:b/>
                <w:i/>
                <w:sz w:val="20"/>
                <w:lang w:val="en-US" w:eastAsia="en-GB"/>
              </w:rPr>
            </w:pPr>
            <w:r w:rsidRPr="004F55FD">
              <w:rPr>
                <w:b/>
                <w:i/>
                <w:sz w:val="20"/>
                <w:lang w:val="en-US" w:eastAsia="en-GB"/>
              </w:rPr>
              <w:t xml:space="preserve">Category of region </w:t>
            </w:r>
          </w:p>
        </w:tc>
        <w:tc>
          <w:tcPr>
            <w:tcW w:w="584" w:type="pct"/>
            <w:gridSpan w:val="3"/>
          </w:tcPr>
          <w:p w14:paraId="3AB561E0" w14:textId="77777777" w:rsidR="00B16DF4" w:rsidRPr="004F55FD" w:rsidRDefault="00B16DF4" w:rsidP="00987B53">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74"/>
            </w:r>
            <w:r w:rsidRPr="004F55FD">
              <w:rPr>
                <w:b/>
                <w:i/>
                <w:sz w:val="20"/>
                <w:lang w:val="en-US" w:eastAsia="en-GB"/>
              </w:rPr>
              <w:t> </w:t>
            </w:r>
          </w:p>
        </w:tc>
        <w:tc>
          <w:tcPr>
            <w:tcW w:w="731" w:type="pct"/>
            <w:gridSpan w:val="5"/>
          </w:tcPr>
          <w:p w14:paraId="5B78AA50" w14:textId="77777777" w:rsidR="00B16DF4" w:rsidRPr="004F55FD" w:rsidRDefault="00B16DF4" w:rsidP="00987B53">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75"/>
            </w:r>
          </w:p>
        </w:tc>
        <w:tc>
          <w:tcPr>
            <w:tcW w:w="388" w:type="pct"/>
          </w:tcPr>
          <w:p w14:paraId="3F2A9408" w14:textId="77777777" w:rsidR="00B16DF4" w:rsidRPr="004F55FD" w:rsidRDefault="00B16DF4" w:rsidP="00987B53">
            <w:pPr>
              <w:pStyle w:val="Text1"/>
              <w:spacing w:line="480" w:lineRule="auto"/>
              <w:ind w:left="0"/>
              <w:rPr>
                <w:b/>
                <w:i/>
                <w:sz w:val="20"/>
                <w:lang w:val="en-US" w:eastAsia="en-GB"/>
              </w:rPr>
            </w:pPr>
            <w:r w:rsidRPr="004F55FD">
              <w:rPr>
                <w:b/>
                <w:i/>
                <w:sz w:val="20"/>
                <w:lang w:val="en-US" w:eastAsia="en-GB"/>
              </w:rPr>
              <w:t xml:space="preserve">Source of data </w:t>
            </w:r>
          </w:p>
        </w:tc>
        <w:tc>
          <w:tcPr>
            <w:tcW w:w="633" w:type="pct"/>
          </w:tcPr>
          <w:p w14:paraId="5F7DCFFF" w14:textId="77777777" w:rsidR="00B16DF4" w:rsidRPr="004F55FD" w:rsidRDefault="00B16DF4" w:rsidP="00987B53">
            <w:pPr>
              <w:rPr>
                <w:b/>
                <w:i/>
                <w:sz w:val="20"/>
                <w:lang w:val="en-US"/>
              </w:rPr>
            </w:pPr>
            <w:r w:rsidRPr="004F55FD">
              <w:rPr>
                <w:b/>
                <w:i/>
                <w:sz w:val="20"/>
                <w:lang w:val="en-US"/>
              </w:rPr>
              <w:t xml:space="preserve">Explanation of the relevance of the indicatorq where appropriate </w:t>
            </w:r>
          </w:p>
        </w:tc>
      </w:tr>
      <w:tr w:rsidR="00B16DF4" w:rsidRPr="004F55FD" w14:paraId="4C669576" w14:textId="77777777" w:rsidTr="0038662C">
        <w:trPr>
          <w:trHeight w:val="913"/>
        </w:trPr>
        <w:tc>
          <w:tcPr>
            <w:tcW w:w="280" w:type="pct"/>
            <w:vMerge w:val="restart"/>
          </w:tcPr>
          <w:p w14:paraId="5D7B52EE" w14:textId="77777777" w:rsidR="00B16DF4" w:rsidRPr="004F55FD" w:rsidRDefault="00B16DF4" w:rsidP="002D2DBF">
            <w:pPr>
              <w:pStyle w:val="Text1"/>
              <w:ind w:left="0"/>
              <w:rPr>
                <w:b/>
                <w:i/>
                <w:sz w:val="18"/>
                <w:szCs w:val="18"/>
                <w:lang w:val="en-US" w:eastAsia="en-GB"/>
              </w:rPr>
            </w:pPr>
          </w:p>
        </w:tc>
        <w:tc>
          <w:tcPr>
            <w:tcW w:w="389" w:type="pct"/>
            <w:vMerge w:val="restart"/>
          </w:tcPr>
          <w:p w14:paraId="5F296560" w14:textId="77777777" w:rsidR="00B16DF4" w:rsidRPr="004F55FD" w:rsidRDefault="00B16DF4" w:rsidP="002D2DBF">
            <w:pPr>
              <w:pStyle w:val="Text1"/>
              <w:ind w:left="0"/>
              <w:rPr>
                <w:b/>
                <w:i/>
                <w:sz w:val="18"/>
                <w:szCs w:val="18"/>
                <w:lang w:val="en-US" w:eastAsia="en-GB"/>
              </w:rPr>
            </w:pPr>
          </w:p>
        </w:tc>
        <w:tc>
          <w:tcPr>
            <w:tcW w:w="389" w:type="pct"/>
            <w:vMerge w:val="restart"/>
          </w:tcPr>
          <w:p w14:paraId="522309D0" w14:textId="77777777" w:rsidR="00B16DF4" w:rsidRPr="004F55FD" w:rsidRDefault="00B16DF4" w:rsidP="002D2DBF">
            <w:pPr>
              <w:pStyle w:val="Text1"/>
              <w:ind w:left="0"/>
              <w:rPr>
                <w:b/>
                <w:i/>
                <w:sz w:val="20"/>
                <w:lang w:val="en-US" w:eastAsia="en-GB"/>
              </w:rPr>
            </w:pPr>
          </w:p>
        </w:tc>
        <w:tc>
          <w:tcPr>
            <w:tcW w:w="486" w:type="pct"/>
            <w:vMerge w:val="restart"/>
          </w:tcPr>
          <w:p w14:paraId="253C46A8" w14:textId="77777777" w:rsidR="00B16DF4" w:rsidRPr="004F55FD" w:rsidRDefault="00B16DF4" w:rsidP="002D2DBF">
            <w:pPr>
              <w:pStyle w:val="Text1"/>
              <w:ind w:left="0"/>
              <w:rPr>
                <w:b/>
                <w:i/>
                <w:sz w:val="20"/>
                <w:lang w:val="en-US" w:eastAsia="en-GB"/>
              </w:rPr>
            </w:pPr>
          </w:p>
        </w:tc>
        <w:tc>
          <w:tcPr>
            <w:tcW w:w="486" w:type="pct"/>
            <w:vMerge w:val="restart"/>
          </w:tcPr>
          <w:p w14:paraId="146F698F" w14:textId="77777777" w:rsidR="00B16DF4" w:rsidRPr="004F55FD" w:rsidRDefault="00B16DF4" w:rsidP="002D2DBF">
            <w:pPr>
              <w:pStyle w:val="Text1"/>
              <w:ind w:left="0"/>
              <w:rPr>
                <w:b/>
                <w:i/>
                <w:sz w:val="20"/>
                <w:lang w:val="en-US" w:eastAsia="en-GB"/>
              </w:rPr>
            </w:pPr>
          </w:p>
        </w:tc>
        <w:tc>
          <w:tcPr>
            <w:tcW w:w="292" w:type="pct"/>
            <w:vMerge w:val="restart"/>
          </w:tcPr>
          <w:p w14:paraId="11315437" w14:textId="77777777" w:rsidR="00B16DF4" w:rsidRPr="004F55FD" w:rsidRDefault="00B16DF4" w:rsidP="002D2DBF">
            <w:pPr>
              <w:pStyle w:val="Text1"/>
              <w:ind w:left="0"/>
              <w:rPr>
                <w:b/>
                <w:i/>
                <w:sz w:val="20"/>
                <w:lang w:val="en-US" w:eastAsia="en-GB"/>
              </w:rPr>
            </w:pPr>
          </w:p>
        </w:tc>
        <w:tc>
          <w:tcPr>
            <w:tcW w:w="343" w:type="pct"/>
            <w:vMerge w:val="restart"/>
          </w:tcPr>
          <w:p w14:paraId="2C787D7A" w14:textId="77777777" w:rsidR="00B16DF4" w:rsidRPr="004F55FD" w:rsidRDefault="00B16DF4" w:rsidP="002D2DBF">
            <w:pPr>
              <w:pStyle w:val="Text1"/>
              <w:ind w:left="0"/>
              <w:rPr>
                <w:b/>
                <w:i/>
                <w:sz w:val="20"/>
                <w:lang w:val="en-US" w:eastAsia="en-GB"/>
              </w:rPr>
            </w:pPr>
          </w:p>
        </w:tc>
        <w:tc>
          <w:tcPr>
            <w:tcW w:w="584" w:type="pct"/>
            <w:gridSpan w:val="3"/>
          </w:tcPr>
          <w:p w14:paraId="25726D57" w14:textId="77777777" w:rsidR="00B16DF4" w:rsidRPr="004F55FD" w:rsidRDefault="00B16DF4" w:rsidP="002D2DBF">
            <w:pPr>
              <w:pStyle w:val="Text1"/>
              <w:ind w:left="0"/>
              <w:rPr>
                <w:b/>
                <w:i/>
                <w:sz w:val="20"/>
                <w:lang w:val="en-US" w:eastAsia="en-GB"/>
              </w:rPr>
            </w:pPr>
          </w:p>
        </w:tc>
        <w:tc>
          <w:tcPr>
            <w:tcW w:w="731" w:type="pct"/>
            <w:gridSpan w:val="5"/>
          </w:tcPr>
          <w:p w14:paraId="31D9690A" w14:textId="77777777" w:rsidR="00B16DF4" w:rsidRPr="004F55FD" w:rsidRDefault="00B16DF4" w:rsidP="002D2DBF">
            <w:pPr>
              <w:pStyle w:val="Text1"/>
              <w:ind w:left="0"/>
              <w:rPr>
                <w:b/>
                <w:i/>
                <w:sz w:val="20"/>
                <w:lang w:val="en-US" w:eastAsia="en-GB"/>
              </w:rPr>
            </w:pPr>
          </w:p>
        </w:tc>
        <w:tc>
          <w:tcPr>
            <w:tcW w:w="388" w:type="pct"/>
            <w:vMerge w:val="restart"/>
          </w:tcPr>
          <w:p w14:paraId="7C9F7494" w14:textId="77777777" w:rsidR="00B16DF4" w:rsidRPr="004F55FD" w:rsidRDefault="00B16DF4" w:rsidP="002D2DBF">
            <w:pPr>
              <w:pStyle w:val="Text1"/>
              <w:spacing w:line="480" w:lineRule="auto"/>
              <w:ind w:left="0"/>
              <w:rPr>
                <w:b/>
                <w:i/>
                <w:sz w:val="20"/>
                <w:lang w:val="en-US" w:eastAsia="en-GB"/>
              </w:rPr>
            </w:pPr>
          </w:p>
        </w:tc>
        <w:tc>
          <w:tcPr>
            <w:tcW w:w="633" w:type="pct"/>
            <w:vMerge w:val="restart"/>
          </w:tcPr>
          <w:p w14:paraId="0C484AB4" w14:textId="77777777" w:rsidR="00B16DF4" w:rsidRPr="004F55FD" w:rsidRDefault="00B16DF4" w:rsidP="002D2DBF">
            <w:pPr>
              <w:rPr>
                <w:b/>
                <w:i/>
                <w:sz w:val="20"/>
                <w:lang w:val="en-US"/>
              </w:rPr>
            </w:pPr>
          </w:p>
        </w:tc>
      </w:tr>
      <w:tr w:rsidR="00B16DF4" w:rsidRPr="004F55FD" w14:paraId="069BCFFF" w14:textId="77777777" w:rsidTr="0038662C">
        <w:trPr>
          <w:trHeight w:val="912"/>
        </w:trPr>
        <w:tc>
          <w:tcPr>
            <w:tcW w:w="280" w:type="pct"/>
            <w:vMerge/>
          </w:tcPr>
          <w:p w14:paraId="1680A0F1" w14:textId="77777777" w:rsidR="00B16DF4" w:rsidRPr="004F55FD" w:rsidRDefault="00B16DF4" w:rsidP="002D2DBF">
            <w:pPr>
              <w:pStyle w:val="Text1"/>
              <w:ind w:left="0"/>
              <w:jc w:val="left"/>
              <w:rPr>
                <w:b/>
                <w:sz w:val="18"/>
                <w:szCs w:val="18"/>
                <w:lang w:val="en-US" w:eastAsia="en-GB"/>
              </w:rPr>
            </w:pPr>
          </w:p>
        </w:tc>
        <w:tc>
          <w:tcPr>
            <w:tcW w:w="389" w:type="pct"/>
            <w:vMerge/>
          </w:tcPr>
          <w:p w14:paraId="5FAB058E" w14:textId="77777777" w:rsidR="00B16DF4" w:rsidRPr="004F55FD" w:rsidRDefault="00B16DF4" w:rsidP="002D2DBF">
            <w:pPr>
              <w:pStyle w:val="Text1"/>
              <w:ind w:left="0"/>
              <w:jc w:val="left"/>
              <w:rPr>
                <w:b/>
                <w:sz w:val="18"/>
                <w:szCs w:val="18"/>
                <w:lang w:val="en-US" w:eastAsia="en-GB"/>
              </w:rPr>
            </w:pPr>
          </w:p>
        </w:tc>
        <w:tc>
          <w:tcPr>
            <w:tcW w:w="389" w:type="pct"/>
            <w:vMerge/>
          </w:tcPr>
          <w:p w14:paraId="3F0107C8" w14:textId="77777777" w:rsidR="00B16DF4" w:rsidRPr="004F55FD" w:rsidRDefault="00B16DF4" w:rsidP="002D2DBF">
            <w:pPr>
              <w:pStyle w:val="Text1"/>
              <w:ind w:left="0"/>
              <w:rPr>
                <w:b/>
                <w:sz w:val="20"/>
                <w:lang w:val="en-US" w:eastAsia="en-GB"/>
              </w:rPr>
            </w:pPr>
          </w:p>
        </w:tc>
        <w:tc>
          <w:tcPr>
            <w:tcW w:w="486" w:type="pct"/>
            <w:vMerge/>
          </w:tcPr>
          <w:p w14:paraId="25944C6A" w14:textId="77777777" w:rsidR="00B16DF4" w:rsidRPr="004F55FD" w:rsidRDefault="00B16DF4" w:rsidP="002D2DBF">
            <w:pPr>
              <w:pStyle w:val="Text1"/>
              <w:ind w:left="0"/>
              <w:rPr>
                <w:b/>
                <w:sz w:val="20"/>
                <w:lang w:val="en-US" w:eastAsia="en-GB"/>
              </w:rPr>
            </w:pPr>
          </w:p>
        </w:tc>
        <w:tc>
          <w:tcPr>
            <w:tcW w:w="486" w:type="pct"/>
            <w:vMerge/>
          </w:tcPr>
          <w:p w14:paraId="4544404B" w14:textId="77777777" w:rsidR="00B16DF4" w:rsidRPr="004F55FD" w:rsidRDefault="00B16DF4" w:rsidP="002D2DBF">
            <w:pPr>
              <w:pStyle w:val="Text1"/>
              <w:ind w:left="0"/>
              <w:rPr>
                <w:b/>
                <w:sz w:val="20"/>
                <w:lang w:val="en-US" w:eastAsia="en-GB"/>
              </w:rPr>
            </w:pPr>
          </w:p>
        </w:tc>
        <w:tc>
          <w:tcPr>
            <w:tcW w:w="292" w:type="pct"/>
            <w:vMerge/>
          </w:tcPr>
          <w:p w14:paraId="66636984" w14:textId="77777777" w:rsidR="00B16DF4" w:rsidRPr="004F55FD" w:rsidRDefault="00B16DF4" w:rsidP="002D2DBF">
            <w:pPr>
              <w:pStyle w:val="Text1"/>
              <w:ind w:left="0"/>
              <w:rPr>
                <w:b/>
                <w:sz w:val="20"/>
                <w:lang w:val="en-US" w:eastAsia="en-GB"/>
              </w:rPr>
            </w:pPr>
          </w:p>
        </w:tc>
        <w:tc>
          <w:tcPr>
            <w:tcW w:w="343" w:type="pct"/>
            <w:vMerge/>
          </w:tcPr>
          <w:p w14:paraId="0ED3D8DA" w14:textId="77777777" w:rsidR="00B16DF4" w:rsidRPr="004F55FD" w:rsidRDefault="00B16DF4" w:rsidP="002D2DBF">
            <w:pPr>
              <w:pStyle w:val="Text1"/>
              <w:ind w:left="0"/>
              <w:rPr>
                <w:b/>
                <w:sz w:val="20"/>
                <w:lang w:val="en-US" w:eastAsia="en-GB"/>
              </w:rPr>
            </w:pPr>
          </w:p>
        </w:tc>
        <w:tc>
          <w:tcPr>
            <w:tcW w:w="322" w:type="pct"/>
          </w:tcPr>
          <w:p w14:paraId="7032EC3F" w14:textId="77777777" w:rsidR="00B16DF4" w:rsidRPr="004F55FD" w:rsidRDefault="00B16DF4" w:rsidP="00ED0144">
            <w:pPr>
              <w:pStyle w:val="Text1"/>
              <w:ind w:left="0"/>
              <w:rPr>
                <w:b/>
                <w:sz w:val="20"/>
                <w:lang w:val="en-US" w:eastAsia="en-GB"/>
              </w:rPr>
            </w:pPr>
            <w:r w:rsidRPr="004F55FD">
              <w:rPr>
                <w:b/>
                <w:sz w:val="20"/>
                <w:lang w:val="en-US" w:eastAsia="en-GB"/>
              </w:rPr>
              <w:t>M</w:t>
            </w:r>
          </w:p>
        </w:tc>
        <w:tc>
          <w:tcPr>
            <w:tcW w:w="177" w:type="pct"/>
          </w:tcPr>
          <w:p w14:paraId="6C9E30E8" w14:textId="77777777" w:rsidR="00B16DF4" w:rsidRPr="004F55FD" w:rsidRDefault="00B16DF4" w:rsidP="00ED0144">
            <w:pPr>
              <w:pStyle w:val="Text1"/>
              <w:ind w:left="0"/>
              <w:rPr>
                <w:b/>
                <w:sz w:val="20"/>
                <w:lang w:val="en-US" w:eastAsia="en-GB"/>
              </w:rPr>
            </w:pPr>
            <w:r w:rsidRPr="004F55FD">
              <w:rPr>
                <w:b/>
                <w:sz w:val="20"/>
                <w:lang w:val="en-US" w:eastAsia="en-GB"/>
              </w:rPr>
              <w:t>W</w:t>
            </w:r>
          </w:p>
        </w:tc>
        <w:tc>
          <w:tcPr>
            <w:tcW w:w="85" w:type="pct"/>
          </w:tcPr>
          <w:p w14:paraId="0BC73696" w14:textId="77777777" w:rsidR="00B16DF4" w:rsidRPr="004F55FD" w:rsidRDefault="00B16DF4" w:rsidP="002D2DBF">
            <w:pPr>
              <w:pStyle w:val="Text1"/>
              <w:ind w:left="0"/>
              <w:rPr>
                <w:b/>
                <w:sz w:val="20"/>
                <w:lang w:val="en-US" w:eastAsia="en-GB"/>
              </w:rPr>
            </w:pPr>
            <w:r w:rsidRPr="004F55FD">
              <w:rPr>
                <w:b/>
                <w:sz w:val="20"/>
                <w:lang w:val="en-US" w:eastAsia="en-GB"/>
              </w:rPr>
              <w:t>T</w:t>
            </w:r>
          </w:p>
        </w:tc>
        <w:tc>
          <w:tcPr>
            <w:tcW w:w="257" w:type="pct"/>
            <w:gridSpan w:val="3"/>
          </w:tcPr>
          <w:p w14:paraId="7485C72B" w14:textId="77777777" w:rsidR="00B16DF4" w:rsidRPr="004F55FD" w:rsidRDefault="00B16DF4" w:rsidP="002D2DBF">
            <w:pPr>
              <w:pStyle w:val="Text1"/>
              <w:ind w:left="0"/>
              <w:rPr>
                <w:b/>
                <w:sz w:val="20"/>
                <w:lang w:val="en-US" w:eastAsia="en-GB"/>
              </w:rPr>
            </w:pPr>
            <w:r w:rsidRPr="004F55FD">
              <w:rPr>
                <w:b/>
                <w:sz w:val="20"/>
                <w:lang w:val="en-US" w:eastAsia="en-GB"/>
              </w:rPr>
              <w:t>M</w:t>
            </w:r>
          </w:p>
        </w:tc>
        <w:tc>
          <w:tcPr>
            <w:tcW w:w="163" w:type="pct"/>
          </w:tcPr>
          <w:p w14:paraId="4B36C30B" w14:textId="77777777" w:rsidR="00B16DF4" w:rsidRPr="004F55FD" w:rsidRDefault="00B16DF4" w:rsidP="002D2DBF">
            <w:pPr>
              <w:pStyle w:val="Text1"/>
              <w:ind w:left="0"/>
              <w:rPr>
                <w:b/>
                <w:sz w:val="20"/>
                <w:lang w:val="en-US" w:eastAsia="en-GB"/>
              </w:rPr>
            </w:pPr>
            <w:r w:rsidRPr="004F55FD">
              <w:rPr>
                <w:b/>
                <w:sz w:val="20"/>
                <w:lang w:val="en-US" w:eastAsia="en-GB"/>
              </w:rPr>
              <w:t>W</w:t>
            </w:r>
          </w:p>
        </w:tc>
        <w:tc>
          <w:tcPr>
            <w:tcW w:w="310" w:type="pct"/>
          </w:tcPr>
          <w:p w14:paraId="0EE551BE" w14:textId="77777777" w:rsidR="00B16DF4" w:rsidRPr="004F55FD" w:rsidRDefault="00B16DF4" w:rsidP="002D2DBF">
            <w:pPr>
              <w:pStyle w:val="Text1"/>
              <w:ind w:left="0"/>
              <w:rPr>
                <w:b/>
                <w:sz w:val="20"/>
                <w:lang w:val="en-US" w:eastAsia="en-GB"/>
              </w:rPr>
            </w:pPr>
            <w:r w:rsidRPr="004F55FD">
              <w:rPr>
                <w:b/>
                <w:sz w:val="20"/>
                <w:lang w:val="en-US" w:eastAsia="en-GB"/>
              </w:rPr>
              <w:t>T</w:t>
            </w:r>
          </w:p>
        </w:tc>
        <w:tc>
          <w:tcPr>
            <w:tcW w:w="388" w:type="pct"/>
            <w:vMerge/>
          </w:tcPr>
          <w:p w14:paraId="0E7DAA36" w14:textId="77777777" w:rsidR="00B16DF4" w:rsidRPr="004F55FD" w:rsidRDefault="00B16DF4" w:rsidP="002D2DBF">
            <w:pPr>
              <w:pStyle w:val="Text1"/>
              <w:spacing w:line="480" w:lineRule="auto"/>
              <w:ind w:left="0"/>
              <w:rPr>
                <w:b/>
                <w:sz w:val="20"/>
                <w:lang w:val="en-US" w:eastAsia="en-GB"/>
              </w:rPr>
            </w:pPr>
          </w:p>
        </w:tc>
        <w:tc>
          <w:tcPr>
            <w:tcW w:w="633" w:type="pct"/>
            <w:vMerge/>
          </w:tcPr>
          <w:p w14:paraId="05F79856" w14:textId="77777777" w:rsidR="00B16DF4" w:rsidRPr="004F55FD" w:rsidRDefault="00B16DF4" w:rsidP="002D2DBF">
            <w:pPr>
              <w:rPr>
                <w:b/>
                <w:sz w:val="20"/>
                <w:lang w:val="en-US"/>
              </w:rPr>
            </w:pPr>
          </w:p>
        </w:tc>
      </w:tr>
      <w:tr w:rsidR="00B16DF4" w:rsidRPr="004F55FD" w14:paraId="799B1F4A" w14:textId="77777777" w:rsidTr="0038662C">
        <w:tc>
          <w:tcPr>
            <w:tcW w:w="280" w:type="pct"/>
          </w:tcPr>
          <w:p w14:paraId="22871852" w14:textId="77777777" w:rsidR="00B16DF4" w:rsidRPr="004F55FD" w:rsidRDefault="00B16DF4" w:rsidP="002D2DBF">
            <w:pPr>
              <w:pStyle w:val="Text1"/>
              <w:ind w:left="0"/>
              <w:jc w:val="left"/>
              <w:rPr>
                <w:sz w:val="16"/>
                <w:szCs w:val="18"/>
                <w:lang w:val="en-US" w:eastAsia="en-GB"/>
              </w:rPr>
            </w:pPr>
            <w:r w:rsidRPr="004F55FD">
              <w:rPr>
                <w:i/>
                <w:color w:val="8DB3E2"/>
                <w:sz w:val="16"/>
                <w:szCs w:val="18"/>
                <w:lang w:val="en-US" w:eastAsia="en-GB"/>
              </w:rPr>
              <w:lastRenderedPageBreak/>
              <w:t>&lt;2A.4.1 type="S" input="S"&gt;</w:t>
            </w:r>
          </w:p>
        </w:tc>
        <w:tc>
          <w:tcPr>
            <w:tcW w:w="389" w:type="pct"/>
          </w:tcPr>
          <w:p w14:paraId="33BCBB7C"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&lt;2A.4.2 type="S" input="S"&gt;</w:t>
            </w:r>
          </w:p>
        </w:tc>
        <w:tc>
          <w:tcPr>
            <w:tcW w:w="389" w:type="pct"/>
          </w:tcPr>
          <w:p w14:paraId="6A7158A3" w14:textId="77777777" w:rsidR="00B16DF4" w:rsidRPr="004F55FD" w:rsidRDefault="00B16DF4" w:rsidP="00646A13">
            <w:pPr>
              <w:pStyle w:val="Text1"/>
              <w:spacing w:before="0" w:after="0"/>
              <w:ind w:left="0"/>
              <w:jc w:val="left"/>
              <w:rPr>
                <w:i/>
                <w:color w:val="8DB3E2"/>
                <w:sz w:val="16"/>
                <w:szCs w:val="18"/>
                <w:lang w:val="en-US" w:eastAsia="en-GB"/>
              </w:rPr>
            </w:pPr>
            <w:r w:rsidRPr="004F55FD">
              <w:rPr>
                <w:i/>
                <w:color w:val="8DB3E2"/>
                <w:sz w:val="16"/>
                <w:szCs w:val="18"/>
                <w:lang w:val="en-US" w:eastAsia="en-GB"/>
              </w:rPr>
              <w:t>Implementation step or financial &lt;2A.4.3 type="S" maxlength="5" input="M"&gt;</w:t>
            </w:r>
          </w:p>
          <w:p w14:paraId="19626831" w14:textId="77777777" w:rsidR="00B16DF4" w:rsidRPr="004F55FD" w:rsidRDefault="00B16DF4" w:rsidP="00646A13">
            <w:pPr>
              <w:pStyle w:val="Text1"/>
              <w:spacing w:before="0" w:after="0"/>
              <w:ind w:left="0"/>
              <w:rPr>
                <w:b/>
                <w:sz w:val="16"/>
                <w:szCs w:val="18"/>
                <w:lang w:val="en-US" w:eastAsia="en-GB"/>
              </w:rPr>
            </w:pPr>
            <w:r w:rsidRPr="004F55FD">
              <w:rPr>
                <w:i/>
                <w:color w:val="8DB3E2"/>
                <w:sz w:val="16"/>
                <w:szCs w:val="18"/>
                <w:lang w:val="en-US" w:eastAsia="en-GB"/>
              </w:rPr>
              <w:t>Performance or result indicator &lt;2A.4.3 type="S" input="S"&gt;</w:t>
            </w:r>
          </w:p>
        </w:tc>
        <w:tc>
          <w:tcPr>
            <w:tcW w:w="486" w:type="pct"/>
          </w:tcPr>
          <w:p w14:paraId="6F43E6C1"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Implementation step or financial &lt;2A.4.4 type="S" maxlength="255" input="M"&gt;</w:t>
            </w:r>
          </w:p>
          <w:p w14:paraId="1AF87AD8" w14:textId="77777777" w:rsidR="00B16DF4" w:rsidRPr="004F55FD" w:rsidRDefault="00B16DF4" w:rsidP="002D2DBF">
            <w:pPr>
              <w:pStyle w:val="Text1"/>
              <w:ind w:left="0"/>
              <w:rPr>
                <w:b/>
                <w:sz w:val="16"/>
                <w:szCs w:val="18"/>
                <w:lang w:val="en-US" w:eastAsia="en-GB"/>
              </w:rPr>
            </w:pPr>
            <w:r w:rsidRPr="004F55FD">
              <w:rPr>
                <w:i/>
                <w:color w:val="8DB3E2"/>
                <w:sz w:val="16"/>
                <w:szCs w:val="18"/>
                <w:lang w:val="en-US" w:eastAsia="en-GB"/>
              </w:rPr>
              <w:t>Output or result indicator &lt;2A.4.4 type="S" input="G" or “M”&gt;</w:t>
            </w:r>
          </w:p>
        </w:tc>
        <w:tc>
          <w:tcPr>
            <w:tcW w:w="486" w:type="pct"/>
          </w:tcPr>
          <w:p w14:paraId="498D6658"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Implementation step or financial &lt;2A.4.5 type="S" input="M"&gt;</w:t>
            </w:r>
          </w:p>
          <w:p w14:paraId="509C0872" w14:textId="77777777" w:rsidR="00B16DF4" w:rsidRPr="004F55FD" w:rsidRDefault="00B16DF4" w:rsidP="002D2DBF">
            <w:pPr>
              <w:pStyle w:val="Text1"/>
              <w:ind w:left="0"/>
              <w:rPr>
                <w:b/>
                <w:sz w:val="16"/>
                <w:szCs w:val="18"/>
                <w:lang w:val="en-US" w:eastAsia="en-GB"/>
              </w:rPr>
            </w:pPr>
            <w:r w:rsidRPr="004F55FD">
              <w:rPr>
                <w:i/>
                <w:color w:val="8DB3E2"/>
                <w:sz w:val="16"/>
                <w:szCs w:val="18"/>
                <w:lang w:val="en-US" w:eastAsia="en-GB"/>
              </w:rPr>
              <w:t>Output or result indicator &lt;2A.4.5 type="S" input="G" or “M”&gt;</w:t>
            </w:r>
          </w:p>
        </w:tc>
        <w:tc>
          <w:tcPr>
            <w:tcW w:w="292" w:type="pct"/>
          </w:tcPr>
          <w:p w14:paraId="0CFCEC63" w14:textId="77777777" w:rsidR="00B16DF4" w:rsidRPr="004F55FD" w:rsidRDefault="00B16DF4" w:rsidP="002D2DBF">
            <w:pPr>
              <w:pStyle w:val="ListDash"/>
              <w:numPr>
                <w:ilvl w:val="0"/>
                <w:numId w:val="0"/>
              </w:numPr>
              <w:jc w:val="left"/>
              <w:rPr>
                <w:b/>
                <w:sz w:val="20"/>
                <w:lang w:val="en-US"/>
              </w:rPr>
            </w:pPr>
            <w:r w:rsidRPr="004F55FD">
              <w:rPr>
                <w:i/>
                <w:color w:val="8DB3E2"/>
                <w:sz w:val="18"/>
                <w:lang w:val="en-US"/>
              </w:rPr>
              <w:t>&lt;2A.4.6 type="S" input="S"&gt;</w:t>
            </w:r>
          </w:p>
        </w:tc>
        <w:tc>
          <w:tcPr>
            <w:tcW w:w="343" w:type="pct"/>
          </w:tcPr>
          <w:p w14:paraId="5E0545D0" w14:textId="77777777" w:rsidR="00B16DF4" w:rsidRPr="004F55FD" w:rsidRDefault="00B16DF4" w:rsidP="002D2DBF">
            <w:pPr>
              <w:pStyle w:val="ListDash"/>
              <w:numPr>
                <w:ilvl w:val="0"/>
                <w:numId w:val="0"/>
              </w:numPr>
              <w:jc w:val="left"/>
              <w:rPr>
                <w:b/>
                <w:sz w:val="20"/>
                <w:lang w:val="en-US"/>
              </w:rPr>
            </w:pPr>
            <w:r w:rsidRPr="004F55FD">
              <w:rPr>
                <w:i/>
                <w:color w:val="8DB3E2"/>
                <w:sz w:val="18"/>
                <w:lang w:val="en-US"/>
              </w:rPr>
              <w:t>&lt;2A.4.7 type="S" input="S"&gt;</w:t>
            </w:r>
          </w:p>
        </w:tc>
        <w:tc>
          <w:tcPr>
            <w:tcW w:w="584" w:type="pct"/>
            <w:gridSpan w:val="3"/>
          </w:tcPr>
          <w:p w14:paraId="0B543114" w14:textId="77777777" w:rsidR="00B16DF4" w:rsidRPr="004F55FD" w:rsidRDefault="00B16DF4" w:rsidP="002D2DBF">
            <w:pPr>
              <w:pStyle w:val="Text1"/>
              <w:ind w:left="0"/>
              <w:rPr>
                <w:b/>
                <w:sz w:val="20"/>
                <w:lang w:val="en-US" w:eastAsia="en-GB"/>
              </w:rPr>
            </w:pPr>
            <w:r w:rsidRPr="004F55FD">
              <w:rPr>
                <w:i/>
                <w:color w:val="8DB3E2"/>
                <w:sz w:val="18"/>
                <w:lang w:val="en-US" w:eastAsia="en-GB"/>
              </w:rPr>
              <w:t>&lt;2A.4.8 type="S" maxlength="255" input="M"&gt;</w:t>
            </w:r>
          </w:p>
        </w:tc>
        <w:tc>
          <w:tcPr>
            <w:tcW w:w="731" w:type="pct"/>
            <w:gridSpan w:val="5"/>
          </w:tcPr>
          <w:p w14:paraId="37EB910D" w14:textId="77777777" w:rsidR="00B16DF4" w:rsidRPr="004F55FD" w:rsidRDefault="00B16DF4" w:rsidP="002D2DB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63286FD2" w14:textId="77777777" w:rsidR="00B16DF4" w:rsidRPr="004F55FD" w:rsidRDefault="00B16DF4" w:rsidP="002D2DBF">
            <w:pPr>
              <w:pStyle w:val="Text1"/>
              <w:ind w:left="0"/>
              <w:rPr>
                <w:b/>
                <w:sz w:val="20"/>
                <w:lang w:val="en-US" w:eastAsia="en-GB"/>
              </w:rPr>
            </w:pPr>
            <w:r w:rsidRPr="004F55FD">
              <w:rPr>
                <w:i/>
                <w:color w:val="8DB3E2"/>
                <w:sz w:val="18"/>
                <w:lang w:val="en-US" w:eastAsia="en-GB"/>
              </w:rPr>
              <w:t>Output or result indicator &lt;2A.4.8 type="S" input="M"&gt;</w:t>
            </w:r>
          </w:p>
        </w:tc>
        <w:tc>
          <w:tcPr>
            <w:tcW w:w="388" w:type="pct"/>
          </w:tcPr>
          <w:p w14:paraId="2156ABCD" w14:textId="77777777" w:rsidR="00B16DF4" w:rsidRPr="004F55FD" w:rsidRDefault="00B16DF4" w:rsidP="00646A13">
            <w:pPr>
              <w:pStyle w:val="Text1"/>
              <w:spacing w:before="0" w:after="0"/>
              <w:ind w:left="0"/>
              <w:jc w:val="left"/>
              <w:rPr>
                <w:i/>
                <w:color w:val="8DB3E2"/>
                <w:sz w:val="16"/>
                <w:szCs w:val="16"/>
                <w:lang w:val="en-US" w:eastAsia="en-GB"/>
              </w:rPr>
            </w:pPr>
            <w:r w:rsidRPr="004F55FD">
              <w:rPr>
                <w:i/>
                <w:color w:val="8DB3E2"/>
                <w:sz w:val="16"/>
                <w:szCs w:val="18"/>
                <w:lang w:val="en-US" w:eastAsia="en-GB"/>
              </w:rPr>
              <w:t>Implementation step or financial &lt;2A.4.10 type="S" maxlength="200" input="M"&gt;</w:t>
            </w:r>
          </w:p>
          <w:p w14:paraId="15098927" w14:textId="77777777" w:rsidR="00B16DF4" w:rsidRPr="004F55FD" w:rsidRDefault="00B16DF4" w:rsidP="00646A13">
            <w:pPr>
              <w:pStyle w:val="Text1"/>
              <w:spacing w:before="0" w:after="0"/>
              <w:ind w:left="0"/>
              <w:jc w:val="left"/>
              <w:rPr>
                <w:b/>
                <w:sz w:val="20"/>
                <w:lang w:val="en-US" w:eastAsia="en-GB"/>
              </w:rPr>
            </w:pPr>
            <w:r w:rsidRPr="004F55FD">
              <w:rPr>
                <w:i/>
                <w:color w:val="8DB3E2"/>
                <w:sz w:val="16"/>
                <w:szCs w:val="18"/>
                <w:lang w:val="en-US" w:eastAsia="en-GB"/>
              </w:rPr>
              <w:t>Performance or result indicator &lt;2A.4.10 type="S" input=“M”&gt;</w:t>
            </w:r>
          </w:p>
        </w:tc>
        <w:tc>
          <w:tcPr>
            <w:tcW w:w="633" w:type="pct"/>
          </w:tcPr>
          <w:p w14:paraId="29DF610E" w14:textId="77777777" w:rsidR="00B16DF4" w:rsidRPr="004F55FD" w:rsidRDefault="00B16DF4" w:rsidP="002D2DBF">
            <w:pPr>
              <w:rPr>
                <w:b/>
                <w:sz w:val="20"/>
                <w:lang w:val="en-US"/>
              </w:rPr>
            </w:pPr>
            <w:r w:rsidRPr="004F55FD">
              <w:rPr>
                <w:i/>
                <w:color w:val="8DB3E2"/>
                <w:sz w:val="18"/>
                <w:lang w:val="en-US"/>
              </w:rPr>
              <w:t>&lt;2A.4.11 type="S" maxlength="500" input="M"&gt;</w:t>
            </w:r>
          </w:p>
        </w:tc>
      </w:tr>
      <w:tr w:rsidR="003E2FDA" w:rsidRPr="004F55FD" w14:paraId="20B0EDCA" w14:textId="77777777" w:rsidTr="0038662C">
        <w:trPr>
          <w:trHeight w:val="397"/>
        </w:trPr>
        <w:tc>
          <w:tcPr>
            <w:tcW w:w="280" w:type="pct"/>
          </w:tcPr>
          <w:p w14:paraId="4F0C457B" w14:textId="77777777" w:rsidR="005B475E" w:rsidRPr="004F55FD" w:rsidRDefault="005B475E" w:rsidP="00462CB6">
            <w:pPr>
              <w:pStyle w:val="Text1"/>
              <w:ind w:left="0"/>
              <w:rPr>
                <w:sz w:val="20"/>
                <w:lang w:val="en-US" w:eastAsia="en-GB"/>
              </w:rPr>
            </w:pPr>
          </w:p>
        </w:tc>
        <w:tc>
          <w:tcPr>
            <w:tcW w:w="389" w:type="pct"/>
          </w:tcPr>
          <w:p w14:paraId="24D2533B" w14:textId="77777777" w:rsidR="005B475E" w:rsidRPr="004F55FD" w:rsidRDefault="005B475E" w:rsidP="00462CB6">
            <w:pPr>
              <w:pStyle w:val="Text1"/>
              <w:ind w:left="0"/>
              <w:rPr>
                <w:sz w:val="20"/>
                <w:lang w:val="en-US" w:eastAsia="en-GB"/>
              </w:rPr>
            </w:pPr>
            <w:r w:rsidRPr="004F55FD">
              <w:rPr>
                <w:sz w:val="20"/>
                <w:lang w:val="en-US" w:eastAsia="en-GB"/>
              </w:rPr>
              <w:t xml:space="preserve">Financial output </w:t>
            </w:r>
          </w:p>
        </w:tc>
        <w:tc>
          <w:tcPr>
            <w:tcW w:w="389" w:type="pct"/>
          </w:tcPr>
          <w:p w14:paraId="33CFC637" w14:textId="77777777" w:rsidR="005B475E" w:rsidRPr="004F55FD" w:rsidRDefault="00BD0F47" w:rsidP="00462CB6">
            <w:pPr>
              <w:pStyle w:val="Text1"/>
              <w:ind w:left="0"/>
              <w:rPr>
                <w:sz w:val="20"/>
                <w:lang w:val="en-US" w:eastAsia="en-GB"/>
              </w:rPr>
            </w:pPr>
            <w:r w:rsidRPr="004F55FD">
              <w:rPr>
                <w:sz w:val="20"/>
                <w:lang w:val="en-US" w:eastAsia="en-GB"/>
              </w:rPr>
              <w:t>7</w:t>
            </w:r>
          </w:p>
        </w:tc>
        <w:tc>
          <w:tcPr>
            <w:tcW w:w="486" w:type="pct"/>
          </w:tcPr>
          <w:p w14:paraId="44F40645" w14:textId="77777777" w:rsidR="005B475E" w:rsidRPr="004F55FD" w:rsidRDefault="005B475E" w:rsidP="003071E6">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86" w:type="pct"/>
          </w:tcPr>
          <w:p w14:paraId="60A15A2F" w14:textId="77777777" w:rsidR="005B475E" w:rsidRPr="004F55FD" w:rsidRDefault="005B475E" w:rsidP="00462CB6">
            <w:pPr>
              <w:pStyle w:val="Text1"/>
              <w:ind w:left="0"/>
              <w:rPr>
                <w:sz w:val="20"/>
                <w:lang w:val="en-US" w:eastAsia="en-GB"/>
              </w:rPr>
            </w:pPr>
            <w:r w:rsidRPr="004F55FD">
              <w:rPr>
                <w:sz w:val="20"/>
                <w:lang w:val="en-US" w:eastAsia="en-GB"/>
              </w:rPr>
              <w:t>Euro</w:t>
            </w:r>
          </w:p>
        </w:tc>
        <w:tc>
          <w:tcPr>
            <w:tcW w:w="292" w:type="pct"/>
          </w:tcPr>
          <w:p w14:paraId="290DA41A" w14:textId="77777777" w:rsidR="005B475E" w:rsidRPr="004F55FD" w:rsidRDefault="005B475E" w:rsidP="00462CB6">
            <w:pPr>
              <w:pStyle w:val="Text1"/>
              <w:ind w:left="0"/>
              <w:rPr>
                <w:sz w:val="20"/>
                <w:lang w:val="en-US" w:eastAsia="en-GB"/>
              </w:rPr>
            </w:pPr>
            <w:r w:rsidRPr="004F55FD">
              <w:rPr>
                <w:sz w:val="20"/>
                <w:lang w:val="en-US" w:eastAsia="en-GB"/>
              </w:rPr>
              <w:t>CF</w:t>
            </w:r>
          </w:p>
        </w:tc>
        <w:tc>
          <w:tcPr>
            <w:tcW w:w="343" w:type="pct"/>
          </w:tcPr>
          <w:p w14:paraId="0B5D49EC" w14:textId="77777777" w:rsidR="005B475E" w:rsidRPr="004F55FD" w:rsidRDefault="00147B41" w:rsidP="00462CB6">
            <w:pPr>
              <w:pStyle w:val="Text1"/>
              <w:ind w:left="0"/>
              <w:rPr>
                <w:sz w:val="20"/>
                <w:lang w:val="en-US" w:eastAsia="en-GB"/>
              </w:rPr>
            </w:pPr>
            <w:r w:rsidRPr="004F55FD">
              <w:rPr>
                <w:sz w:val="20"/>
                <w:lang w:val="en-US" w:eastAsia="en-GB"/>
              </w:rPr>
              <w:t>NA</w:t>
            </w:r>
          </w:p>
        </w:tc>
        <w:tc>
          <w:tcPr>
            <w:tcW w:w="584" w:type="pct"/>
            <w:gridSpan w:val="3"/>
          </w:tcPr>
          <w:p w14:paraId="14E9995C" w14:textId="77777777" w:rsidR="005B475E" w:rsidRPr="004F55FD" w:rsidRDefault="008874A7" w:rsidP="00167248">
            <w:pPr>
              <w:pStyle w:val="Text1"/>
              <w:ind w:left="0"/>
              <w:jc w:val="center"/>
              <w:rPr>
                <w:sz w:val="20"/>
                <w:lang w:val="en-US" w:eastAsia="en-GB"/>
              </w:rPr>
            </w:pPr>
            <w:r w:rsidRPr="004F55FD">
              <w:rPr>
                <w:sz w:val="20"/>
              </w:rPr>
              <w:t>743 151</w:t>
            </w:r>
            <w:r w:rsidR="00167248" w:rsidRPr="004F55FD">
              <w:rPr>
                <w:sz w:val="20"/>
              </w:rPr>
              <w:t xml:space="preserve"> </w:t>
            </w:r>
          </w:p>
        </w:tc>
        <w:tc>
          <w:tcPr>
            <w:tcW w:w="97" w:type="pct"/>
          </w:tcPr>
          <w:p w14:paraId="60AD21DB" w14:textId="77777777" w:rsidR="005B475E" w:rsidRPr="004F55FD" w:rsidRDefault="005B475E" w:rsidP="00462CB6">
            <w:pPr>
              <w:pStyle w:val="Text1"/>
              <w:ind w:left="0"/>
              <w:rPr>
                <w:sz w:val="20"/>
                <w:lang w:val="en-US" w:eastAsia="en-GB"/>
              </w:rPr>
            </w:pPr>
          </w:p>
        </w:tc>
        <w:tc>
          <w:tcPr>
            <w:tcW w:w="97" w:type="pct"/>
          </w:tcPr>
          <w:p w14:paraId="6CF8BAAD" w14:textId="77777777" w:rsidR="005B475E" w:rsidRPr="004F55FD" w:rsidRDefault="005B475E" w:rsidP="00462CB6">
            <w:pPr>
              <w:pStyle w:val="Text1"/>
              <w:ind w:left="0"/>
              <w:rPr>
                <w:sz w:val="20"/>
                <w:lang w:val="en-US" w:eastAsia="en-GB"/>
              </w:rPr>
            </w:pPr>
          </w:p>
        </w:tc>
        <w:tc>
          <w:tcPr>
            <w:tcW w:w="536" w:type="pct"/>
            <w:gridSpan w:val="3"/>
          </w:tcPr>
          <w:p w14:paraId="1D1E832C" w14:textId="2F6939A3" w:rsidR="005B475E" w:rsidRPr="004F55FD" w:rsidRDefault="009A1C70" w:rsidP="001F7188">
            <w:pPr>
              <w:pStyle w:val="Text1"/>
              <w:ind w:left="0"/>
              <w:rPr>
                <w:sz w:val="20"/>
                <w:lang w:val="en-US" w:eastAsia="en-GB"/>
              </w:rPr>
            </w:pPr>
            <w:r w:rsidRPr="009A1C70">
              <w:rPr>
                <w:sz w:val="20"/>
                <w:lang w:eastAsia="en-GB"/>
              </w:rPr>
              <w:t>300 376 856,00</w:t>
            </w:r>
          </w:p>
        </w:tc>
        <w:tc>
          <w:tcPr>
            <w:tcW w:w="388" w:type="pct"/>
          </w:tcPr>
          <w:p w14:paraId="369B006F" w14:textId="77777777" w:rsidR="005B475E" w:rsidRPr="004F55FD" w:rsidRDefault="00CB45AD" w:rsidP="00462CB6">
            <w:pPr>
              <w:pStyle w:val="Text1"/>
              <w:ind w:left="0"/>
              <w:rPr>
                <w:sz w:val="20"/>
                <w:lang w:val="en-US" w:eastAsia="en-GB"/>
              </w:rPr>
            </w:pPr>
            <w:r w:rsidRPr="004F55FD">
              <w:rPr>
                <w:sz w:val="20"/>
                <w:lang w:val="en-US" w:eastAsia="en-GB"/>
              </w:rPr>
              <w:t xml:space="preserve">Certifying Authority, OPE </w:t>
            </w:r>
            <w:r w:rsidR="005B475E" w:rsidRPr="004F55FD">
              <w:rPr>
                <w:sz w:val="20"/>
                <w:lang w:val="en-US" w:eastAsia="en-GB"/>
              </w:rPr>
              <w:t>MA</w:t>
            </w:r>
          </w:p>
        </w:tc>
        <w:tc>
          <w:tcPr>
            <w:tcW w:w="633" w:type="pct"/>
          </w:tcPr>
          <w:p w14:paraId="736C66CE" w14:textId="77777777" w:rsidR="005B475E" w:rsidRPr="004F55FD" w:rsidRDefault="005B475E" w:rsidP="00462CB6">
            <w:pPr>
              <w:pStyle w:val="Text1"/>
              <w:ind w:left="0"/>
              <w:rPr>
                <w:sz w:val="20"/>
                <w:lang w:val="en-US" w:eastAsia="en-GB"/>
              </w:rPr>
            </w:pPr>
            <w:r w:rsidRPr="004F55FD">
              <w:rPr>
                <w:sz w:val="20"/>
                <w:lang w:val="en-US" w:eastAsia="en-GB"/>
              </w:rPr>
              <w:t xml:space="preserve">The milestone is defined on the basis of the OPE 2007-2013 experience  </w:t>
            </w:r>
          </w:p>
        </w:tc>
      </w:tr>
      <w:tr w:rsidR="003E2FDA" w:rsidRPr="004F55FD" w:rsidDel="00147B41" w14:paraId="35E8639C" w14:textId="77777777" w:rsidTr="008B336F">
        <w:trPr>
          <w:trHeight w:val="1227"/>
        </w:trPr>
        <w:tc>
          <w:tcPr>
            <w:tcW w:w="280" w:type="pct"/>
          </w:tcPr>
          <w:p w14:paraId="3E9F2916" w14:textId="77777777" w:rsidR="00147B41" w:rsidRPr="004F55FD" w:rsidDel="00147B41" w:rsidRDefault="00147B41" w:rsidP="00462CB6">
            <w:pPr>
              <w:pStyle w:val="Text1"/>
              <w:ind w:left="0"/>
              <w:rPr>
                <w:sz w:val="20"/>
                <w:lang w:val="en-US" w:eastAsia="en-GB"/>
              </w:rPr>
            </w:pPr>
          </w:p>
        </w:tc>
        <w:tc>
          <w:tcPr>
            <w:tcW w:w="389" w:type="pct"/>
          </w:tcPr>
          <w:p w14:paraId="7AF80E80" w14:textId="77777777" w:rsidR="00147B41" w:rsidRPr="004F55FD" w:rsidDel="00147B41" w:rsidRDefault="00147B41" w:rsidP="00462CB6">
            <w:pPr>
              <w:pStyle w:val="Text1"/>
              <w:ind w:left="0"/>
              <w:rPr>
                <w:sz w:val="20"/>
                <w:lang w:val="en-US" w:eastAsia="en-GB"/>
              </w:rPr>
            </w:pPr>
            <w:r w:rsidRPr="004F55FD">
              <w:rPr>
                <w:sz w:val="20"/>
                <w:lang w:val="en-US" w:eastAsia="en-GB"/>
              </w:rPr>
              <w:t>Output indicator</w:t>
            </w:r>
          </w:p>
        </w:tc>
        <w:tc>
          <w:tcPr>
            <w:tcW w:w="389" w:type="pct"/>
          </w:tcPr>
          <w:p w14:paraId="195138B7" w14:textId="77777777" w:rsidR="00147B41" w:rsidRPr="004F55FD" w:rsidDel="00147B41" w:rsidRDefault="00BD0F47" w:rsidP="00462CB6">
            <w:pPr>
              <w:pStyle w:val="Text1"/>
              <w:ind w:left="0"/>
              <w:rPr>
                <w:sz w:val="20"/>
                <w:lang w:val="en-US" w:eastAsia="en-GB"/>
              </w:rPr>
            </w:pPr>
            <w:r w:rsidRPr="004F55FD">
              <w:rPr>
                <w:sz w:val="20"/>
                <w:lang w:val="en-US" w:eastAsia="en-GB"/>
              </w:rPr>
              <w:t>5.4</w:t>
            </w:r>
          </w:p>
        </w:tc>
        <w:tc>
          <w:tcPr>
            <w:tcW w:w="486" w:type="pct"/>
          </w:tcPr>
          <w:p w14:paraId="5BF993D4" w14:textId="77777777" w:rsidR="00147B41" w:rsidRPr="004F55FD" w:rsidDel="00147B41" w:rsidRDefault="0087589F" w:rsidP="0087589F">
            <w:pPr>
              <w:pStyle w:val="Text1"/>
              <w:ind w:left="0"/>
              <w:rPr>
                <w:rStyle w:val="hps"/>
                <w:noProof/>
                <w:sz w:val="20"/>
                <w:lang w:val="en-US"/>
              </w:rPr>
            </w:pPr>
            <w:r w:rsidRPr="004F55FD">
              <w:rPr>
                <w:rStyle w:val="hps"/>
                <w:noProof/>
                <w:sz w:val="20"/>
                <w:lang w:val="en-US"/>
              </w:rPr>
              <w:t>P</w:t>
            </w:r>
            <w:r w:rsidR="00147B41" w:rsidRPr="004F55FD">
              <w:rPr>
                <w:rStyle w:val="hps"/>
                <w:noProof/>
                <w:sz w:val="20"/>
                <w:lang w:val="en-US"/>
              </w:rPr>
              <w:t xml:space="preserve">rojects for </w:t>
            </w:r>
            <w:r w:rsidR="00147B41" w:rsidRPr="004F55FD">
              <w:rPr>
                <w:sz w:val="20"/>
                <w:lang w:val="en-US"/>
              </w:rPr>
              <w:t xml:space="preserve">lowering the </w:t>
            </w:r>
            <w:r w:rsidR="006B1386" w:rsidRPr="004F55FD">
              <w:rPr>
                <w:sz w:val="20"/>
                <w:lang w:val="en-US"/>
              </w:rPr>
              <w:t xml:space="preserve">quantities </w:t>
            </w:r>
            <w:r w:rsidR="00147B41" w:rsidRPr="004F55FD">
              <w:rPr>
                <w:sz w:val="20"/>
                <w:lang w:val="en-US"/>
              </w:rPr>
              <w:t>of PM10 and NOx</w:t>
            </w:r>
          </w:p>
        </w:tc>
        <w:tc>
          <w:tcPr>
            <w:tcW w:w="486" w:type="pct"/>
          </w:tcPr>
          <w:p w14:paraId="10A91392" w14:textId="77777777" w:rsidR="00147B41" w:rsidRPr="004F55FD" w:rsidDel="00147B41" w:rsidRDefault="00147B41" w:rsidP="00462CB6">
            <w:pPr>
              <w:pStyle w:val="Text1"/>
              <w:ind w:left="0"/>
              <w:rPr>
                <w:sz w:val="20"/>
                <w:lang w:val="en-US" w:eastAsia="en-GB"/>
              </w:rPr>
            </w:pPr>
            <w:r w:rsidRPr="004F55FD">
              <w:rPr>
                <w:sz w:val="20"/>
                <w:lang w:val="en-US"/>
              </w:rPr>
              <w:t>Number</w:t>
            </w:r>
          </w:p>
        </w:tc>
        <w:tc>
          <w:tcPr>
            <w:tcW w:w="292" w:type="pct"/>
          </w:tcPr>
          <w:p w14:paraId="41607C90" w14:textId="77777777" w:rsidR="00147B41" w:rsidRPr="004F55FD" w:rsidDel="00147B41" w:rsidRDefault="00147B41" w:rsidP="00462CB6">
            <w:pPr>
              <w:pStyle w:val="Text1"/>
              <w:ind w:left="0"/>
              <w:rPr>
                <w:sz w:val="20"/>
                <w:lang w:val="en-US" w:eastAsia="en-GB"/>
              </w:rPr>
            </w:pPr>
            <w:r w:rsidRPr="004F55FD">
              <w:rPr>
                <w:sz w:val="20"/>
                <w:lang w:val="en-US"/>
              </w:rPr>
              <w:t>CF</w:t>
            </w:r>
          </w:p>
        </w:tc>
        <w:tc>
          <w:tcPr>
            <w:tcW w:w="343" w:type="pct"/>
          </w:tcPr>
          <w:p w14:paraId="2D9786D1" w14:textId="77777777" w:rsidR="00147B41" w:rsidRPr="004F55FD" w:rsidDel="00147B41" w:rsidRDefault="00147B41" w:rsidP="00462CB6">
            <w:pPr>
              <w:pStyle w:val="Text1"/>
              <w:ind w:left="0"/>
              <w:rPr>
                <w:sz w:val="20"/>
                <w:lang w:val="en-US" w:eastAsia="en-GB"/>
              </w:rPr>
            </w:pPr>
            <w:r w:rsidRPr="004F55FD">
              <w:rPr>
                <w:sz w:val="20"/>
                <w:lang w:val="en-US"/>
              </w:rPr>
              <w:t>NA</w:t>
            </w:r>
          </w:p>
        </w:tc>
        <w:tc>
          <w:tcPr>
            <w:tcW w:w="584" w:type="pct"/>
            <w:gridSpan w:val="3"/>
          </w:tcPr>
          <w:p w14:paraId="291BC5FC" w14:textId="77777777" w:rsidR="00147B41" w:rsidRPr="004F55FD" w:rsidDel="00545E28" w:rsidRDefault="00147B41" w:rsidP="00545E28">
            <w:pPr>
              <w:pStyle w:val="Text1"/>
              <w:ind w:left="0"/>
              <w:jc w:val="center"/>
              <w:rPr>
                <w:sz w:val="20"/>
                <w:lang w:val="en-US" w:eastAsia="en-GB"/>
              </w:rPr>
            </w:pPr>
            <w:r w:rsidRPr="004F55FD">
              <w:rPr>
                <w:sz w:val="20"/>
              </w:rPr>
              <w:t>0</w:t>
            </w:r>
          </w:p>
        </w:tc>
        <w:tc>
          <w:tcPr>
            <w:tcW w:w="97" w:type="pct"/>
          </w:tcPr>
          <w:p w14:paraId="29872805" w14:textId="77777777" w:rsidR="00147B41" w:rsidRPr="004F55FD" w:rsidDel="00147B41" w:rsidRDefault="00147B41" w:rsidP="00462CB6">
            <w:pPr>
              <w:pStyle w:val="Text1"/>
              <w:ind w:left="0"/>
              <w:rPr>
                <w:sz w:val="20"/>
                <w:lang w:val="en-US" w:eastAsia="en-GB"/>
              </w:rPr>
            </w:pPr>
          </w:p>
        </w:tc>
        <w:tc>
          <w:tcPr>
            <w:tcW w:w="97" w:type="pct"/>
          </w:tcPr>
          <w:p w14:paraId="411708A1" w14:textId="77777777" w:rsidR="00147B41" w:rsidRPr="004F55FD" w:rsidDel="00147B41" w:rsidRDefault="00147B41" w:rsidP="00462CB6">
            <w:pPr>
              <w:pStyle w:val="Text1"/>
              <w:ind w:left="0"/>
              <w:rPr>
                <w:sz w:val="20"/>
                <w:lang w:val="en-US" w:eastAsia="en-GB"/>
              </w:rPr>
            </w:pPr>
          </w:p>
        </w:tc>
        <w:tc>
          <w:tcPr>
            <w:tcW w:w="536" w:type="pct"/>
            <w:gridSpan w:val="3"/>
          </w:tcPr>
          <w:p w14:paraId="2BB2E6E6" w14:textId="77777777" w:rsidR="00147B41" w:rsidRPr="004F55FD" w:rsidDel="00147B41" w:rsidRDefault="00CB45AD" w:rsidP="00462CB6">
            <w:pPr>
              <w:pStyle w:val="Text1"/>
              <w:ind w:left="0"/>
              <w:rPr>
                <w:sz w:val="20"/>
                <w:lang w:val="en-US" w:eastAsia="en-GB"/>
              </w:rPr>
            </w:pPr>
            <w:r w:rsidRPr="004F55FD">
              <w:rPr>
                <w:sz w:val="20"/>
                <w:lang w:val="en-US"/>
              </w:rPr>
              <w:t>19</w:t>
            </w:r>
          </w:p>
        </w:tc>
        <w:tc>
          <w:tcPr>
            <w:tcW w:w="388" w:type="pct"/>
          </w:tcPr>
          <w:p w14:paraId="0950DA4D" w14:textId="77777777" w:rsidR="00147B41" w:rsidRPr="004F55FD" w:rsidDel="00147B41" w:rsidRDefault="00CB45AD" w:rsidP="00462CB6">
            <w:pPr>
              <w:pStyle w:val="Text1"/>
              <w:ind w:left="0"/>
              <w:rPr>
                <w:sz w:val="20"/>
                <w:lang w:val="en-US" w:eastAsia="en-GB"/>
              </w:rPr>
            </w:pPr>
            <w:r w:rsidRPr="004F55FD">
              <w:rPr>
                <w:sz w:val="20"/>
                <w:lang w:val="en-US"/>
              </w:rPr>
              <w:t xml:space="preserve">OPE </w:t>
            </w:r>
            <w:r w:rsidR="00147B41" w:rsidRPr="004F55FD">
              <w:rPr>
                <w:sz w:val="20"/>
                <w:lang w:val="en-US"/>
              </w:rPr>
              <w:t>MA</w:t>
            </w:r>
          </w:p>
        </w:tc>
        <w:tc>
          <w:tcPr>
            <w:tcW w:w="633" w:type="pct"/>
          </w:tcPr>
          <w:p w14:paraId="7DD38027" w14:textId="77777777" w:rsidR="00147B41" w:rsidRPr="004F55FD" w:rsidDel="00147B41" w:rsidRDefault="00147B41" w:rsidP="00516DBD">
            <w:pPr>
              <w:pStyle w:val="FootnoteText"/>
              <w:ind w:left="0" w:firstLine="0"/>
              <w:jc w:val="center"/>
              <w:rPr>
                <w:lang w:val="en-US"/>
              </w:rPr>
            </w:pPr>
          </w:p>
        </w:tc>
      </w:tr>
      <w:tr w:rsidR="00014631" w:rsidRPr="004F55FD" w:rsidDel="00147B41" w14:paraId="19596C63" w14:textId="77777777" w:rsidTr="008B336F">
        <w:trPr>
          <w:trHeight w:val="2112"/>
        </w:trPr>
        <w:tc>
          <w:tcPr>
            <w:tcW w:w="280" w:type="pct"/>
          </w:tcPr>
          <w:p w14:paraId="2F4232DC" w14:textId="77777777" w:rsidR="00014631" w:rsidRPr="004F55FD" w:rsidRDefault="00014631" w:rsidP="00462CB6">
            <w:pPr>
              <w:pStyle w:val="Text1"/>
              <w:ind w:left="0"/>
              <w:rPr>
                <w:sz w:val="20"/>
                <w:lang w:val="en-US" w:eastAsia="en-GB"/>
              </w:rPr>
            </w:pPr>
          </w:p>
        </w:tc>
        <w:tc>
          <w:tcPr>
            <w:tcW w:w="389" w:type="pct"/>
          </w:tcPr>
          <w:p w14:paraId="19A5FDF0" w14:textId="77777777" w:rsidR="00014631" w:rsidRPr="004F55FD" w:rsidRDefault="00014631" w:rsidP="00462CB6">
            <w:pPr>
              <w:pStyle w:val="Text1"/>
              <w:ind w:left="0"/>
              <w:rPr>
                <w:sz w:val="20"/>
                <w:lang w:val="en-US" w:eastAsia="en-GB"/>
              </w:rPr>
            </w:pPr>
            <w:r w:rsidRPr="004F55FD">
              <w:rPr>
                <w:sz w:val="20"/>
                <w:lang w:val="en-US"/>
              </w:rPr>
              <w:t>Key implementation step</w:t>
            </w:r>
          </w:p>
        </w:tc>
        <w:tc>
          <w:tcPr>
            <w:tcW w:w="389" w:type="pct"/>
          </w:tcPr>
          <w:p w14:paraId="100B95C4" w14:textId="77777777" w:rsidR="00014631" w:rsidRPr="004F55FD" w:rsidDel="00147B41" w:rsidRDefault="00BD0F47" w:rsidP="00462CB6">
            <w:pPr>
              <w:pStyle w:val="Text1"/>
              <w:ind w:left="0"/>
              <w:rPr>
                <w:sz w:val="20"/>
                <w:lang w:val="en-US" w:eastAsia="en-GB"/>
              </w:rPr>
            </w:pPr>
            <w:r w:rsidRPr="004F55FD">
              <w:rPr>
                <w:sz w:val="20"/>
                <w:lang w:val="en-US" w:eastAsia="en-GB"/>
              </w:rPr>
              <w:t>5.5</w:t>
            </w:r>
          </w:p>
        </w:tc>
        <w:tc>
          <w:tcPr>
            <w:tcW w:w="486" w:type="pct"/>
          </w:tcPr>
          <w:p w14:paraId="277D2ECF" w14:textId="77777777" w:rsidR="00014631" w:rsidRPr="004F55FD" w:rsidRDefault="003B4884" w:rsidP="0087589F">
            <w:pPr>
              <w:pStyle w:val="Text1"/>
              <w:ind w:left="0"/>
              <w:rPr>
                <w:rStyle w:val="hps"/>
                <w:noProof/>
                <w:sz w:val="20"/>
                <w:lang w:val="en-US"/>
              </w:rPr>
            </w:pPr>
            <w:r w:rsidRPr="004F55FD">
              <w:rPr>
                <w:rStyle w:val="hps"/>
                <w:noProof/>
                <w:sz w:val="20"/>
                <w:lang w:val="en-US"/>
              </w:rPr>
              <w:t>Submit</w:t>
            </w:r>
            <w:r w:rsidR="00014631" w:rsidRPr="004F55FD">
              <w:rPr>
                <w:rStyle w:val="hps"/>
                <w:noProof/>
                <w:sz w:val="20"/>
                <w:lang w:val="en-US"/>
              </w:rPr>
              <w:t xml:space="preserve">ted projects for </w:t>
            </w:r>
            <w:r w:rsidR="00014631" w:rsidRPr="004F55FD">
              <w:rPr>
                <w:sz w:val="20"/>
                <w:lang w:val="en-US"/>
              </w:rPr>
              <w:t xml:space="preserve">lowering the </w:t>
            </w:r>
            <w:r w:rsidR="00D43246" w:rsidRPr="004F55FD">
              <w:rPr>
                <w:sz w:val="20"/>
                <w:lang w:val="en-US"/>
              </w:rPr>
              <w:t xml:space="preserve">quantities </w:t>
            </w:r>
            <w:r w:rsidR="00014631" w:rsidRPr="004F55FD">
              <w:rPr>
                <w:sz w:val="20"/>
                <w:lang w:val="en-US"/>
              </w:rPr>
              <w:t>of PM10 and NOx</w:t>
            </w:r>
          </w:p>
        </w:tc>
        <w:tc>
          <w:tcPr>
            <w:tcW w:w="486" w:type="pct"/>
          </w:tcPr>
          <w:p w14:paraId="0879944B" w14:textId="77777777" w:rsidR="00014631" w:rsidRPr="004F55FD" w:rsidRDefault="00014631" w:rsidP="00462CB6">
            <w:pPr>
              <w:pStyle w:val="Text1"/>
              <w:ind w:left="0"/>
              <w:rPr>
                <w:sz w:val="20"/>
                <w:lang w:val="en-US"/>
              </w:rPr>
            </w:pPr>
            <w:r w:rsidRPr="004F55FD">
              <w:rPr>
                <w:sz w:val="20"/>
                <w:lang w:val="en-US"/>
              </w:rPr>
              <w:t>Number</w:t>
            </w:r>
          </w:p>
        </w:tc>
        <w:tc>
          <w:tcPr>
            <w:tcW w:w="292" w:type="pct"/>
          </w:tcPr>
          <w:p w14:paraId="3B3AB399" w14:textId="77777777" w:rsidR="00014631" w:rsidRPr="004F55FD" w:rsidRDefault="00014631" w:rsidP="00462CB6">
            <w:pPr>
              <w:pStyle w:val="Text1"/>
              <w:ind w:left="0"/>
              <w:rPr>
                <w:sz w:val="20"/>
                <w:lang w:val="en-US"/>
              </w:rPr>
            </w:pPr>
            <w:r w:rsidRPr="004F55FD">
              <w:rPr>
                <w:sz w:val="20"/>
                <w:lang w:val="en-US"/>
              </w:rPr>
              <w:t>CF</w:t>
            </w:r>
          </w:p>
        </w:tc>
        <w:tc>
          <w:tcPr>
            <w:tcW w:w="343" w:type="pct"/>
          </w:tcPr>
          <w:p w14:paraId="5608D0D1" w14:textId="77777777" w:rsidR="00014631" w:rsidRPr="004F55FD" w:rsidRDefault="00014631" w:rsidP="00462CB6">
            <w:pPr>
              <w:pStyle w:val="Text1"/>
              <w:ind w:left="0"/>
              <w:rPr>
                <w:sz w:val="20"/>
                <w:lang w:val="en-US"/>
              </w:rPr>
            </w:pPr>
            <w:r w:rsidRPr="004F55FD">
              <w:rPr>
                <w:sz w:val="20"/>
                <w:lang w:val="en-US"/>
              </w:rPr>
              <w:t>NA</w:t>
            </w:r>
          </w:p>
        </w:tc>
        <w:tc>
          <w:tcPr>
            <w:tcW w:w="584" w:type="pct"/>
            <w:gridSpan w:val="3"/>
          </w:tcPr>
          <w:p w14:paraId="2B3FD2C5" w14:textId="77777777" w:rsidR="00014631" w:rsidRPr="004F55FD" w:rsidRDefault="00ED5777" w:rsidP="00545E28">
            <w:pPr>
              <w:pStyle w:val="Text1"/>
              <w:ind w:left="0"/>
              <w:jc w:val="center"/>
              <w:rPr>
                <w:sz w:val="20"/>
                <w:lang w:val="en-US"/>
              </w:rPr>
            </w:pPr>
            <w:r w:rsidRPr="004F55FD">
              <w:rPr>
                <w:sz w:val="20"/>
                <w:lang w:val="en-US"/>
              </w:rPr>
              <w:t>2</w:t>
            </w:r>
          </w:p>
        </w:tc>
        <w:tc>
          <w:tcPr>
            <w:tcW w:w="97" w:type="pct"/>
          </w:tcPr>
          <w:p w14:paraId="4A85982C" w14:textId="77777777" w:rsidR="00014631" w:rsidRPr="004F55FD" w:rsidDel="00147B41" w:rsidRDefault="00014631" w:rsidP="00462CB6">
            <w:pPr>
              <w:pStyle w:val="Text1"/>
              <w:ind w:left="0"/>
              <w:rPr>
                <w:sz w:val="20"/>
                <w:lang w:val="en-US" w:eastAsia="en-GB"/>
              </w:rPr>
            </w:pPr>
          </w:p>
        </w:tc>
        <w:tc>
          <w:tcPr>
            <w:tcW w:w="97" w:type="pct"/>
          </w:tcPr>
          <w:p w14:paraId="022BAA34" w14:textId="77777777" w:rsidR="00014631" w:rsidRPr="004F55FD" w:rsidDel="00147B41" w:rsidRDefault="00014631" w:rsidP="00462CB6">
            <w:pPr>
              <w:pStyle w:val="Text1"/>
              <w:ind w:left="0"/>
              <w:rPr>
                <w:sz w:val="20"/>
                <w:lang w:val="en-US" w:eastAsia="en-GB"/>
              </w:rPr>
            </w:pPr>
          </w:p>
        </w:tc>
        <w:tc>
          <w:tcPr>
            <w:tcW w:w="536" w:type="pct"/>
            <w:gridSpan w:val="3"/>
          </w:tcPr>
          <w:p w14:paraId="602D34AD" w14:textId="77777777" w:rsidR="00014631" w:rsidRPr="004F55FD" w:rsidRDefault="00CB45AD" w:rsidP="00462CB6">
            <w:pPr>
              <w:pStyle w:val="Text1"/>
              <w:ind w:left="0"/>
              <w:rPr>
                <w:sz w:val="20"/>
                <w:lang w:val="en-US"/>
              </w:rPr>
            </w:pPr>
            <w:r w:rsidRPr="004F55FD">
              <w:rPr>
                <w:sz w:val="20"/>
                <w:lang w:val="en-US"/>
              </w:rPr>
              <w:t>19</w:t>
            </w:r>
          </w:p>
        </w:tc>
        <w:tc>
          <w:tcPr>
            <w:tcW w:w="388" w:type="pct"/>
          </w:tcPr>
          <w:p w14:paraId="414ABBFF" w14:textId="77777777" w:rsidR="00014631" w:rsidRPr="004F55FD" w:rsidRDefault="00CB45AD" w:rsidP="00462CB6">
            <w:pPr>
              <w:pStyle w:val="Text1"/>
              <w:ind w:left="0"/>
              <w:rPr>
                <w:sz w:val="20"/>
                <w:lang w:val="en-US"/>
              </w:rPr>
            </w:pPr>
            <w:r w:rsidRPr="004F55FD">
              <w:rPr>
                <w:sz w:val="20"/>
                <w:lang w:val="en-US"/>
              </w:rPr>
              <w:t xml:space="preserve">OPE </w:t>
            </w:r>
            <w:r w:rsidR="00014631" w:rsidRPr="004F55FD">
              <w:rPr>
                <w:sz w:val="20"/>
                <w:lang w:val="en-US"/>
              </w:rPr>
              <w:t>MA</w:t>
            </w:r>
          </w:p>
        </w:tc>
        <w:tc>
          <w:tcPr>
            <w:tcW w:w="633" w:type="pct"/>
          </w:tcPr>
          <w:p w14:paraId="6B1B0CBC" w14:textId="77777777" w:rsidR="00014631" w:rsidRPr="004F55FD" w:rsidRDefault="00014631" w:rsidP="00B62C55">
            <w:pPr>
              <w:pStyle w:val="FootnoteText"/>
              <w:ind w:left="0" w:firstLine="0"/>
              <w:jc w:val="center"/>
            </w:pPr>
            <w:r w:rsidRPr="004F55FD">
              <w:t xml:space="preserve">The milestone is due to the   intention to launch </w:t>
            </w:r>
            <w:r w:rsidR="00ED5777" w:rsidRPr="004F55FD">
              <w:t xml:space="preserve">one </w:t>
            </w:r>
            <w:r w:rsidRPr="004F55FD">
              <w:t>call for proposal</w:t>
            </w:r>
            <w:r w:rsidR="00ED5777" w:rsidRPr="004F55FD">
              <w:t>s</w:t>
            </w:r>
            <w:r w:rsidRPr="004F55FD">
              <w:t xml:space="preserve"> in 2016</w:t>
            </w:r>
            <w:r w:rsidR="00C43FAF" w:rsidRPr="004F55FD">
              <w:t>.</w:t>
            </w:r>
          </w:p>
          <w:p w14:paraId="07C4861B" w14:textId="77777777" w:rsidR="00014631" w:rsidRPr="004F55FD" w:rsidDel="00147B41" w:rsidRDefault="00CB45AD" w:rsidP="00052029">
            <w:pPr>
              <w:pStyle w:val="FootnoteText"/>
              <w:ind w:left="0" w:firstLine="0"/>
              <w:rPr>
                <w:lang w:val="en-US"/>
              </w:rPr>
            </w:pPr>
            <w:r w:rsidRPr="004F55FD">
              <w:rPr>
                <w:lang w:val="en"/>
              </w:rPr>
              <w:t xml:space="preserve">The target value reflects the submitted projects, </w:t>
            </w:r>
            <w:r w:rsidR="00052029" w:rsidRPr="004F55FD">
              <w:rPr>
                <w:lang w:val="en"/>
              </w:rPr>
              <w:t xml:space="preserve">with the implementation of </w:t>
            </w:r>
            <w:r w:rsidRPr="004F55FD">
              <w:rPr>
                <w:lang w:val="en"/>
              </w:rPr>
              <w:t>which the levels of PM10 and NOx.</w:t>
            </w:r>
            <w:r w:rsidR="00052029" w:rsidRPr="004F55FD">
              <w:rPr>
                <w:lang w:val="en"/>
              </w:rPr>
              <w:t xml:space="preserve"> will be reduced. </w:t>
            </w:r>
          </w:p>
        </w:tc>
      </w:tr>
    </w:tbl>
    <w:p w14:paraId="169FDCBF" w14:textId="77777777" w:rsidR="00B16DF4" w:rsidRPr="004F55FD" w:rsidRDefault="00B16DF4" w:rsidP="002D2DBF">
      <w:pPr>
        <w:suppressAutoHyphens/>
        <w:rPr>
          <w:i/>
          <w:lang w:val="en-US"/>
        </w:rPr>
      </w:pPr>
    </w:p>
    <w:p w14:paraId="0DE44981" w14:textId="77777777" w:rsidR="00B16DF4" w:rsidRPr="004F55FD" w:rsidRDefault="00B16DF4" w:rsidP="002D2DBF">
      <w:pPr>
        <w:suppressAutoHyphens/>
        <w:rPr>
          <w:lang w:val="en-US"/>
        </w:rPr>
      </w:pPr>
      <w:r w:rsidRPr="004F55FD">
        <w:rPr>
          <w:lang w:val="en-US"/>
        </w:rPr>
        <w:t>Additional information about the qualitative indicators on the set-up of the performance framework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2364CDDF" w14:textId="77777777" w:rsidTr="00ED0144">
        <w:trPr>
          <w:trHeight w:val="435"/>
        </w:trPr>
        <w:tc>
          <w:tcPr>
            <w:tcW w:w="14567" w:type="dxa"/>
          </w:tcPr>
          <w:p w14:paraId="09E4A399" w14:textId="77777777" w:rsidR="00B16DF4" w:rsidRPr="004F55FD" w:rsidRDefault="00B16DF4" w:rsidP="002D2DBF">
            <w:pPr>
              <w:pStyle w:val="Text1"/>
              <w:ind w:left="0"/>
              <w:rPr>
                <w:i/>
                <w:color w:val="8DB3E2"/>
                <w:sz w:val="18"/>
                <w:szCs w:val="18"/>
                <w:lang w:val="en-US" w:eastAsia="en-GB"/>
              </w:rPr>
            </w:pPr>
            <w:r w:rsidRPr="004F55FD">
              <w:rPr>
                <w:i/>
                <w:color w:val="8DB3E2"/>
                <w:sz w:val="18"/>
                <w:lang w:val="en-US" w:eastAsia="en-GB"/>
              </w:rPr>
              <w:t>&lt;2A.4.12 type="S" maxlength="7000" input="M"&gt;</w:t>
            </w:r>
          </w:p>
        </w:tc>
      </w:tr>
    </w:tbl>
    <w:p w14:paraId="6D3A9AB5" w14:textId="77777777" w:rsidR="00B16DF4" w:rsidRPr="004F55FD" w:rsidRDefault="00B16DF4" w:rsidP="002D2DBF">
      <w:pPr>
        <w:suppressAutoHyphens/>
        <w:rPr>
          <w:b/>
          <w:lang w:val="en-US"/>
        </w:rPr>
      </w:pPr>
    </w:p>
    <w:p w14:paraId="7C4E0285" w14:textId="77777777" w:rsidR="00B16DF4" w:rsidRPr="004F55FD" w:rsidRDefault="00B16DF4" w:rsidP="002D2DBF">
      <w:pPr>
        <w:suppressAutoHyphens/>
        <w:rPr>
          <w:b/>
          <w:lang w:val="en-US"/>
        </w:rPr>
        <w:sectPr w:rsidR="00B16DF4" w:rsidRPr="004F55FD" w:rsidSect="00C50033">
          <w:headerReference w:type="default" r:id="rId85"/>
          <w:footerReference w:type="default" r:id="rId86"/>
          <w:headerReference w:type="first" r:id="rId87"/>
          <w:footerReference w:type="first" r:id="rId88"/>
          <w:pgSz w:w="16838" w:h="11906" w:orient="landscape"/>
          <w:pgMar w:top="1418" w:right="1021" w:bottom="1418" w:left="1021" w:header="601" w:footer="1077" w:gutter="0"/>
          <w:cols w:space="708"/>
          <w:docGrid w:linePitch="326"/>
        </w:sectPr>
      </w:pPr>
    </w:p>
    <w:p w14:paraId="57C39064" w14:textId="77777777" w:rsidR="00B16DF4" w:rsidRPr="004F55FD" w:rsidRDefault="00B16DF4" w:rsidP="002D2DBF">
      <w:pPr>
        <w:suppressAutoHyphens/>
        <w:ind w:left="1418" w:hanging="1418"/>
        <w:rPr>
          <w:b/>
          <w:lang w:val="en-US"/>
        </w:rPr>
      </w:pPr>
      <w:r w:rsidRPr="004F55FD">
        <w:rPr>
          <w:b/>
          <w:lang w:val="en-US"/>
        </w:rPr>
        <w:lastRenderedPageBreak/>
        <w:t xml:space="preserve">2.А.9 </w:t>
      </w:r>
      <w:r w:rsidRPr="004F55FD">
        <w:rPr>
          <w:lang w:val="en-US"/>
        </w:rPr>
        <w:tab/>
      </w:r>
      <w:r w:rsidRPr="004F55FD">
        <w:rPr>
          <w:b/>
          <w:bCs/>
          <w:lang w:val="en-US"/>
        </w:rPr>
        <w:t>Categories of interventions</w:t>
      </w:r>
      <w:r w:rsidRPr="004F55FD">
        <w:rPr>
          <w:lang w:val="en-US"/>
        </w:rPr>
        <w:t xml:space="preserve"> </w:t>
      </w:r>
    </w:p>
    <w:p w14:paraId="048731B6" w14:textId="77777777" w:rsidR="00B16DF4" w:rsidRPr="004F55FD" w:rsidRDefault="00B16DF4" w:rsidP="002D2DBF">
      <w:pPr>
        <w:suppressAutoHyphens/>
        <w:ind w:left="1418" w:hanging="1418"/>
        <w:rPr>
          <w:lang w:val="en-US"/>
        </w:rPr>
      </w:pPr>
      <w:r w:rsidRPr="004F55FD">
        <w:rPr>
          <w:lang w:val="en-US"/>
        </w:rPr>
        <w:t>(Reference: Article 96(2)(b)(vi) of Regulation (EU) No 1303/2013)</w:t>
      </w:r>
    </w:p>
    <w:p w14:paraId="518ABD60" w14:textId="77777777" w:rsidR="00B16DF4" w:rsidRPr="004F55FD" w:rsidRDefault="00B16DF4" w:rsidP="00E4480A">
      <w:pPr>
        <w:suppressAutoHyphens/>
        <w:rPr>
          <w:szCs w:val="24"/>
          <w:lang w:val="en-US"/>
        </w:rPr>
      </w:pPr>
      <w:r w:rsidRPr="004F55FD">
        <w:rPr>
          <w:lang w:val="en-US"/>
        </w:rPr>
        <w:t>Categories of intervention based on a nomenclature adopted by the Commission, and an indicative breakdown of the Union support.</w:t>
      </w:r>
    </w:p>
    <w:p w14:paraId="528FF6CC" w14:textId="77777777" w:rsidR="00B16DF4" w:rsidRPr="004F55FD" w:rsidRDefault="00B16DF4" w:rsidP="00E4480A">
      <w:pPr>
        <w:suppressAutoHyphens/>
        <w:ind w:left="1418" w:hanging="1418"/>
        <w:rPr>
          <w:b/>
          <w:lang w:val="en-US"/>
        </w:rPr>
      </w:pPr>
    </w:p>
    <w:p w14:paraId="77FBD1AA" w14:textId="77777777" w:rsidR="00B16DF4" w:rsidRPr="004F55FD" w:rsidRDefault="00B16DF4" w:rsidP="002D2DBF">
      <w:pPr>
        <w:suppressAutoHyphens/>
        <w:ind w:left="1418" w:hanging="1418"/>
        <w:rPr>
          <w:b/>
          <w:szCs w:val="24"/>
          <w:lang w:val="en-US"/>
        </w:rPr>
      </w:pPr>
      <w:r w:rsidRPr="004F55FD">
        <w:rPr>
          <w:b/>
          <w:lang w:val="en-US"/>
        </w:rPr>
        <w:t xml:space="preserve">Tables 7—11: </w:t>
      </w:r>
      <w:r w:rsidRPr="004F55FD">
        <w:rPr>
          <w:lang w:val="en-US"/>
        </w:rPr>
        <w:tab/>
      </w:r>
      <w:r w:rsidRPr="004F55FD">
        <w:rPr>
          <w:b/>
          <w:bCs/>
          <w:lang w:val="en-US"/>
        </w:rPr>
        <w:t>Categories of interventions</w:t>
      </w:r>
      <w:r w:rsidRPr="004F55FD">
        <w:rPr>
          <w:rStyle w:val="FootnoteReference"/>
          <w:b/>
          <w:lang w:val="en-US"/>
        </w:rPr>
        <w:footnoteReference w:id="76"/>
      </w:r>
      <w:r w:rsidRPr="004F55FD">
        <w:rPr>
          <w:b/>
          <w:lang w:val="en-US"/>
        </w:rPr>
        <w:t xml:space="preserve"> </w:t>
      </w:r>
    </w:p>
    <w:p w14:paraId="12A753A2" w14:textId="77777777" w:rsidR="00B16DF4" w:rsidRPr="004F55FD" w:rsidRDefault="00B16DF4" w:rsidP="00E4480A">
      <w:pPr>
        <w:suppressAutoHyphens/>
        <w:rPr>
          <w:szCs w:val="24"/>
          <w:lang w:val="en-US"/>
        </w:rPr>
      </w:pPr>
      <w:r w:rsidRPr="004F55FD">
        <w:rPr>
          <w:lang w:val="en-US"/>
        </w:rPr>
        <w:t xml:space="preserve">(separate tables </w:t>
      </w:r>
      <w:r w:rsidRPr="004F55FD">
        <w:rPr>
          <w:rStyle w:val="hps"/>
          <w:lang w:val="en-US"/>
        </w:rPr>
        <w:t>by fund and</w:t>
      </w:r>
      <w:r w:rsidRPr="004F55FD">
        <w:rPr>
          <w:lang w:val="en-US"/>
        </w:rPr>
        <w:t xml:space="preserve"> </w:t>
      </w:r>
      <w:r w:rsidRPr="004F55FD">
        <w:rPr>
          <w:rStyle w:val="hps"/>
          <w:lang w:val="en-US"/>
        </w:rPr>
        <w:t>category</w:t>
      </w:r>
      <w:r w:rsidRPr="004F55FD">
        <w:rPr>
          <w:lang w:val="en-US"/>
        </w:rPr>
        <w:t xml:space="preserve"> </w:t>
      </w:r>
      <w:r w:rsidRPr="004F55FD">
        <w:rPr>
          <w:rStyle w:val="hps"/>
          <w:lang w:val="en-US"/>
        </w:rPr>
        <w:t>of</w:t>
      </w:r>
      <w:r w:rsidRPr="004F55FD">
        <w:rPr>
          <w:lang w:val="en-US"/>
        </w:rPr>
        <w:t xml:space="preserve"> </w:t>
      </w:r>
      <w:r w:rsidRPr="004F55FD">
        <w:rPr>
          <w:rStyle w:val="hps"/>
          <w:lang w:val="en-US"/>
        </w:rPr>
        <w:t>region if the</w:t>
      </w:r>
      <w:r w:rsidRPr="004F55FD">
        <w:rPr>
          <w:lang w:val="en-US"/>
        </w:rPr>
        <w:t xml:space="preserve"> </w:t>
      </w:r>
      <w:r w:rsidRPr="004F55FD">
        <w:rPr>
          <w:rStyle w:val="hps"/>
          <w:lang w:val="en-US"/>
        </w:rPr>
        <w:t>priority axis</w:t>
      </w:r>
      <w:r w:rsidRPr="004F55FD">
        <w:rPr>
          <w:lang w:val="en-US"/>
        </w:rPr>
        <w:t xml:space="preserve"> </w:t>
      </w:r>
      <w:r w:rsidRPr="004F55FD">
        <w:rPr>
          <w:rStyle w:val="hps"/>
          <w:lang w:val="en-US"/>
        </w:rPr>
        <w:t>covers more</w:t>
      </w:r>
      <w:r w:rsidRPr="004F55FD">
        <w:rPr>
          <w:lang w:val="en-US"/>
        </w:rPr>
        <w:t xml:space="preserve"> </w:t>
      </w:r>
      <w:r w:rsidRPr="004F55FD">
        <w:rPr>
          <w:rStyle w:val="hps"/>
          <w:lang w:val="en-US"/>
        </w:rPr>
        <w:t>than one category</w:t>
      </w:r>
      <w:r w:rsidRPr="004F55FD">
        <w:rPr>
          <w:lang w:val="en-US"/>
        </w:rPr>
        <w:t xml:space="preserve"> </w:t>
      </w:r>
      <w:r w:rsidRPr="004F55FD">
        <w:rPr>
          <w:rStyle w:val="hps"/>
          <w:lang w:val="en-US"/>
        </w:rPr>
        <w:t>or</w:t>
      </w:r>
      <w:r w:rsidRPr="004F55FD">
        <w:rPr>
          <w:lang w:val="en-US"/>
        </w:rPr>
        <w:t xml:space="preserve"> </w:t>
      </w:r>
      <w:r w:rsidRPr="004F55FD">
        <w:rPr>
          <w:rStyle w:val="hps"/>
          <w:lang w:val="en-US"/>
        </w:rPr>
        <w:t>fund</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EDE2A1B" w14:textId="77777777">
        <w:trPr>
          <w:trHeight w:val="364"/>
        </w:trPr>
        <w:tc>
          <w:tcPr>
            <w:tcW w:w="8472" w:type="dxa"/>
            <w:gridSpan w:val="3"/>
          </w:tcPr>
          <w:p w14:paraId="38401E7B"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Table 7: Dimension 1 – Area of intervention</w:t>
            </w:r>
          </w:p>
        </w:tc>
      </w:tr>
      <w:tr w:rsidR="00B16DF4" w:rsidRPr="004F55FD" w14:paraId="12B85868" w14:textId="77777777">
        <w:trPr>
          <w:trHeight w:val="364"/>
        </w:trPr>
        <w:tc>
          <w:tcPr>
            <w:tcW w:w="2802" w:type="dxa"/>
          </w:tcPr>
          <w:p w14:paraId="7C0203FA" w14:textId="77777777" w:rsidR="00B16DF4" w:rsidRPr="004F55FD" w:rsidRDefault="00B16DF4" w:rsidP="002D2DBF">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745F9A88"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30073484" w14:textId="77777777">
        <w:trPr>
          <w:trHeight w:val="364"/>
        </w:trPr>
        <w:tc>
          <w:tcPr>
            <w:tcW w:w="2802" w:type="dxa"/>
          </w:tcPr>
          <w:p w14:paraId="45245124" w14:textId="77777777" w:rsidR="00B16DF4" w:rsidRPr="004F55FD" w:rsidRDefault="00B16DF4" w:rsidP="002D2DBF">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1D49B73C"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4DDC286F" w14:textId="77777777">
        <w:trPr>
          <w:trHeight w:val="267"/>
        </w:trPr>
        <w:tc>
          <w:tcPr>
            <w:tcW w:w="2802" w:type="dxa"/>
          </w:tcPr>
          <w:p w14:paraId="1F767CE1" w14:textId="77777777" w:rsidR="00B16DF4" w:rsidRPr="004F55FD" w:rsidRDefault="00B16DF4" w:rsidP="002D2DBF">
            <w:pPr>
              <w:jc w:val="center"/>
              <w:rPr>
                <w:b/>
                <w:sz w:val="18"/>
                <w:szCs w:val="18"/>
                <w:lang w:val="en-US"/>
              </w:rPr>
            </w:pPr>
            <w:r w:rsidRPr="004F55FD">
              <w:rPr>
                <w:b/>
                <w:sz w:val="18"/>
                <w:lang w:val="en-US"/>
              </w:rPr>
              <w:t>Priority axis</w:t>
            </w:r>
          </w:p>
        </w:tc>
        <w:tc>
          <w:tcPr>
            <w:tcW w:w="2693" w:type="dxa"/>
          </w:tcPr>
          <w:p w14:paraId="1FA17DCF" w14:textId="77777777" w:rsidR="00B16DF4" w:rsidRPr="004F55FD" w:rsidRDefault="00B16DF4" w:rsidP="002D2DBF">
            <w:pPr>
              <w:jc w:val="center"/>
              <w:rPr>
                <w:sz w:val="20"/>
                <w:lang w:val="en-US"/>
              </w:rPr>
            </w:pPr>
            <w:r w:rsidRPr="004F55FD">
              <w:rPr>
                <w:b/>
                <w:sz w:val="18"/>
                <w:lang w:val="en-US"/>
              </w:rPr>
              <w:t>Code</w:t>
            </w:r>
          </w:p>
        </w:tc>
        <w:tc>
          <w:tcPr>
            <w:tcW w:w="2977" w:type="dxa"/>
          </w:tcPr>
          <w:p w14:paraId="11643F46" w14:textId="77777777" w:rsidR="00B16DF4" w:rsidRPr="004F55FD" w:rsidRDefault="00B16DF4" w:rsidP="002D2DBF">
            <w:pPr>
              <w:jc w:val="center"/>
              <w:rPr>
                <w:sz w:val="20"/>
                <w:lang w:val="en-US"/>
              </w:rPr>
            </w:pPr>
            <w:r w:rsidRPr="004F55FD">
              <w:rPr>
                <w:b/>
                <w:sz w:val="18"/>
                <w:lang w:val="en-US"/>
              </w:rPr>
              <w:t>Amount (EUR)</w:t>
            </w:r>
          </w:p>
        </w:tc>
      </w:tr>
      <w:tr w:rsidR="00B16DF4" w:rsidRPr="004F55FD" w14:paraId="06296A36" w14:textId="77777777">
        <w:tc>
          <w:tcPr>
            <w:tcW w:w="2802" w:type="dxa"/>
          </w:tcPr>
          <w:p w14:paraId="12081985" w14:textId="77777777" w:rsidR="00B16DF4" w:rsidRPr="004F55FD" w:rsidRDefault="00B16DF4" w:rsidP="002D2DBF">
            <w:pPr>
              <w:suppressAutoHyphens/>
              <w:rPr>
                <w:i/>
                <w:color w:val="8DB3E2"/>
                <w:sz w:val="18"/>
                <w:szCs w:val="18"/>
                <w:lang w:val="en-US"/>
              </w:rPr>
            </w:pPr>
            <w:r w:rsidRPr="004F55FD">
              <w:rPr>
                <w:i/>
                <w:color w:val="8DB3E2"/>
                <w:sz w:val="18"/>
                <w:lang w:val="en-US"/>
              </w:rPr>
              <w:t>&lt;2A.5.1.3 type="S" input="S" Decision=N&gt;</w:t>
            </w:r>
          </w:p>
        </w:tc>
        <w:tc>
          <w:tcPr>
            <w:tcW w:w="2693" w:type="dxa"/>
          </w:tcPr>
          <w:p w14:paraId="5BC7CC12" w14:textId="77777777" w:rsidR="00B16DF4" w:rsidRPr="004F55FD" w:rsidRDefault="00B16DF4" w:rsidP="002D2DBF">
            <w:pPr>
              <w:suppressAutoHyphens/>
              <w:rPr>
                <w:sz w:val="20"/>
                <w:lang w:val="en-US"/>
              </w:rPr>
            </w:pPr>
            <w:r w:rsidRPr="004F55FD">
              <w:rPr>
                <w:i/>
                <w:color w:val="8DB3E2"/>
                <w:sz w:val="18"/>
                <w:lang w:val="en-US"/>
              </w:rPr>
              <w:t>&lt;2A.5.1.4 type="S" input="S" Decision=N &gt;</w:t>
            </w:r>
          </w:p>
        </w:tc>
        <w:tc>
          <w:tcPr>
            <w:tcW w:w="2977" w:type="dxa"/>
          </w:tcPr>
          <w:p w14:paraId="1AECB6B1" w14:textId="77777777" w:rsidR="00B16DF4" w:rsidRPr="004F55FD" w:rsidRDefault="00B16DF4" w:rsidP="002D2DBF">
            <w:pPr>
              <w:suppressAutoHyphens/>
              <w:rPr>
                <w:sz w:val="20"/>
                <w:lang w:val="en-US"/>
              </w:rPr>
            </w:pPr>
            <w:r w:rsidRPr="004F55FD">
              <w:rPr>
                <w:i/>
                <w:color w:val="8DB3E2"/>
                <w:sz w:val="18"/>
                <w:lang w:val="en-US"/>
              </w:rPr>
              <w:t>&lt;2A.5.1.5 type="N" input="M" Decision=N &gt;</w:t>
            </w:r>
          </w:p>
        </w:tc>
      </w:tr>
      <w:tr w:rsidR="005C7A2C" w:rsidRPr="004F55FD" w14:paraId="2D57DDCF" w14:textId="77777777" w:rsidTr="005C7A2C">
        <w:tc>
          <w:tcPr>
            <w:tcW w:w="2802" w:type="dxa"/>
          </w:tcPr>
          <w:p w14:paraId="7DDC5F26"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0A3B243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083 Air quality measures</w:t>
            </w:r>
          </w:p>
        </w:tc>
        <w:tc>
          <w:tcPr>
            <w:tcW w:w="2977" w:type="dxa"/>
            <w:shd w:val="clear" w:color="auto" w:fill="auto"/>
          </w:tcPr>
          <w:p w14:paraId="19E97C72" w14:textId="66AFA04C" w:rsidR="005C7A2C" w:rsidRPr="004F55FD" w:rsidRDefault="00A8212C" w:rsidP="005C7A2C">
            <w:pPr>
              <w:pStyle w:val="Text1"/>
              <w:ind w:left="0"/>
              <w:rPr>
                <w:sz w:val="18"/>
                <w:szCs w:val="18"/>
                <w:lang w:val="en-US" w:eastAsia="en-GB"/>
              </w:rPr>
            </w:pPr>
            <w:r w:rsidRPr="00A8212C">
              <w:rPr>
                <w:rFonts w:ascii="TimesNewRoman" w:hAnsi="TimesNewRoman"/>
                <w:color w:val="000000"/>
                <w:sz w:val="16"/>
                <w:szCs w:val="16"/>
              </w:rPr>
              <w:t>255 320 327,00</w:t>
            </w:r>
          </w:p>
        </w:tc>
      </w:tr>
    </w:tbl>
    <w:p w14:paraId="1EE5111D"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79BCC30" w14:textId="77777777">
        <w:trPr>
          <w:trHeight w:val="364"/>
        </w:trPr>
        <w:tc>
          <w:tcPr>
            <w:tcW w:w="8472" w:type="dxa"/>
            <w:gridSpan w:val="3"/>
          </w:tcPr>
          <w:p w14:paraId="54CE40E1"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 xml:space="preserve">Table 8: Dimension 2 – Form of finance </w:t>
            </w:r>
          </w:p>
        </w:tc>
      </w:tr>
      <w:tr w:rsidR="00B16DF4" w:rsidRPr="004F55FD" w14:paraId="777964F7" w14:textId="77777777">
        <w:trPr>
          <w:trHeight w:val="364"/>
        </w:trPr>
        <w:tc>
          <w:tcPr>
            <w:tcW w:w="2802" w:type="dxa"/>
          </w:tcPr>
          <w:p w14:paraId="7EF4F5BF"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168495F4"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3BAD04C8" w14:textId="77777777">
        <w:trPr>
          <w:trHeight w:val="364"/>
        </w:trPr>
        <w:tc>
          <w:tcPr>
            <w:tcW w:w="2802" w:type="dxa"/>
          </w:tcPr>
          <w:p w14:paraId="072341D5"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6EA143A5"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6A98C12A" w14:textId="77777777">
        <w:trPr>
          <w:trHeight w:val="267"/>
        </w:trPr>
        <w:tc>
          <w:tcPr>
            <w:tcW w:w="2802" w:type="dxa"/>
          </w:tcPr>
          <w:p w14:paraId="779D3F99"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669DD3B4" w14:textId="77777777" w:rsidR="00B16DF4" w:rsidRPr="004F55FD" w:rsidRDefault="00B16DF4" w:rsidP="00AE7C86">
            <w:pPr>
              <w:jc w:val="center"/>
              <w:rPr>
                <w:sz w:val="20"/>
                <w:lang w:val="en-US"/>
              </w:rPr>
            </w:pPr>
            <w:r w:rsidRPr="004F55FD">
              <w:rPr>
                <w:b/>
                <w:sz w:val="18"/>
                <w:lang w:val="en-US"/>
              </w:rPr>
              <w:t>Code</w:t>
            </w:r>
          </w:p>
        </w:tc>
        <w:tc>
          <w:tcPr>
            <w:tcW w:w="2977" w:type="dxa"/>
          </w:tcPr>
          <w:p w14:paraId="4FCF9BCC"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6042932C" w14:textId="77777777">
        <w:tc>
          <w:tcPr>
            <w:tcW w:w="2802" w:type="dxa"/>
          </w:tcPr>
          <w:p w14:paraId="01376338" w14:textId="77777777" w:rsidR="00B16DF4" w:rsidRPr="004F55FD" w:rsidRDefault="00B16DF4" w:rsidP="002D2DBF">
            <w:pPr>
              <w:suppressAutoHyphens/>
              <w:rPr>
                <w:i/>
                <w:color w:val="8DB3E2"/>
                <w:sz w:val="18"/>
                <w:szCs w:val="18"/>
                <w:lang w:val="en-US"/>
              </w:rPr>
            </w:pPr>
            <w:r w:rsidRPr="004F55FD">
              <w:rPr>
                <w:i/>
                <w:color w:val="8DB3E2"/>
                <w:sz w:val="18"/>
                <w:lang w:val="en-US"/>
              </w:rPr>
              <w:t>&lt;2A.5.2.3 type="S" input="S" Decision=N&gt;</w:t>
            </w:r>
          </w:p>
        </w:tc>
        <w:tc>
          <w:tcPr>
            <w:tcW w:w="2693" w:type="dxa"/>
          </w:tcPr>
          <w:p w14:paraId="44E61198" w14:textId="77777777" w:rsidR="00B16DF4" w:rsidRPr="004F55FD" w:rsidRDefault="00B16DF4" w:rsidP="002D2DBF">
            <w:pPr>
              <w:suppressAutoHyphens/>
              <w:rPr>
                <w:sz w:val="20"/>
                <w:lang w:val="en-US"/>
              </w:rPr>
            </w:pPr>
            <w:r w:rsidRPr="004F55FD">
              <w:rPr>
                <w:i/>
                <w:color w:val="8DB3E2"/>
                <w:sz w:val="18"/>
                <w:lang w:val="en-US"/>
              </w:rPr>
              <w:t>&lt;2A.5.2.4 type="S" input="S" Decision=N &gt;</w:t>
            </w:r>
          </w:p>
        </w:tc>
        <w:tc>
          <w:tcPr>
            <w:tcW w:w="2977" w:type="dxa"/>
          </w:tcPr>
          <w:p w14:paraId="493DBB2D" w14:textId="77777777" w:rsidR="00B16DF4" w:rsidRPr="004F55FD" w:rsidRDefault="00B16DF4" w:rsidP="002D2DBF">
            <w:pPr>
              <w:suppressAutoHyphens/>
              <w:rPr>
                <w:sz w:val="20"/>
                <w:lang w:val="en-US"/>
              </w:rPr>
            </w:pPr>
            <w:r w:rsidRPr="004F55FD">
              <w:rPr>
                <w:i/>
                <w:color w:val="8DB3E2"/>
                <w:sz w:val="18"/>
                <w:lang w:val="en-US"/>
              </w:rPr>
              <w:t>&lt;2A.5.2.5 type="N" input="M" Decision=N &gt;</w:t>
            </w:r>
          </w:p>
        </w:tc>
      </w:tr>
      <w:tr w:rsidR="005C7A2C" w:rsidRPr="004F55FD" w14:paraId="1D9277CC" w14:textId="77777777">
        <w:tc>
          <w:tcPr>
            <w:tcW w:w="2802" w:type="dxa"/>
          </w:tcPr>
          <w:p w14:paraId="7514F96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40B15011"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01 Non-repayable grant</w:t>
            </w:r>
          </w:p>
        </w:tc>
        <w:tc>
          <w:tcPr>
            <w:tcW w:w="2977" w:type="dxa"/>
          </w:tcPr>
          <w:p w14:paraId="6D59800E" w14:textId="77F06806" w:rsidR="005C7A2C" w:rsidRPr="004F55FD" w:rsidRDefault="00A8212C" w:rsidP="005C7A2C">
            <w:pPr>
              <w:rPr>
                <w:rFonts w:ascii="TimesNewRoman" w:hAnsi="TimesNewRoman"/>
                <w:color w:val="000000"/>
                <w:sz w:val="16"/>
                <w:szCs w:val="16"/>
                <w:lang w:val="en-US"/>
              </w:rPr>
            </w:pPr>
            <w:r w:rsidRPr="00A8212C">
              <w:rPr>
                <w:rFonts w:ascii="TimesNewRoman" w:hAnsi="TimesNewRoman"/>
                <w:color w:val="000000"/>
                <w:sz w:val="16"/>
                <w:szCs w:val="16"/>
              </w:rPr>
              <w:t>255 320 327,00</w:t>
            </w:r>
          </w:p>
        </w:tc>
      </w:tr>
    </w:tbl>
    <w:p w14:paraId="170A975E"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F89FF68" w14:textId="77777777">
        <w:trPr>
          <w:trHeight w:val="364"/>
        </w:trPr>
        <w:tc>
          <w:tcPr>
            <w:tcW w:w="8472" w:type="dxa"/>
            <w:gridSpan w:val="3"/>
          </w:tcPr>
          <w:p w14:paraId="0C5DA4DA"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Table 9: Dimension 3 – Territory</w:t>
            </w:r>
          </w:p>
        </w:tc>
      </w:tr>
      <w:tr w:rsidR="00B16DF4" w:rsidRPr="004F55FD" w14:paraId="5DE69B81" w14:textId="77777777">
        <w:trPr>
          <w:trHeight w:val="364"/>
        </w:trPr>
        <w:tc>
          <w:tcPr>
            <w:tcW w:w="2802" w:type="dxa"/>
          </w:tcPr>
          <w:p w14:paraId="6C182C2B"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76636355"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062DCF8C" w14:textId="77777777">
        <w:trPr>
          <w:trHeight w:val="364"/>
        </w:trPr>
        <w:tc>
          <w:tcPr>
            <w:tcW w:w="2802" w:type="dxa"/>
          </w:tcPr>
          <w:p w14:paraId="72E885CB"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5D61A618"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03304E3F" w14:textId="77777777">
        <w:trPr>
          <w:trHeight w:val="267"/>
        </w:trPr>
        <w:tc>
          <w:tcPr>
            <w:tcW w:w="2802" w:type="dxa"/>
          </w:tcPr>
          <w:p w14:paraId="267FE5C2"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139E0A49" w14:textId="77777777" w:rsidR="00B16DF4" w:rsidRPr="004F55FD" w:rsidRDefault="00B16DF4" w:rsidP="00AE7C86">
            <w:pPr>
              <w:jc w:val="center"/>
              <w:rPr>
                <w:sz w:val="20"/>
                <w:lang w:val="en-US"/>
              </w:rPr>
            </w:pPr>
            <w:r w:rsidRPr="004F55FD">
              <w:rPr>
                <w:b/>
                <w:sz w:val="18"/>
                <w:lang w:val="en-US"/>
              </w:rPr>
              <w:t>Code</w:t>
            </w:r>
          </w:p>
        </w:tc>
        <w:tc>
          <w:tcPr>
            <w:tcW w:w="2977" w:type="dxa"/>
          </w:tcPr>
          <w:p w14:paraId="30FD5EF3"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3A068639" w14:textId="77777777">
        <w:tc>
          <w:tcPr>
            <w:tcW w:w="2802" w:type="dxa"/>
          </w:tcPr>
          <w:p w14:paraId="6F3682AD" w14:textId="77777777" w:rsidR="00B16DF4" w:rsidRPr="004F55FD" w:rsidRDefault="00B16DF4" w:rsidP="002D2DBF">
            <w:pPr>
              <w:suppressAutoHyphens/>
              <w:rPr>
                <w:i/>
                <w:color w:val="8DB3E2"/>
                <w:sz w:val="18"/>
                <w:szCs w:val="18"/>
                <w:lang w:val="en-US"/>
              </w:rPr>
            </w:pPr>
            <w:r w:rsidRPr="004F55FD">
              <w:rPr>
                <w:i/>
                <w:color w:val="8DB3E2"/>
                <w:sz w:val="18"/>
                <w:lang w:val="en-US"/>
              </w:rPr>
              <w:t>&lt;2A.5.3.3 type="S" input="S" Decision=N&gt;</w:t>
            </w:r>
          </w:p>
        </w:tc>
        <w:tc>
          <w:tcPr>
            <w:tcW w:w="2693" w:type="dxa"/>
          </w:tcPr>
          <w:p w14:paraId="1940251B" w14:textId="77777777" w:rsidR="00B16DF4" w:rsidRPr="004F55FD" w:rsidRDefault="00B16DF4" w:rsidP="002D2DBF">
            <w:pPr>
              <w:suppressAutoHyphens/>
              <w:rPr>
                <w:sz w:val="20"/>
                <w:lang w:val="en-US"/>
              </w:rPr>
            </w:pPr>
            <w:r w:rsidRPr="004F55FD">
              <w:rPr>
                <w:i/>
                <w:color w:val="8DB3E2"/>
                <w:sz w:val="18"/>
                <w:lang w:val="en-US"/>
              </w:rPr>
              <w:t>&lt;2A.5.3.4 type="S" input="S" Decision=N &gt;</w:t>
            </w:r>
          </w:p>
        </w:tc>
        <w:tc>
          <w:tcPr>
            <w:tcW w:w="2977" w:type="dxa"/>
          </w:tcPr>
          <w:p w14:paraId="4CDC49C2" w14:textId="77777777" w:rsidR="00B16DF4" w:rsidRPr="004F55FD" w:rsidRDefault="00B16DF4" w:rsidP="002D2DBF">
            <w:pPr>
              <w:suppressAutoHyphens/>
              <w:rPr>
                <w:sz w:val="20"/>
                <w:lang w:val="en-US"/>
              </w:rPr>
            </w:pPr>
            <w:r w:rsidRPr="004F55FD">
              <w:rPr>
                <w:i/>
                <w:color w:val="8DB3E2"/>
                <w:sz w:val="18"/>
                <w:lang w:val="en-US"/>
              </w:rPr>
              <w:t>&lt;2A.5.3.5 type="N" input="M" Decision=N &gt;</w:t>
            </w:r>
          </w:p>
        </w:tc>
      </w:tr>
      <w:tr w:rsidR="005C7A2C" w:rsidRPr="004F55FD" w14:paraId="3B1920DA" w14:textId="77777777" w:rsidTr="005C7A2C">
        <w:tc>
          <w:tcPr>
            <w:tcW w:w="2802" w:type="dxa"/>
          </w:tcPr>
          <w:p w14:paraId="2757FE04"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75B8B9F7"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07 Not applicable</w:t>
            </w:r>
          </w:p>
        </w:tc>
        <w:tc>
          <w:tcPr>
            <w:tcW w:w="2977" w:type="dxa"/>
            <w:shd w:val="clear" w:color="auto" w:fill="auto"/>
          </w:tcPr>
          <w:p w14:paraId="4AC322C1" w14:textId="7F481023" w:rsidR="005C7A2C" w:rsidRPr="004F55FD" w:rsidRDefault="00A8212C" w:rsidP="005C7A2C">
            <w:pPr>
              <w:pStyle w:val="Text1"/>
              <w:ind w:left="0"/>
              <w:rPr>
                <w:sz w:val="18"/>
                <w:szCs w:val="18"/>
                <w:lang w:val="en-US" w:eastAsia="en-GB"/>
              </w:rPr>
            </w:pPr>
            <w:r w:rsidRPr="00A8212C">
              <w:rPr>
                <w:rFonts w:ascii="TimesNewRoman" w:hAnsi="TimesNewRoman"/>
                <w:color w:val="000000"/>
                <w:sz w:val="16"/>
                <w:szCs w:val="16"/>
              </w:rPr>
              <w:t>255 320 327,00</w:t>
            </w:r>
          </w:p>
        </w:tc>
      </w:tr>
      <w:tr w:rsidR="005C7A2C" w:rsidRPr="004F55FD" w14:paraId="0F7EBE25" w14:textId="77777777">
        <w:trPr>
          <w:trHeight w:val="364"/>
        </w:trPr>
        <w:tc>
          <w:tcPr>
            <w:tcW w:w="8472" w:type="dxa"/>
            <w:gridSpan w:val="3"/>
          </w:tcPr>
          <w:p w14:paraId="4E0E23C3" w14:textId="77777777" w:rsidR="005C7A2C" w:rsidRPr="004F55FD" w:rsidRDefault="005C7A2C" w:rsidP="005C7A2C">
            <w:pPr>
              <w:autoSpaceDE w:val="0"/>
              <w:autoSpaceDN w:val="0"/>
              <w:adjustRightInd w:val="0"/>
              <w:spacing w:after="0"/>
              <w:jc w:val="left"/>
              <w:rPr>
                <w:b/>
                <w:color w:val="000000"/>
                <w:sz w:val="20"/>
                <w:lang w:val="en-US"/>
              </w:rPr>
            </w:pPr>
            <w:r w:rsidRPr="004F55FD">
              <w:rPr>
                <w:b/>
                <w:color w:val="000000"/>
                <w:sz w:val="20"/>
                <w:lang w:val="en-US"/>
              </w:rPr>
              <w:t xml:space="preserve">Table 10: Dimension 4 – Territorial delivery mechanisms </w:t>
            </w:r>
          </w:p>
        </w:tc>
      </w:tr>
      <w:tr w:rsidR="005C7A2C" w:rsidRPr="004F55FD" w14:paraId="17B8DCC6" w14:textId="77777777">
        <w:trPr>
          <w:trHeight w:val="364"/>
        </w:trPr>
        <w:tc>
          <w:tcPr>
            <w:tcW w:w="2802" w:type="dxa"/>
          </w:tcPr>
          <w:p w14:paraId="0C513DCD" w14:textId="77777777" w:rsidR="005C7A2C" w:rsidRPr="004F55FD" w:rsidRDefault="005C7A2C" w:rsidP="005C7A2C">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23BCA955" w14:textId="77777777" w:rsidR="005C7A2C" w:rsidRPr="004F55FD" w:rsidRDefault="005C7A2C" w:rsidP="005C7A2C">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5C7A2C" w:rsidRPr="004F55FD" w14:paraId="17FC8274" w14:textId="77777777">
        <w:trPr>
          <w:trHeight w:val="364"/>
        </w:trPr>
        <w:tc>
          <w:tcPr>
            <w:tcW w:w="2802" w:type="dxa"/>
          </w:tcPr>
          <w:p w14:paraId="29FA68EE" w14:textId="77777777" w:rsidR="005C7A2C" w:rsidRPr="004F55FD" w:rsidRDefault="005C7A2C" w:rsidP="005C7A2C">
            <w:pPr>
              <w:autoSpaceDE w:val="0"/>
              <w:autoSpaceDN w:val="0"/>
              <w:adjustRightInd w:val="0"/>
              <w:spacing w:after="0"/>
              <w:jc w:val="left"/>
              <w:rPr>
                <w:bCs/>
                <w:sz w:val="20"/>
                <w:lang w:val="en-US"/>
              </w:rPr>
            </w:pPr>
            <w:r w:rsidRPr="004F55FD">
              <w:rPr>
                <w:sz w:val="20"/>
                <w:lang w:val="en-US"/>
              </w:rPr>
              <w:lastRenderedPageBreak/>
              <w:t xml:space="preserve">Category of region </w:t>
            </w:r>
          </w:p>
        </w:tc>
        <w:tc>
          <w:tcPr>
            <w:tcW w:w="5670" w:type="dxa"/>
            <w:gridSpan w:val="2"/>
          </w:tcPr>
          <w:p w14:paraId="06983381" w14:textId="77777777" w:rsidR="005C7A2C" w:rsidRPr="004F55FD" w:rsidRDefault="005C7A2C" w:rsidP="005C7A2C">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5C7A2C" w:rsidRPr="004F55FD" w14:paraId="1D80A243" w14:textId="77777777">
        <w:trPr>
          <w:trHeight w:val="267"/>
        </w:trPr>
        <w:tc>
          <w:tcPr>
            <w:tcW w:w="2802" w:type="dxa"/>
          </w:tcPr>
          <w:p w14:paraId="4D256485" w14:textId="77777777" w:rsidR="005C7A2C" w:rsidRPr="004F55FD" w:rsidRDefault="005C7A2C" w:rsidP="005C7A2C">
            <w:pPr>
              <w:jc w:val="center"/>
              <w:rPr>
                <w:b/>
                <w:sz w:val="18"/>
                <w:szCs w:val="18"/>
                <w:lang w:val="en-US"/>
              </w:rPr>
            </w:pPr>
            <w:r w:rsidRPr="004F55FD">
              <w:rPr>
                <w:b/>
                <w:sz w:val="18"/>
                <w:lang w:val="en-US"/>
              </w:rPr>
              <w:t>Priority axis</w:t>
            </w:r>
          </w:p>
        </w:tc>
        <w:tc>
          <w:tcPr>
            <w:tcW w:w="2693" w:type="dxa"/>
          </w:tcPr>
          <w:p w14:paraId="2E8E2DFD" w14:textId="77777777" w:rsidR="005C7A2C" w:rsidRPr="004F55FD" w:rsidRDefault="005C7A2C" w:rsidP="005C7A2C">
            <w:pPr>
              <w:jc w:val="center"/>
              <w:rPr>
                <w:sz w:val="20"/>
                <w:lang w:val="en-US"/>
              </w:rPr>
            </w:pPr>
            <w:r w:rsidRPr="004F55FD">
              <w:rPr>
                <w:b/>
                <w:sz w:val="18"/>
                <w:lang w:val="en-US"/>
              </w:rPr>
              <w:t>Code</w:t>
            </w:r>
          </w:p>
        </w:tc>
        <w:tc>
          <w:tcPr>
            <w:tcW w:w="2977" w:type="dxa"/>
          </w:tcPr>
          <w:p w14:paraId="1F871D6D" w14:textId="77777777" w:rsidR="005C7A2C" w:rsidRPr="004F55FD" w:rsidRDefault="005C7A2C" w:rsidP="005C7A2C">
            <w:pPr>
              <w:jc w:val="center"/>
              <w:rPr>
                <w:sz w:val="20"/>
                <w:lang w:val="en-US"/>
              </w:rPr>
            </w:pPr>
            <w:r w:rsidRPr="004F55FD">
              <w:rPr>
                <w:b/>
                <w:sz w:val="18"/>
                <w:lang w:val="en-US"/>
              </w:rPr>
              <w:t>Amount (EUR)</w:t>
            </w:r>
          </w:p>
        </w:tc>
      </w:tr>
      <w:tr w:rsidR="005C7A2C" w:rsidRPr="004F55FD" w14:paraId="1CA9CCC9" w14:textId="77777777">
        <w:tc>
          <w:tcPr>
            <w:tcW w:w="2802" w:type="dxa"/>
          </w:tcPr>
          <w:p w14:paraId="6ADD98A3" w14:textId="77777777" w:rsidR="005C7A2C" w:rsidRPr="004F55FD" w:rsidRDefault="005C7A2C" w:rsidP="005C7A2C">
            <w:pPr>
              <w:suppressAutoHyphens/>
              <w:rPr>
                <w:i/>
                <w:color w:val="8DB3E2"/>
                <w:sz w:val="18"/>
                <w:szCs w:val="18"/>
                <w:lang w:val="en-US"/>
              </w:rPr>
            </w:pPr>
            <w:r w:rsidRPr="004F55FD">
              <w:rPr>
                <w:i/>
                <w:color w:val="8DB3E2"/>
                <w:sz w:val="18"/>
                <w:lang w:val="en-US"/>
              </w:rPr>
              <w:t>&lt;2A.5.4.2 type="S" input="S" Decision=N&gt;</w:t>
            </w:r>
          </w:p>
        </w:tc>
        <w:tc>
          <w:tcPr>
            <w:tcW w:w="2693" w:type="dxa"/>
          </w:tcPr>
          <w:p w14:paraId="52359D2D" w14:textId="77777777" w:rsidR="005C7A2C" w:rsidRPr="004F55FD" w:rsidRDefault="005C7A2C" w:rsidP="005C7A2C">
            <w:pPr>
              <w:suppressAutoHyphens/>
              <w:rPr>
                <w:sz w:val="20"/>
                <w:lang w:val="en-US"/>
              </w:rPr>
            </w:pPr>
            <w:r w:rsidRPr="004F55FD">
              <w:rPr>
                <w:i/>
                <w:color w:val="8DB3E2"/>
                <w:sz w:val="18"/>
                <w:lang w:val="en-US"/>
              </w:rPr>
              <w:t>&lt;2A.5.4.4 type="S" input="S" Decision=N &gt;</w:t>
            </w:r>
          </w:p>
        </w:tc>
        <w:tc>
          <w:tcPr>
            <w:tcW w:w="2977" w:type="dxa"/>
          </w:tcPr>
          <w:p w14:paraId="6DDB99D7" w14:textId="77777777" w:rsidR="005C7A2C" w:rsidRPr="004F55FD" w:rsidRDefault="005C7A2C" w:rsidP="005C7A2C">
            <w:pPr>
              <w:suppressAutoHyphens/>
              <w:rPr>
                <w:sz w:val="20"/>
                <w:lang w:val="en-US"/>
              </w:rPr>
            </w:pPr>
            <w:r w:rsidRPr="004F55FD">
              <w:rPr>
                <w:i/>
                <w:color w:val="8DB3E2"/>
                <w:sz w:val="18"/>
                <w:lang w:val="en-US"/>
              </w:rPr>
              <w:t>&lt;2A.5.4.5 type="N" input="M" Decision=N &gt;</w:t>
            </w:r>
          </w:p>
        </w:tc>
      </w:tr>
      <w:tr w:rsidR="005C7A2C" w:rsidRPr="004F55FD" w14:paraId="6389D19C" w14:textId="77777777" w:rsidTr="005C7A2C">
        <w:tc>
          <w:tcPr>
            <w:tcW w:w="2802" w:type="dxa"/>
          </w:tcPr>
          <w:p w14:paraId="39220247"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68BE2DA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07 Not applicable</w:t>
            </w:r>
          </w:p>
        </w:tc>
        <w:tc>
          <w:tcPr>
            <w:tcW w:w="2977" w:type="dxa"/>
            <w:shd w:val="clear" w:color="auto" w:fill="auto"/>
          </w:tcPr>
          <w:p w14:paraId="62EAC4B9" w14:textId="0A8CA2CA" w:rsidR="005C7A2C" w:rsidRPr="004F55FD" w:rsidRDefault="00A8212C" w:rsidP="005C7A2C">
            <w:pPr>
              <w:pStyle w:val="Text1"/>
              <w:ind w:left="0"/>
              <w:rPr>
                <w:sz w:val="18"/>
                <w:szCs w:val="18"/>
                <w:lang w:val="en-US" w:eastAsia="en-GB"/>
              </w:rPr>
            </w:pPr>
            <w:r w:rsidRPr="00A8212C">
              <w:rPr>
                <w:rFonts w:ascii="TimesNewRoman" w:hAnsi="TimesNewRoman"/>
                <w:color w:val="000000"/>
                <w:sz w:val="16"/>
                <w:szCs w:val="16"/>
              </w:rPr>
              <w:t>255 320 327,00</w:t>
            </w:r>
          </w:p>
        </w:tc>
      </w:tr>
    </w:tbl>
    <w:p w14:paraId="393B36CC"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5B4BAB6C" w14:textId="77777777">
        <w:trPr>
          <w:trHeight w:val="364"/>
        </w:trPr>
        <w:tc>
          <w:tcPr>
            <w:tcW w:w="8472" w:type="dxa"/>
            <w:gridSpan w:val="3"/>
          </w:tcPr>
          <w:p w14:paraId="2FB203E1" w14:textId="77777777" w:rsidR="00B16DF4" w:rsidRPr="004F55FD" w:rsidRDefault="00B16DF4" w:rsidP="002D2DB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b/>
                <w:color w:val="000000"/>
                <w:sz w:val="20"/>
                <w:lang w:val="en-US"/>
              </w:rPr>
              <w:t xml:space="preserve">Table 11: </w:t>
            </w:r>
            <w:r w:rsidRPr="004F55FD">
              <w:rPr>
                <w:b/>
                <w:color w:val="000000"/>
                <w:sz w:val="20"/>
                <w:lang w:val="en-US"/>
              </w:rPr>
              <w:t>Dimension 6 – ESF secondary theme</w:t>
            </w:r>
            <w:r w:rsidRPr="004F55FD">
              <w:rPr>
                <w:color w:val="000000"/>
                <w:sz w:val="20"/>
                <w:lang w:val="en-US"/>
              </w:rPr>
              <w:footnoteReference w:id="77"/>
            </w:r>
            <w:r w:rsidRPr="004F55FD">
              <w:rPr>
                <w:b/>
                <w:color w:val="000000"/>
                <w:sz w:val="20"/>
                <w:lang w:val="en-US"/>
              </w:rPr>
              <w:t xml:space="preserve"> (ESF only)</w:t>
            </w:r>
          </w:p>
        </w:tc>
      </w:tr>
      <w:tr w:rsidR="00B16DF4" w:rsidRPr="004F55FD" w14:paraId="19AB0E33" w14:textId="77777777">
        <w:trPr>
          <w:trHeight w:val="364"/>
        </w:trPr>
        <w:tc>
          <w:tcPr>
            <w:tcW w:w="2802" w:type="dxa"/>
          </w:tcPr>
          <w:p w14:paraId="00FC4287"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6890E4EC"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413C8DD7" w14:textId="77777777">
        <w:trPr>
          <w:trHeight w:val="364"/>
        </w:trPr>
        <w:tc>
          <w:tcPr>
            <w:tcW w:w="2802" w:type="dxa"/>
          </w:tcPr>
          <w:p w14:paraId="524C7F03"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5BB170AD"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6495F967" w14:textId="77777777">
        <w:trPr>
          <w:trHeight w:val="267"/>
        </w:trPr>
        <w:tc>
          <w:tcPr>
            <w:tcW w:w="2802" w:type="dxa"/>
          </w:tcPr>
          <w:p w14:paraId="4B1A47A6"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4A3B7D47" w14:textId="77777777" w:rsidR="00B16DF4" w:rsidRPr="004F55FD" w:rsidRDefault="00B16DF4" w:rsidP="00AE7C86">
            <w:pPr>
              <w:jc w:val="center"/>
              <w:rPr>
                <w:sz w:val="20"/>
                <w:lang w:val="en-US"/>
              </w:rPr>
            </w:pPr>
            <w:r w:rsidRPr="004F55FD">
              <w:rPr>
                <w:b/>
                <w:sz w:val="18"/>
                <w:lang w:val="en-US"/>
              </w:rPr>
              <w:t>Code</w:t>
            </w:r>
          </w:p>
        </w:tc>
        <w:tc>
          <w:tcPr>
            <w:tcW w:w="2977" w:type="dxa"/>
          </w:tcPr>
          <w:p w14:paraId="6741DBB1"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748748A3" w14:textId="77777777">
        <w:tc>
          <w:tcPr>
            <w:tcW w:w="2802" w:type="dxa"/>
          </w:tcPr>
          <w:p w14:paraId="688DD808" w14:textId="77777777" w:rsidR="00B16DF4" w:rsidRPr="004F55FD" w:rsidRDefault="00B16DF4" w:rsidP="002D2DBF">
            <w:pPr>
              <w:suppressAutoHyphens/>
              <w:rPr>
                <w:i/>
                <w:color w:val="8DB3E2"/>
                <w:sz w:val="18"/>
                <w:szCs w:val="18"/>
                <w:lang w:val="en-US"/>
              </w:rPr>
            </w:pPr>
            <w:r w:rsidRPr="004F55FD">
              <w:rPr>
                <w:i/>
                <w:color w:val="8DB3E2"/>
                <w:sz w:val="18"/>
                <w:lang w:val="en-US"/>
              </w:rPr>
              <w:t>&lt;2A.5.5.3 type="S" input="S" Decision=N&gt;</w:t>
            </w:r>
          </w:p>
        </w:tc>
        <w:tc>
          <w:tcPr>
            <w:tcW w:w="2693" w:type="dxa"/>
          </w:tcPr>
          <w:p w14:paraId="24A58F2A" w14:textId="77777777" w:rsidR="00B16DF4" w:rsidRPr="004F55FD" w:rsidRDefault="00B16DF4" w:rsidP="002D2DBF">
            <w:pPr>
              <w:suppressAutoHyphens/>
              <w:rPr>
                <w:sz w:val="20"/>
                <w:lang w:val="en-US"/>
              </w:rPr>
            </w:pPr>
            <w:r w:rsidRPr="004F55FD">
              <w:rPr>
                <w:i/>
                <w:color w:val="8DB3E2"/>
                <w:sz w:val="18"/>
                <w:lang w:val="en-US"/>
              </w:rPr>
              <w:t>&lt;2A.5.5.4 type="S" input="S" Decision=N &gt;</w:t>
            </w:r>
          </w:p>
        </w:tc>
        <w:tc>
          <w:tcPr>
            <w:tcW w:w="2977" w:type="dxa"/>
          </w:tcPr>
          <w:p w14:paraId="7E71F314" w14:textId="77777777" w:rsidR="00B16DF4" w:rsidRPr="004F55FD" w:rsidRDefault="00B16DF4" w:rsidP="002D2DBF">
            <w:pPr>
              <w:suppressAutoHyphens/>
              <w:rPr>
                <w:sz w:val="20"/>
                <w:lang w:val="en-US"/>
              </w:rPr>
            </w:pPr>
            <w:r w:rsidRPr="004F55FD">
              <w:rPr>
                <w:i/>
                <w:color w:val="8DB3E2"/>
                <w:sz w:val="18"/>
                <w:lang w:val="en-US"/>
              </w:rPr>
              <w:t>&lt;2A.5.5.5 type="N" input="M" Decision=N &gt;</w:t>
            </w:r>
          </w:p>
        </w:tc>
      </w:tr>
      <w:tr w:rsidR="00B16DF4" w:rsidRPr="004F55FD" w14:paraId="299DEE43" w14:textId="77777777">
        <w:tc>
          <w:tcPr>
            <w:tcW w:w="2802" w:type="dxa"/>
          </w:tcPr>
          <w:p w14:paraId="04FA9785"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c>
          <w:tcPr>
            <w:tcW w:w="2693" w:type="dxa"/>
          </w:tcPr>
          <w:p w14:paraId="1C937800"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c>
          <w:tcPr>
            <w:tcW w:w="2977" w:type="dxa"/>
          </w:tcPr>
          <w:p w14:paraId="606F51B1"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r>
    </w:tbl>
    <w:p w14:paraId="2ACA3697" w14:textId="77777777" w:rsidR="00B16DF4" w:rsidRPr="004F55FD" w:rsidRDefault="00B16DF4" w:rsidP="002D2DBF">
      <w:pPr>
        <w:rPr>
          <w:sz w:val="16"/>
          <w:szCs w:val="16"/>
          <w:lang w:val="en-US"/>
        </w:rPr>
      </w:pPr>
    </w:p>
    <w:p w14:paraId="2A9D05D0" w14:textId="77777777" w:rsidR="00B16DF4" w:rsidRPr="004F55FD" w:rsidRDefault="00B16DF4" w:rsidP="002D2DBF">
      <w:pPr>
        <w:rPr>
          <w:lang w:val="en-US"/>
        </w:rPr>
      </w:pPr>
      <w:r w:rsidRPr="004F55FD">
        <w:rPr>
          <w:b/>
          <w:lang w:val="en-US"/>
        </w:rPr>
        <w:t xml:space="preserve">2.A.10 </w:t>
      </w:r>
      <w:r w:rsidRPr="004F55FD">
        <w:rPr>
          <w:lang w:val="en-US"/>
        </w:rPr>
        <w:tab/>
      </w:r>
      <w:r w:rsidRPr="004F55FD">
        <w:rPr>
          <w:b/>
          <w:lang w:val="en-US"/>
        </w:rPr>
        <w:t xml:space="preserve">A summary of the intended use of technical assistance, including, where necessary, the actions to strengthen the administrative capacity of the authorities involved in the management and control of the programmes and beneficiaries </w:t>
      </w:r>
      <w:r w:rsidRPr="004F55FD">
        <w:rPr>
          <w:lang w:val="en-US"/>
        </w:rPr>
        <w:t>(</w:t>
      </w:r>
      <w:r w:rsidRPr="004F55FD">
        <w:rPr>
          <w:b/>
          <w:bCs/>
          <w:lang w:val="en-US"/>
        </w:rPr>
        <w:t>w</w:t>
      </w:r>
      <w:r w:rsidRPr="004F55FD">
        <w:rPr>
          <w:b/>
          <w:lang w:val="en-US"/>
        </w:rPr>
        <w:t>here appropriate</w:t>
      </w:r>
      <w:r w:rsidRPr="004F55FD">
        <w:rPr>
          <w:lang w:val="en-US"/>
        </w:rPr>
        <w:t>)</w:t>
      </w:r>
    </w:p>
    <w:p w14:paraId="64F4D6ED" w14:textId="77777777" w:rsidR="00B16DF4" w:rsidRPr="004F55FD" w:rsidRDefault="00B16DF4" w:rsidP="002D2DBF">
      <w:pPr>
        <w:rPr>
          <w:lang w:val="en-US"/>
        </w:rPr>
      </w:pPr>
      <w:r w:rsidRPr="004F55FD">
        <w:rPr>
          <w:lang w:val="en-US"/>
        </w:rPr>
        <w:t>(by priority axis)</w:t>
      </w:r>
    </w:p>
    <w:p w14:paraId="1FE61E30" w14:textId="77777777" w:rsidR="00B16DF4" w:rsidRPr="004F55FD" w:rsidRDefault="00B16DF4" w:rsidP="002D2DBF">
      <w:pPr>
        <w:rPr>
          <w:lang w:val="en-US"/>
        </w:rPr>
      </w:pPr>
      <w:r w:rsidRPr="004F55FD">
        <w:rPr>
          <w:lang w:val="en-US"/>
        </w:rPr>
        <w:t>(Reference: Article 96(2)(b)(vii) of Regulation (EU) No 1303/2013)</w:t>
      </w:r>
    </w:p>
    <w:p w14:paraId="5A20D3FA" w14:textId="77777777" w:rsidR="00B16DF4" w:rsidRPr="004F55FD" w:rsidRDefault="00B16DF4" w:rsidP="002D2DBF">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4B03E963" w14:textId="77777777">
        <w:trPr>
          <w:trHeight w:val="518"/>
        </w:trPr>
        <w:tc>
          <w:tcPr>
            <w:tcW w:w="2235" w:type="dxa"/>
          </w:tcPr>
          <w:p w14:paraId="38711508" w14:textId="77777777" w:rsidR="00B16DF4" w:rsidRPr="004F55FD" w:rsidRDefault="00B16DF4" w:rsidP="002D2DBF">
            <w:pPr>
              <w:rPr>
                <w:i/>
                <w:color w:val="8DB3E2"/>
                <w:sz w:val="18"/>
                <w:szCs w:val="18"/>
                <w:lang w:val="en-US"/>
              </w:rPr>
            </w:pPr>
            <w:r w:rsidRPr="004F55FD">
              <w:rPr>
                <w:i/>
                <w:lang w:val="en-US"/>
              </w:rPr>
              <w:t xml:space="preserve">Priority axis </w:t>
            </w:r>
          </w:p>
        </w:tc>
        <w:tc>
          <w:tcPr>
            <w:tcW w:w="6443" w:type="dxa"/>
          </w:tcPr>
          <w:p w14:paraId="6540AD5E" w14:textId="77777777" w:rsidR="00014631" w:rsidRPr="004F55FD" w:rsidRDefault="00B16DF4" w:rsidP="002D2DBF">
            <w:pPr>
              <w:rPr>
                <w:i/>
                <w:color w:val="8DB3E2"/>
                <w:sz w:val="18"/>
                <w:lang w:val="en-US"/>
              </w:rPr>
            </w:pPr>
            <w:r w:rsidRPr="004F55FD">
              <w:rPr>
                <w:i/>
                <w:color w:val="8DB3E2"/>
                <w:sz w:val="18"/>
                <w:lang w:val="en-US"/>
              </w:rPr>
              <w:t>&lt;3A.6.1 type="S" input="S"&gt;</w:t>
            </w:r>
            <w:r w:rsidR="00014631" w:rsidRPr="004F55FD">
              <w:rPr>
                <w:i/>
                <w:color w:val="8DB3E2"/>
                <w:sz w:val="18"/>
                <w:lang w:val="en-US"/>
              </w:rPr>
              <w:t xml:space="preserve"> </w:t>
            </w:r>
          </w:p>
          <w:p w14:paraId="7D47EAB4" w14:textId="77777777" w:rsidR="00B16DF4" w:rsidRPr="004F55FD" w:rsidRDefault="00014631" w:rsidP="002D2DBF">
            <w:pPr>
              <w:rPr>
                <w:i/>
                <w:color w:val="8DB3E2"/>
                <w:sz w:val="18"/>
                <w:szCs w:val="18"/>
                <w:lang w:val="en-US"/>
              </w:rPr>
            </w:pPr>
            <w:r w:rsidRPr="004F55FD">
              <w:rPr>
                <w:lang w:val="en-US"/>
              </w:rPr>
              <w:t>Improvement of the ambient air quality</w:t>
            </w:r>
          </w:p>
        </w:tc>
      </w:tr>
      <w:tr w:rsidR="00B16DF4" w:rsidRPr="004F55FD" w14:paraId="46A7C472" w14:textId="77777777" w:rsidTr="00ED0144">
        <w:trPr>
          <w:trHeight w:val="699"/>
        </w:trPr>
        <w:tc>
          <w:tcPr>
            <w:tcW w:w="8678" w:type="dxa"/>
            <w:gridSpan w:val="2"/>
          </w:tcPr>
          <w:p w14:paraId="701D4750" w14:textId="77777777" w:rsidR="00B16DF4" w:rsidRPr="004F55FD" w:rsidRDefault="00B16DF4" w:rsidP="002D2DBF">
            <w:pPr>
              <w:suppressAutoHyphens/>
              <w:rPr>
                <w:i/>
                <w:color w:val="8DB3E2"/>
                <w:sz w:val="18"/>
                <w:lang w:val="en-US"/>
              </w:rPr>
            </w:pPr>
            <w:r w:rsidRPr="004F55FD">
              <w:rPr>
                <w:i/>
                <w:color w:val="8DB3E2"/>
                <w:sz w:val="18"/>
                <w:lang w:val="en-US"/>
              </w:rPr>
              <w:t>&lt;2A.6.2 type="S" maxlength="2000" input="M"&gt;</w:t>
            </w:r>
          </w:p>
          <w:p w14:paraId="2E45CBCA" w14:textId="77777777" w:rsidR="007B2184" w:rsidRPr="004F55FD" w:rsidRDefault="00312A49" w:rsidP="0014493F">
            <w:pPr>
              <w:rPr>
                <w:lang w:val="en-US"/>
              </w:rPr>
            </w:pPr>
            <w:r w:rsidRPr="004F55FD">
              <w:rPr>
                <w:lang w:val="en-US"/>
              </w:rPr>
              <w:t>In the framework of the projects under this priority axis measures with regard to the preparation of the necessary project documentation, including development/update of feasibility studies, financial and economic analysis, cost-benefit analysis, preparation of public procurement documentation for the actions included in the projects, etc. will be financed under the relevant priority axes.</w:t>
            </w:r>
          </w:p>
        </w:tc>
      </w:tr>
    </w:tbl>
    <w:p w14:paraId="2D282EDE" w14:textId="77777777" w:rsidR="00B16DF4" w:rsidRPr="004F55FD" w:rsidRDefault="00B16DF4" w:rsidP="002D2DBF">
      <w:pPr>
        <w:rPr>
          <w:lang w:val="en-US"/>
        </w:rPr>
      </w:pPr>
    </w:p>
    <w:p w14:paraId="5E147CDB" w14:textId="77777777" w:rsidR="00A80CDB" w:rsidRPr="00A80CDB" w:rsidRDefault="00A80CDB" w:rsidP="00A80CDB">
      <w:pPr>
        <w:widowControl w:val="0"/>
        <w:spacing w:before="0" w:after="0"/>
        <w:rPr>
          <w:szCs w:val="24"/>
          <w:lang w:val="en-US"/>
        </w:rPr>
      </w:pPr>
      <w:r w:rsidRPr="00A80CDB">
        <w:rPr>
          <w:b/>
          <w:noProof/>
          <w:szCs w:val="24"/>
          <w:lang w:val="en-US"/>
        </w:rPr>
        <w:t xml:space="preserve">2.A </w:t>
      </w:r>
      <w:r w:rsidRPr="00A80CDB">
        <w:rPr>
          <w:szCs w:val="24"/>
          <w:lang w:val="en-US"/>
        </w:rPr>
        <w:tab/>
      </w:r>
      <w:r w:rsidRPr="00A80CDB">
        <w:rPr>
          <w:b/>
          <w:szCs w:val="24"/>
          <w:lang w:val="en-US"/>
        </w:rPr>
        <w:t xml:space="preserve">Description of the priority axes other than technical assistance </w:t>
      </w:r>
      <w:r w:rsidRPr="00A80CDB">
        <w:rPr>
          <w:b/>
          <w:noProof/>
          <w:szCs w:val="24"/>
          <w:lang w:val="en-US"/>
        </w:rPr>
        <w:t xml:space="preserve"> </w:t>
      </w:r>
    </w:p>
    <w:p w14:paraId="5306BCDE" w14:textId="77777777" w:rsidR="00A80CDB" w:rsidRPr="00A80CDB" w:rsidRDefault="00A80CDB" w:rsidP="00A80CDB">
      <w:pPr>
        <w:widowControl w:val="0"/>
        <w:spacing w:before="0" w:after="0"/>
        <w:rPr>
          <w:b/>
          <w:szCs w:val="24"/>
          <w:lang w:val="en-US"/>
        </w:rPr>
      </w:pPr>
      <w:r w:rsidRPr="00A80CDB">
        <w:rPr>
          <w:szCs w:val="24"/>
          <w:lang w:val="en-US"/>
        </w:rPr>
        <w:t>(Reference: Article 96(2)(b) of Regulation (EU) No 1303/2013)</w:t>
      </w:r>
    </w:p>
    <w:p w14:paraId="44886C49" w14:textId="77777777" w:rsidR="00A80CDB" w:rsidRPr="00A80CDB" w:rsidRDefault="00A80CDB" w:rsidP="00A80CDB">
      <w:pPr>
        <w:widowControl w:val="0"/>
        <w:spacing w:before="0" w:after="0"/>
        <w:rPr>
          <w:b/>
          <w:szCs w:val="24"/>
          <w:lang w:val="en-US"/>
        </w:rPr>
      </w:pPr>
    </w:p>
    <w:p w14:paraId="40AF0BFA" w14:textId="77777777" w:rsidR="00A80CDB" w:rsidRPr="00A80CDB" w:rsidRDefault="00A80CDB" w:rsidP="00A80CDB">
      <w:pPr>
        <w:widowControl w:val="0"/>
        <w:tabs>
          <w:tab w:val="left" w:pos="3240"/>
        </w:tabs>
        <w:spacing w:before="0" w:after="0"/>
        <w:rPr>
          <w:szCs w:val="24"/>
          <w:lang w:val="en-US"/>
        </w:rPr>
      </w:pPr>
      <w:r w:rsidRPr="00A80CDB">
        <w:rPr>
          <w:b/>
          <w:szCs w:val="24"/>
          <w:lang w:val="en-US"/>
        </w:rPr>
        <w:t>2.A.1 Priority</w:t>
      </w:r>
      <w:r w:rsidRPr="00A80CDB">
        <w:rPr>
          <w:szCs w:val="24"/>
          <w:lang w:val="en-US"/>
        </w:rPr>
        <w:t xml:space="preserve"> </w:t>
      </w:r>
      <w:r w:rsidRPr="00A80CDB">
        <w:rPr>
          <w:b/>
          <w:szCs w:val="24"/>
          <w:lang w:val="en-US"/>
        </w:rPr>
        <w:t>axis</w:t>
      </w:r>
      <w:r w:rsidRPr="00A80CDB">
        <w:rPr>
          <w:szCs w:val="24"/>
          <w:lang w:val="en-US"/>
        </w:rPr>
        <w:t xml:space="preserve"> (repeated for each priority axis)</w:t>
      </w:r>
    </w:p>
    <w:p w14:paraId="166B5F66" w14:textId="77777777" w:rsidR="00A80CDB" w:rsidRPr="00A80CDB" w:rsidRDefault="00A80CDB" w:rsidP="00A80CDB">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962"/>
      </w:tblGrid>
      <w:tr w:rsidR="00A80CDB" w:rsidRPr="00A80CDB" w14:paraId="46AEB71F" w14:textId="77777777" w:rsidTr="000F5AE4">
        <w:trPr>
          <w:trHeight w:val="491"/>
        </w:trPr>
        <w:tc>
          <w:tcPr>
            <w:tcW w:w="3510" w:type="dxa"/>
          </w:tcPr>
          <w:p w14:paraId="30377CE9" w14:textId="77777777" w:rsidR="00A80CDB" w:rsidRPr="00A80CDB" w:rsidRDefault="00A80CDB" w:rsidP="00A80CDB">
            <w:pPr>
              <w:widowControl w:val="0"/>
              <w:spacing w:before="0" w:after="0"/>
              <w:rPr>
                <w:szCs w:val="24"/>
                <w:lang w:val="en-US"/>
              </w:rPr>
            </w:pPr>
            <w:r w:rsidRPr="00A80CDB">
              <w:rPr>
                <w:szCs w:val="24"/>
                <w:lang w:val="en-US"/>
              </w:rPr>
              <w:t>Identification of the priority axis</w:t>
            </w:r>
          </w:p>
          <w:p w14:paraId="5BBFBA9A" w14:textId="77777777" w:rsidR="00A80CDB" w:rsidRPr="00A80CDB" w:rsidRDefault="00A80CDB" w:rsidP="00A80CDB">
            <w:pPr>
              <w:widowControl w:val="0"/>
              <w:spacing w:before="0" w:after="0"/>
              <w:rPr>
                <w:i/>
                <w:szCs w:val="24"/>
                <w:lang w:val="en-US"/>
              </w:rPr>
            </w:pPr>
          </w:p>
        </w:tc>
        <w:tc>
          <w:tcPr>
            <w:tcW w:w="4962" w:type="dxa"/>
          </w:tcPr>
          <w:p w14:paraId="65669C7B" w14:textId="77777777" w:rsidR="00A80CDB" w:rsidRPr="00A80CDB" w:rsidRDefault="00A80CDB" w:rsidP="00A80CDB">
            <w:pPr>
              <w:widowControl w:val="0"/>
              <w:spacing w:before="0" w:after="0"/>
              <w:jc w:val="left"/>
              <w:rPr>
                <w:i/>
                <w:noProof/>
                <w:color w:val="8DB3E2"/>
                <w:sz w:val="18"/>
                <w:szCs w:val="24"/>
                <w:lang w:val="nb-NO"/>
              </w:rPr>
            </w:pPr>
            <w:r w:rsidRPr="00A80CDB">
              <w:rPr>
                <w:i/>
                <w:noProof/>
                <w:color w:val="8DB3E2"/>
                <w:sz w:val="18"/>
                <w:szCs w:val="24"/>
                <w:lang w:val="nb-NO"/>
              </w:rPr>
              <w:t>&lt;2A.1 type="N" input="G"“SME» &gt;</w:t>
            </w:r>
          </w:p>
          <w:p w14:paraId="2C8E0229" w14:textId="77777777" w:rsidR="00A80CDB" w:rsidRPr="00A80CDB" w:rsidRDefault="00A80CDB" w:rsidP="00A80CDB">
            <w:pPr>
              <w:widowControl w:val="0"/>
              <w:spacing w:before="0" w:after="0"/>
              <w:jc w:val="left"/>
              <w:rPr>
                <w:i/>
                <w:color w:val="8DB3E2"/>
                <w:sz w:val="18"/>
                <w:szCs w:val="24"/>
                <w:lang w:val="nb-NO"/>
              </w:rPr>
            </w:pPr>
          </w:p>
          <w:p w14:paraId="5EF5B2D0" w14:textId="2A08898D" w:rsidR="00A80CDB" w:rsidRPr="00A80CDB" w:rsidRDefault="00A80CDB" w:rsidP="00A80CDB">
            <w:pPr>
              <w:widowControl w:val="0"/>
              <w:spacing w:before="0" w:after="0"/>
              <w:jc w:val="left"/>
              <w:rPr>
                <w:szCs w:val="24"/>
                <w:lang w:val="en-US"/>
              </w:rPr>
            </w:pPr>
            <w:r w:rsidRPr="00A80CDB">
              <w:rPr>
                <w:szCs w:val="24"/>
                <w:lang w:val="en-US"/>
              </w:rPr>
              <w:lastRenderedPageBreak/>
              <w:t xml:space="preserve">PRIORITY AXIS </w:t>
            </w:r>
            <w:r>
              <w:rPr>
                <w:noProof/>
                <w:szCs w:val="24"/>
                <w:lang w:val="en-US"/>
              </w:rPr>
              <w:t>7</w:t>
            </w:r>
          </w:p>
          <w:p w14:paraId="12D9C030" w14:textId="77777777" w:rsidR="00A80CDB" w:rsidRPr="00A80CDB" w:rsidRDefault="00A80CDB" w:rsidP="00A80CDB">
            <w:pPr>
              <w:widowControl w:val="0"/>
              <w:spacing w:before="0" w:after="0"/>
              <w:jc w:val="left"/>
              <w:rPr>
                <w:i/>
                <w:color w:val="8DB3E2"/>
                <w:sz w:val="18"/>
                <w:szCs w:val="24"/>
                <w:lang w:val="en-US"/>
              </w:rPr>
            </w:pPr>
          </w:p>
        </w:tc>
      </w:tr>
      <w:tr w:rsidR="00A80CDB" w:rsidRPr="00A80CDB" w14:paraId="7323A8A1" w14:textId="77777777" w:rsidTr="000F5AE4">
        <w:trPr>
          <w:trHeight w:val="422"/>
        </w:trPr>
        <w:tc>
          <w:tcPr>
            <w:tcW w:w="3510" w:type="dxa"/>
          </w:tcPr>
          <w:p w14:paraId="37B3F741" w14:textId="77777777" w:rsidR="00A80CDB" w:rsidRPr="00A80CDB" w:rsidRDefault="00A80CDB" w:rsidP="00A80CDB">
            <w:pPr>
              <w:widowControl w:val="0"/>
              <w:spacing w:before="0" w:after="0"/>
              <w:rPr>
                <w:szCs w:val="24"/>
                <w:lang w:val="en-US"/>
              </w:rPr>
            </w:pPr>
            <w:r w:rsidRPr="00A80CDB">
              <w:rPr>
                <w:szCs w:val="24"/>
                <w:lang w:val="en-US"/>
              </w:rPr>
              <w:lastRenderedPageBreak/>
              <w:t>Name of the priority axis</w:t>
            </w:r>
          </w:p>
          <w:p w14:paraId="0E214E09" w14:textId="77777777" w:rsidR="00A80CDB" w:rsidRPr="00A80CDB" w:rsidRDefault="00A80CDB" w:rsidP="00A80CDB">
            <w:pPr>
              <w:widowControl w:val="0"/>
              <w:spacing w:before="0" w:after="0"/>
              <w:rPr>
                <w:i/>
                <w:szCs w:val="24"/>
                <w:lang w:val="en-US"/>
              </w:rPr>
            </w:pPr>
          </w:p>
        </w:tc>
        <w:tc>
          <w:tcPr>
            <w:tcW w:w="4962" w:type="dxa"/>
          </w:tcPr>
          <w:p w14:paraId="2EBB6572" w14:textId="77777777" w:rsidR="00A80CDB" w:rsidRPr="00A80CDB" w:rsidRDefault="00A80CDB" w:rsidP="00A80CDB">
            <w:pPr>
              <w:widowControl w:val="0"/>
              <w:spacing w:before="0" w:after="0"/>
              <w:jc w:val="left"/>
              <w:rPr>
                <w:i/>
                <w:noProof/>
                <w:color w:val="8DB3E2"/>
                <w:sz w:val="18"/>
                <w:szCs w:val="24"/>
                <w:lang w:val="en-US"/>
              </w:rPr>
            </w:pPr>
            <w:r w:rsidRPr="00A80CDB">
              <w:rPr>
                <w:i/>
                <w:noProof/>
                <w:color w:val="8DB3E2"/>
                <w:sz w:val="18"/>
                <w:szCs w:val="24"/>
                <w:lang w:val="en-US"/>
              </w:rPr>
              <w:t>&lt;2A.2 type="S" maxlength="500" input="M"“SME” &gt;</w:t>
            </w:r>
          </w:p>
          <w:p w14:paraId="662F8667" w14:textId="77777777" w:rsidR="00A80CDB" w:rsidRPr="00F64691" w:rsidRDefault="00A80CDB" w:rsidP="00A80CDB">
            <w:pPr>
              <w:widowControl w:val="0"/>
              <w:spacing w:before="0" w:after="0"/>
              <w:jc w:val="left"/>
              <w:rPr>
                <w:i/>
                <w:sz w:val="18"/>
                <w:szCs w:val="24"/>
                <w:lang w:val="en-US"/>
              </w:rPr>
            </w:pPr>
          </w:p>
          <w:p w14:paraId="4843FBE7" w14:textId="366928EB" w:rsidR="00A80CDB" w:rsidRPr="00A80CDB" w:rsidRDefault="00A80CDB" w:rsidP="00A80CDB">
            <w:pPr>
              <w:widowControl w:val="0"/>
              <w:spacing w:before="0" w:after="0"/>
              <w:jc w:val="left"/>
              <w:rPr>
                <w:b/>
                <w:iCs/>
                <w:color w:val="8DB3E2"/>
                <w:szCs w:val="24"/>
                <w:lang w:val="en-US"/>
              </w:rPr>
            </w:pPr>
            <w:r w:rsidRPr="00F64691">
              <w:rPr>
                <w:b/>
                <w:iCs/>
                <w:szCs w:val="24"/>
                <w:lang w:val="en-US"/>
              </w:rPr>
              <w:t xml:space="preserve">SUPPORT FOR </w:t>
            </w:r>
            <w:r w:rsidR="00A71AAA" w:rsidRPr="00F64691">
              <w:rPr>
                <w:b/>
                <w:iCs/>
                <w:szCs w:val="24"/>
                <w:lang w:val="en-US"/>
              </w:rPr>
              <w:t xml:space="preserve">UKRAINIAN </w:t>
            </w:r>
            <w:r w:rsidRPr="00F64691">
              <w:rPr>
                <w:b/>
                <w:iCs/>
                <w:szCs w:val="24"/>
                <w:lang w:val="en-US"/>
              </w:rPr>
              <w:t>REFUGEES IN BULGARIA</w:t>
            </w:r>
          </w:p>
        </w:tc>
      </w:tr>
    </w:tbl>
    <w:p w14:paraId="3A090EEA" w14:textId="77777777" w:rsidR="00A80CDB" w:rsidRPr="00A80CDB" w:rsidRDefault="00A80CDB" w:rsidP="00A80CDB">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6"/>
        <w:gridCol w:w="2352"/>
      </w:tblGrid>
      <w:tr w:rsidR="00A80CDB" w:rsidRPr="00A80CDB" w14:paraId="52F8A778" w14:textId="77777777" w:rsidTr="000F5AE4">
        <w:tc>
          <w:tcPr>
            <w:tcW w:w="4986" w:type="dxa"/>
          </w:tcPr>
          <w:p w14:paraId="088E0C8A" w14:textId="77777777" w:rsidR="00A80CDB" w:rsidRPr="00A80CDB" w:rsidRDefault="00A80CDB" w:rsidP="00A80CDB">
            <w:pPr>
              <w:widowControl w:val="0"/>
              <w:spacing w:before="0" w:after="0"/>
              <w:rPr>
                <w:noProof/>
                <w:szCs w:val="24"/>
                <w:lang w:val="en-US"/>
              </w:rPr>
            </w:pPr>
            <w:r w:rsidRPr="00A80CDB">
              <w:rPr>
                <w:szCs w:val="24"/>
                <w:lang w:val="en-US"/>
              </w:rPr>
              <w:fldChar w:fldCharType="begin" w:fldLock="1">
                <w:ffData>
                  <w:name w:val="Check1"/>
                  <w:enabled/>
                  <w:calcOnExit w:val="0"/>
                  <w:checkBox>
                    <w:sizeAuto/>
                    <w:default w:val="0"/>
                  </w:checkBox>
                </w:ffData>
              </w:fldChar>
            </w:r>
            <w:r w:rsidRPr="00A80CDB">
              <w:rPr>
                <w:szCs w:val="24"/>
                <w:lang w:val="en-US"/>
              </w:rPr>
              <w:instrText xml:space="preserve"> FORMCHECKBOX </w:instrText>
            </w:r>
            <w:r w:rsidR="009749BE">
              <w:rPr>
                <w:szCs w:val="24"/>
                <w:lang w:val="en-US"/>
              </w:rPr>
            </w:r>
            <w:r w:rsidR="009749BE">
              <w:rPr>
                <w:szCs w:val="24"/>
                <w:lang w:val="en-US"/>
              </w:rPr>
              <w:fldChar w:fldCharType="separate"/>
            </w:r>
            <w:r w:rsidRPr="00A80CDB">
              <w:rPr>
                <w:szCs w:val="24"/>
                <w:lang w:val="en-US"/>
              </w:rPr>
              <w:fldChar w:fldCharType="end"/>
            </w:r>
            <w:r w:rsidRPr="00A80CDB">
              <w:rPr>
                <w:szCs w:val="24"/>
                <w:lang w:val="en-US"/>
              </w:rPr>
              <w:t xml:space="preserve">  The whole priority axis will be implemented only through financial instruments</w:t>
            </w:r>
            <w:r w:rsidRPr="00A80CDB">
              <w:rPr>
                <w:noProof/>
                <w:szCs w:val="24"/>
                <w:lang w:val="en-US"/>
              </w:rPr>
              <w:t xml:space="preserve"> </w:t>
            </w:r>
          </w:p>
          <w:p w14:paraId="4C83C254" w14:textId="77777777" w:rsidR="00A80CDB" w:rsidRPr="00A80CDB" w:rsidRDefault="00A80CDB" w:rsidP="00A80CDB">
            <w:pPr>
              <w:widowControl w:val="0"/>
              <w:spacing w:before="0" w:after="0"/>
              <w:rPr>
                <w:szCs w:val="24"/>
                <w:lang w:val="en-US"/>
              </w:rPr>
            </w:pPr>
          </w:p>
        </w:tc>
        <w:tc>
          <w:tcPr>
            <w:tcW w:w="2352" w:type="dxa"/>
          </w:tcPr>
          <w:p w14:paraId="75C2F331" w14:textId="77777777" w:rsidR="00A80CDB" w:rsidRPr="00A80CDB" w:rsidRDefault="00A80CDB" w:rsidP="00A80CDB">
            <w:pPr>
              <w:widowControl w:val="0"/>
              <w:spacing w:before="0" w:after="0"/>
              <w:rPr>
                <w:szCs w:val="24"/>
                <w:lang w:val="en-US"/>
              </w:rPr>
            </w:pPr>
            <w:r w:rsidRPr="00A80CDB">
              <w:rPr>
                <w:i/>
                <w:noProof/>
                <w:color w:val="8DB3E2"/>
                <w:sz w:val="18"/>
                <w:szCs w:val="24"/>
                <w:lang w:val="en-US"/>
              </w:rPr>
              <w:t>&lt;2A.3 type="C" input="M"&gt;</w:t>
            </w:r>
          </w:p>
        </w:tc>
      </w:tr>
      <w:tr w:rsidR="00A80CDB" w:rsidRPr="00A80CDB" w14:paraId="4AE69636" w14:textId="77777777" w:rsidTr="000F5AE4">
        <w:tc>
          <w:tcPr>
            <w:tcW w:w="4986" w:type="dxa"/>
          </w:tcPr>
          <w:p w14:paraId="283D8C6C" w14:textId="77777777" w:rsidR="00A80CDB" w:rsidRPr="00A80CDB" w:rsidRDefault="00A80CDB" w:rsidP="00A80CDB">
            <w:pPr>
              <w:widowControl w:val="0"/>
              <w:spacing w:before="0" w:after="0"/>
              <w:rPr>
                <w:noProof/>
                <w:szCs w:val="24"/>
                <w:lang w:val="en-US"/>
              </w:rPr>
            </w:pPr>
            <w:r w:rsidRPr="00A80CDB">
              <w:rPr>
                <w:szCs w:val="24"/>
                <w:lang w:val="en-US"/>
              </w:rPr>
              <w:fldChar w:fldCharType="begin" w:fldLock="1">
                <w:ffData>
                  <w:name w:val="Check2"/>
                  <w:enabled/>
                  <w:calcOnExit w:val="0"/>
                  <w:checkBox>
                    <w:sizeAuto/>
                    <w:default w:val="0"/>
                  </w:checkBox>
                </w:ffData>
              </w:fldChar>
            </w:r>
            <w:r w:rsidRPr="00A80CDB">
              <w:rPr>
                <w:szCs w:val="24"/>
                <w:lang w:val="en-US"/>
              </w:rPr>
              <w:instrText xml:space="preserve"> FORMCHECKBOX </w:instrText>
            </w:r>
            <w:r w:rsidR="009749BE">
              <w:rPr>
                <w:szCs w:val="24"/>
                <w:lang w:val="en-US"/>
              </w:rPr>
            </w:r>
            <w:r w:rsidR="009749BE">
              <w:rPr>
                <w:szCs w:val="24"/>
                <w:lang w:val="en-US"/>
              </w:rPr>
              <w:fldChar w:fldCharType="separate"/>
            </w:r>
            <w:r w:rsidRPr="00A80CDB">
              <w:rPr>
                <w:szCs w:val="24"/>
                <w:lang w:val="en-US"/>
              </w:rPr>
              <w:fldChar w:fldCharType="end"/>
            </w:r>
            <w:r w:rsidRPr="00A80CDB">
              <w:rPr>
                <w:szCs w:val="24"/>
                <w:lang w:val="en-US"/>
              </w:rPr>
              <w:t xml:space="preserve">  The whole priority axis will be implemented only through financial instruments organised at EU level</w:t>
            </w:r>
            <w:r w:rsidRPr="00A80CDB">
              <w:rPr>
                <w:noProof/>
                <w:szCs w:val="24"/>
                <w:lang w:val="en-US"/>
              </w:rPr>
              <w:t xml:space="preserve"> </w:t>
            </w:r>
          </w:p>
          <w:p w14:paraId="5C40DF4D" w14:textId="77777777" w:rsidR="00A80CDB" w:rsidRPr="00A80CDB" w:rsidRDefault="00A80CDB" w:rsidP="00A80CDB">
            <w:pPr>
              <w:widowControl w:val="0"/>
              <w:spacing w:before="0" w:after="0"/>
              <w:rPr>
                <w:szCs w:val="24"/>
                <w:lang w:val="en-US"/>
              </w:rPr>
            </w:pPr>
          </w:p>
        </w:tc>
        <w:tc>
          <w:tcPr>
            <w:tcW w:w="2352" w:type="dxa"/>
          </w:tcPr>
          <w:p w14:paraId="3FC38588" w14:textId="77777777" w:rsidR="00A80CDB" w:rsidRPr="00A80CDB" w:rsidRDefault="00A80CDB" w:rsidP="00A80CDB">
            <w:pPr>
              <w:widowControl w:val="0"/>
              <w:spacing w:before="0" w:after="0"/>
              <w:rPr>
                <w:szCs w:val="24"/>
                <w:lang w:val="en-US"/>
              </w:rPr>
            </w:pPr>
            <w:r w:rsidRPr="00A80CDB">
              <w:rPr>
                <w:i/>
                <w:noProof/>
                <w:color w:val="8DB3E2"/>
                <w:sz w:val="18"/>
                <w:szCs w:val="24"/>
                <w:lang w:val="en-US"/>
              </w:rPr>
              <w:t>&lt;2A.4 type="C" input="M"“SME” &gt;</w:t>
            </w:r>
          </w:p>
        </w:tc>
      </w:tr>
      <w:tr w:rsidR="00A80CDB" w:rsidRPr="00A80CDB" w14:paraId="09EA0B37" w14:textId="77777777" w:rsidTr="000F5AE4">
        <w:tc>
          <w:tcPr>
            <w:tcW w:w="4986" w:type="dxa"/>
          </w:tcPr>
          <w:p w14:paraId="0B1D6D5D" w14:textId="77777777" w:rsidR="00A80CDB" w:rsidRPr="00A80CDB" w:rsidRDefault="00A80CDB" w:rsidP="00A80CDB">
            <w:pPr>
              <w:widowControl w:val="0"/>
              <w:spacing w:before="0" w:after="0"/>
              <w:rPr>
                <w:noProof/>
                <w:lang w:val="en-US"/>
              </w:rPr>
            </w:pPr>
            <w:r w:rsidRPr="00A80CDB">
              <w:rPr>
                <w:szCs w:val="24"/>
                <w:lang w:val="en-US"/>
              </w:rPr>
              <w:fldChar w:fldCharType="begin" w:fldLock="1">
                <w:ffData>
                  <w:name w:val="Check3"/>
                  <w:enabled/>
                  <w:calcOnExit w:val="0"/>
                  <w:checkBox>
                    <w:sizeAuto/>
                    <w:default w:val="0"/>
                  </w:checkBox>
                </w:ffData>
              </w:fldChar>
            </w:r>
            <w:r w:rsidRPr="00A80CDB">
              <w:rPr>
                <w:szCs w:val="24"/>
                <w:lang w:val="en-US"/>
              </w:rPr>
              <w:instrText xml:space="preserve"> FORMCHECKBOX </w:instrText>
            </w:r>
            <w:r w:rsidR="009749BE">
              <w:rPr>
                <w:szCs w:val="24"/>
                <w:lang w:val="en-US"/>
              </w:rPr>
            </w:r>
            <w:r w:rsidR="009749BE">
              <w:rPr>
                <w:szCs w:val="24"/>
                <w:lang w:val="en-US"/>
              </w:rPr>
              <w:fldChar w:fldCharType="separate"/>
            </w:r>
            <w:r w:rsidRPr="00A80CDB">
              <w:rPr>
                <w:szCs w:val="24"/>
                <w:lang w:val="en-US"/>
              </w:rPr>
              <w:fldChar w:fldCharType="end"/>
            </w:r>
            <w:r w:rsidRPr="00A80CDB">
              <w:rPr>
                <w:szCs w:val="24"/>
                <w:lang w:val="en-US"/>
              </w:rPr>
              <w:t xml:space="preserve">  The whole priority axis will be implemented only through community-led local development </w:t>
            </w:r>
          </w:p>
          <w:p w14:paraId="02F930CD" w14:textId="77777777" w:rsidR="00A80CDB" w:rsidRPr="00A80CDB" w:rsidRDefault="00A80CDB" w:rsidP="00A80CDB">
            <w:pPr>
              <w:widowControl w:val="0"/>
              <w:spacing w:before="0" w:after="0"/>
              <w:rPr>
                <w:szCs w:val="24"/>
                <w:lang w:val="en-US"/>
              </w:rPr>
            </w:pPr>
          </w:p>
        </w:tc>
        <w:tc>
          <w:tcPr>
            <w:tcW w:w="2352" w:type="dxa"/>
          </w:tcPr>
          <w:p w14:paraId="2CD1DBCD" w14:textId="77777777" w:rsidR="00A80CDB" w:rsidRPr="00A80CDB" w:rsidRDefault="00A80CDB" w:rsidP="00A80CDB">
            <w:pPr>
              <w:widowControl w:val="0"/>
              <w:spacing w:before="0" w:after="0"/>
              <w:rPr>
                <w:szCs w:val="24"/>
                <w:lang w:val="en-US"/>
              </w:rPr>
            </w:pPr>
            <w:r w:rsidRPr="00A80CDB">
              <w:rPr>
                <w:i/>
                <w:noProof/>
                <w:color w:val="8DB3E2"/>
                <w:sz w:val="18"/>
                <w:szCs w:val="24"/>
                <w:lang w:val="en-US"/>
              </w:rPr>
              <w:t>&lt;2A.5 type="C" input="M"&gt;</w:t>
            </w:r>
          </w:p>
        </w:tc>
      </w:tr>
      <w:tr w:rsidR="00A80CDB" w:rsidRPr="00A80CDB" w14:paraId="0F0F9148" w14:textId="77777777" w:rsidTr="000F5AE4">
        <w:trPr>
          <w:trHeight w:val="1075"/>
        </w:trPr>
        <w:tc>
          <w:tcPr>
            <w:tcW w:w="4986" w:type="dxa"/>
          </w:tcPr>
          <w:p w14:paraId="72BCE8E3" w14:textId="77777777" w:rsidR="00A80CDB" w:rsidRPr="00A80CDB" w:rsidRDefault="00A80CDB" w:rsidP="00A80CDB">
            <w:pPr>
              <w:widowControl w:val="0"/>
              <w:spacing w:before="0" w:after="0"/>
              <w:rPr>
                <w:i/>
                <w:szCs w:val="24"/>
                <w:lang w:val="en-US"/>
              </w:rPr>
            </w:pPr>
            <w:r w:rsidRPr="00A80CDB">
              <w:rPr>
                <w:szCs w:val="24"/>
                <w:lang w:val="en-US"/>
              </w:rPr>
              <w:fldChar w:fldCharType="begin" w:fldLock="1">
                <w:ffData>
                  <w:name w:val="Check3"/>
                  <w:enabled/>
                  <w:calcOnExit w:val="0"/>
                  <w:checkBox>
                    <w:sizeAuto/>
                    <w:default w:val="0"/>
                  </w:checkBox>
                </w:ffData>
              </w:fldChar>
            </w:r>
            <w:r w:rsidRPr="00A80CDB">
              <w:rPr>
                <w:szCs w:val="24"/>
                <w:lang w:val="en-US"/>
              </w:rPr>
              <w:instrText xml:space="preserve"> FORMCHECKBOX </w:instrText>
            </w:r>
            <w:r w:rsidR="009749BE">
              <w:rPr>
                <w:szCs w:val="24"/>
                <w:lang w:val="en-US"/>
              </w:rPr>
            </w:r>
            <w:r w:rsidR="009749BE">
              <w:rPr>
                <w:szCs w:val="24"/>
                <w:lang w:val="en-US"/>
              </w:rPr>
              <w:fldChar w:fldCharType="separate"/>
            </w:r>
            <w:r w:rsidRPr="00A80CDB">
              <w:rPr>
                <w:szCs w:val="24"/>
                <w:lang w:val="en-US"/>
              </w:rPr>
              <w:fldChar w:fldCharType="end"/>
            </w:r>
            <w:r w:rsidRPr="00A80CDB">
              <w:rPr>
                <w:szCs w:val="24"/>
                <w:lang w:val="en-US"/>
              </w:rPr>
              <w:t xml:space="preserve"> For the ESF: The whole priority axis is intended for social innovation, transnational cooperation or both of them</w:t>
            </w:r>
            <w:r w:rsidRPr="00A80CDB">
              <w:rPr>
                <w:i/>
                <w:szCs w:val="24"/>
                <w:lang w:val="en-US"/>
              </w:rPr>
              <w:t xml:space="preserve"> </w:t>
            </w:r>
          </w:p>
          <w:p w14:paraId="543F373D" w14:textId="77777777" w:rsidR="00A80CDB" w:rsidRPr="00A80CDB" w:rsidRDefault="00A80CDB" w:rsidP="00A80CDB">
            <w:pPr>
              <w:widowControl w:val="0"/>
              <w:spacing w:before="0" w:after="0"/>
              <w:jc w:val="left"/>
              <w:rPr>
                <w:szCs w:val="24"/>
                <w:lang w:val="en-US"/>
              </w:rPr>
            </w:pPr>
          </w:p>
        </w:tc>
        <w:tc>
          <w:tcPr>
            <w:tcW w:w="2352" w:type="dxa"/>
          </w:tcPr>
          <w:p w14:paraId="1836F2DC" w14:textId="77777777" w:rsidR="00A80CDB" w:rsidRPr="00A80CDB" w:rsidRDefault="00A80CDB" w:rsidP="00A80CDB">
            <w:pPr>
              <w:widowControl w:val="0"/>
              <w:spacing w:before="0" w:after="0"/>
              <w:rPr>
                <w:szCs w:val="24"/>
                <w:lang w:val="en-US"/>
              </w:rPr>
            </w:pPr>
            <w:r w:rsidRPr="00A80CDB">
              <w:rPr>
                <w:i/>
                <w:noProof/>
                <w:color w:val="8DB3E2"/>
                <w:sz w:val="18"/>
                <w:szCs w:val="24"/>
                <w:lang w:val="en-US"/>
              </w:rPr>
              <w:t>&lt;2A.6 type="C" input="M"&gt;</w:t>
            </w:r>
          </w:p>
        </w:tc>
      </w:tr>
    </w:tbl>
    <w:p w14:paraId="634522D6" w14:textId="77777777" w:rsidR="00A80CDB" w:rsidRPr="00A80CDB" w:rsidRDefault="00A80CDB" w:rsidP="00A80CDB">
      <w:pPr>
        <w:widowControl w:val="0"/>
        <w:spacing w:before="0" w:after="0"/>
        <w:ind w:left="1418" w:hanging="1418"/>
        <w:rPr>
          <w:b/>
          <w:szCs w:val="24"/>
          <w:lang w:val="en-US"/>
        </w:rPr>
      </w:pPr>
    </w:p>
    <w:p w14:paraId="6E5667F9" w14:textId="77777777" w:rsidR="00A80CDB" w:rsidRPr="00A80CDB" w:rsidRDefault="00A80CDB" w:rsidP="00A80CDB">
      <w:pPr>
        <w:widowControl w:val="0"/>
        <w:spacing w:before="0" w:after="0"/>
        <w:ind w:left="1418" w:hanging="1418"/>
        <w:rPr>
          <w:noProof/>
          <w:szCs w:val="24"/>
          <w:lang w:val="en-US"/>
        </w:rPr>
      </w:pPr>
      <w:r w:rsidRPr="00A80CDB">
        <w:rPr>
          <w:b/>
          <w:noProof/>
          <w:szCs w:val="24"/>
          <w:lang w:val="en-US"/>
        </w:rPr>
        <w:t>2.А.2.</w:t>
      </w:r>
      <w:r w:rsidRPr="00A80CDB">
        <w:rPr>
          <w:szCs w:val="24"/>
          <w:lang w:val="en-US"/>
        </w:rPr>
        <w:tab/>
      </w:r>
      <w:r w:rsidRPr="00A80CDB">
        <w:rPr>
          <w:b/>
          <w:szCs w:val="24"/>
          <w:lang w:val="en-US"/>
        </w:rPr>
        <w:t>Justification for determination of a certain priority axis, which covers more than one category of region, thematic objective or fund</w:t>
      </w:r>
      <w:r w:rsidRPr="00A80CDB">
        <w:rPr>
          <w:szCs w:val="24"/>
          <w:lang w:val="en-US"/>
        </w:rPr>
        <w:t xml:space="preserve"> </w:t>
      </w:r>
      <w:r w:rsidRPr="00A80CDB">
        <w:rPr>
          <w:sz w:val="20"/>
          <w:szCs w:val="24"/>
          <w:lang w:val="en-US"/>
        </w:rPr>
        <w:t>(</w:t>
      </w:r>
      <w:r w:rsidRPr="00A80CDB">
        <w:rPr>
          <w:szCs w:val="24"/>
          <w:lang w:val="en-US"/>
        </w:rPr>
        <w:t>where applicable)</w:t>
      </w:r>
    </w:p>
    <w:p w14:paraId="03DF9B72" w14:textId="77777777" w:rsidR="00A80CDB" w:rsidRPr="00A80CDB" w:rsidRDefault="00A80CDB" w:rsidP="00A80CDB">
      <w:pPr>
        <w:widowControl w:val="0"/>
        <w:spacing w:before="0" w:after="0"/>
        <w:ind w:left="1418" w:hanging="1418"/>
        <w:rPr>
          <w:szCs w:val="24"/>
          <w:lang w:val="en-US"/>
        </w:rPr>
      </w:pPr>
    </w:p>
    <w:p w14:paraId="345B0BC1" w14:textId="77777777" w:rsidR="00A80CDB" w:rsidRPr="00A80CDB" w:rsidRDefault="00A80CDB" w:rsidP="00A80CDB">
      <w:pPr>
        <w:widowControl w:val="0"/>
        <w:spacing w:before="0" w:after="0"/>
        <w:ind w:left="1418" w:hanging="1418"/>
        <w:rPr>
          <w:szCs w:val="24"/>
          <w:lang w:val="en-US"/>
        </w:rPr>
      </w:pPr>
      <w:r w:rsidRPr="00A80CDB">
        <w:rPr>
          <w:szCs w:val="24"/>
          <w:lang w:val="en-US"/>
        </w:rPr>
        <w:t>(Reference: Article 96(1) of Regulation (EU) No 1303/2013)</w:t>
      </w:r>
    </w:p>
    <w:p w14:paraId="23DEAC74" w14:textId="77777777" w:rsidR="00A80CDB" w:rsidRPr="00A80CDB" w:rsidRDefault="00A80CDB" w:rsidP="00A80CDB">
      <w:pPr>
        <w:widowControl w:val="0"/>
        <w:spacing w:before="0" w:after="0"/>
        <w:ind w:left="1418" w:hanging="1418"/>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A80CDB" w:rsidRPr="00A80CDB" w14:paraId="0274047E" w14:textId="77777777" w:rsidTr="000F5AE4">
        <w:tc>
          <w:tcPr>
            <w:tcW w:w="9286" w:type="dxa"/>
          </w:tcPr>
          <w:p w14:paraId="308AA09A" w14:textId="77777777" w:rsidR="00A80CDB" w:rsidRPr="00A80CDB" w:rsidRDefault="00A80CDB" w:rsidP="00A80CDB">
            <w:pPr>
              <w:widowControl w:val="0"/>
              <w:spacing w:before="0" w:after="0"/>
              <w:rPr>
                <w:i/>
                <w:noProof/>
                <w:color w:val="4F81BD"/>
                <w:sz w:val="20"/>
                <w:szCs w:val="24"/>
                <w:lang w:val="en-US" w:eastAsia="bg-BG"/>
              </w:rPr>
            </w:pPr>
            <w:r w:rsidRPr="00A80CDB">
              <w:rPr>
                <w:i/>
                <w:color w:val="4F81BD"/>
                <w:sz w:val="20"/>
                <w:szCs w:val="24"/>
                <w:lang w:val="en-US" w:eastAsia="bg-BG"/>
              </w:rPr>
              <w:t>&lt;2A.0 type="S" maxlength="3500" input="M"&gt;</w:t>
            </w:r>
          </w:p>
          <w:p w14:paraId="51401234" w14:textId="77777777" w:rsidR="00A80CDB" w:rsidRPr="00A80CDB" w:rsidRDefault="00A80CDB" w:rsidP="00A80CDB">
            <w:pPr>
              <w:widowControl w:val="0"/>
              <w:spacing w:before="0" w:after="0"/>
              <w:rPr>
                <w:i/>
                <w:color w:val="4F81BD"/>
                <w:sz w:val="20"/>
                <w:szCs w:val="24"/>
                <w:lang w:val="en-US" w:eastAsia="bg-BG"/>
              </w:rPr>
            </w:pPr>
          </w:p>
          <w:p w14:paraId="22074210" w14:textId="44FAAF40" w:rsidR="00A80CDB" w:rsidRDefault="00A80CDB" w:rsidP="00A80CDB">
            <w:pPr>
              <w:widowControl w:val="0"/>
              <w:spacing w:before="0" w:after="0"/>
              <w:rPr>
                <w:szCs w:val="24"/>
                <w:lang w:val="en-US" w:eastAsia="bg-BG"/>
              </w:rPr>
            </w:pPr>
            <w:r w:rsidRPr="00A80CDB">
              <w:rPr>
                <w:b/>
                <w:szCs w:val="24"/>
                <w:lang w:val="en-US" w:eastAsia="bg-BG"/>
              </w:rPr>
              <w:t>NOT APPLICABLE.</w:t>
            </w:r>
            <w:r w:rsidRPr="00A80CDB">
              <w:rPr>
                <w:b/>
                <w:noProof/>
                <w:szCs w:val="24"/>
                <w:lang w:val="en-US" w:eastAsia="bg-BG"/>
              </w:rPr>
              <w:t xml:space="preserve"> </w:t>
            </w:r>
            <w:r w:rsidRPr="00A80CDB">
              <w:rPr>
                <w:szCs w:val="24"/>
                <w:lang w:val="en-US" w:eastAsia="bg-BG"/>
              </w:rPr>
              <w:t xml:space="preserve">The territorial scope of OPE 2014-2020 covers the territory of the whole country, i.e. all regions (NUTS II). They are all categorised as less developed regions. Priority Axis </w:t>
            </w:r>
            <w:r>
              <w:rPr>
                <w:szCs w:val="24"/>
                <w:lang w:val="en-US" w:eastAsia="bg-BG"/>
              </w:rPr>
              <w:t>7</w:t>
            </w:r>
            <w:r w:rsidRPr="00A80CDB">
              <w:rPr>
                <w:szCs w:val="24"/>
                <w:lang w:val="en-US" w:eastAsia="bg-BG"/>
              </w:rPr>
              <w:t xml:space="preserve"> aims to achieve Thematic </w:t>
            </w:r>
            <w:r w:rsidR="00BA50F8">
              <w:rPr>
                <w:szCs w:val="24"/>
                <w:lang w:val="en-US" w:eastAsia="bg-BG"/>
              </w:rPr>
              <w:t>o</w:t>
            </w:r>
            <w:r w:rsidRPr="00A80CDB">
              <w:rPr>
                <w:szCs w:val="24"/>
                <w:lang w:val="en-US" w:eastAsia="bg-BG"/>
              </w:rPr>
              <w:t xml:space="preserve">bjective </w:t>
            </w:r>
            <w:r>
              <w:rPr>
                <w:szCs w:val="24"/>
                <w:lang w:val="en-US" w:eastAsia="bg-BG"/>
              </w:rPr>
              <w:t>9</w:t>
            </w:r>
            <w:r w:rsidRPr="00A80CDB">
              <w:rPr>
                <w:szCs w:val="24"/>
                <w:lang w:val="en-US" w:eastAsia="bg-BG"/>
              </w:rPr>
              <w:t xml:space="preserve"> “</w:t>
            </w:r>
            <w:r w:rsidR="000438B3" w:rsidRPr="000438B3">
              <w:rPr>
                <w:szCs w:val="24"/>
                <w:lang w:val="en-US" w:eastAsia="bg-BG"/>
              </w:rPr>
              <w:t>Promoting social inclusion, combating poverty and any discrimination</w:t>
            </w:r>
            <w:r w:rsidRPr="00A80CDB">
              <w:rPr>
                <w:szCs w:val="24"/>
                <w:lang w:val="en-US" w:eastAsia="bg-BG"/>
              </w:rPr>
              <w:t xml:space="preserve">” of the </w:t>
            </w:r>
            <w:r w:rsidR="00BA50F8">
              <w:rPr>
                <w:szCs w:val="24"/>
                <w:lang w:val="en-US" w:eastAsia="bg-BG"/>
              </w:rPr>
              <w:t>Common</w:t>
            </w:r>
            <w:r w:rsidRPr="00A80CDB">
              <w:rPr>
                <w:szCs w:val="24"/>
                <w:lang w:val="en-US" w:eastAsia="bg-BG"/>
              </w:rPr>
              <w:t xml:space="preserve"> Regulation. Priority Axis </w:t>
            </w:r>
            <w:r>
              <w:rPr>
                <w:szCs w:val="24"/>
                <w:lang w:val="en-US" w:eastAsia="bg-BG"/>
              </w:rPr>
              <w:t>7</w:t>
            </w:r>
            <w:r w:rsidRPr="00A80CDB">
              <w:rPr>
                <w:szCs w:val="24"/>
                <w:lang w:val="en-US" w:eastAsia="bg-BG"/>
              </w:rPr>
              <w:t xml:space="preserve"> </w:t>
            </w:r>
            <w:r w:rsidR="00335A78">
              <w:rPr>
                <w:szCs w:val="24"/>
                <w:lang w:val="en-US" w:eastAsia="bg-BG"/>
              </w:rPr>
              <w:t>is</w:t>
            </w:r>
            <w:r w:rsidRPr="00A80CDB">
              <w:rPr>
                <w:szCs w:val="24"/>
                <w:lang w:val="en-US" w:eastAsia="bg-BG"/>
              </w:rPr>
              <w:t xml:space="preserve"> co-financed by the </w:t>
            </w:r>
            <w:r>
              <w:rPr>
                <w:szCs w:val="24"/>
                <w:lang w:val="en-US" w:eastAsia="bg-BG"/>
              </w:rPr>
              <w:t>ERDF</w:t>
            </w:r>
            <w:r w:rsidRPr="00A80CDB">
              <w:rPr>
                <w:szCs w:val="24"/>
                <w:lang w:val="en-US" w:eastAsia="bg-BG"/>
              </w:rPr>
              <w:t>.</w:t>
            </w:r>
          </w:p>
          <w:p w14:paraId="0B7E2C3E" w14:textId="77777777" w:rsidR="00A80CDB" w:rsidRPr="00A80CDB" w:rsidRDefault="00A80CDB" w:rsidP="00A80CDB">
            <w:pPr>
              <w:widowControl w:val="0"/>
              <w:spacing w:before="0" w:after="0"/>
              <w:rPr>
                <w:i/>
                <w:color w:val="4F81BD"/>
                <w:sz w:val="20"/>
                <w:szCs w:val="24"/>
                <w:lang w:val="en-US" w:eastAsia="bg-BG"/>
              </w:rPr>
            </w:pPr>
          </w:p>
        </w:tc>
      </w:tr>
    </w:tbl>
    <w:p w14:paraId="37DD1191" w14:textId="77777777" w:rsidR="00A80CDB" w:rsidRPr="00A80CDB" w:rsidRDefault="00A80CDB" w:rsidP="00A80CDB">
      <w:pPr>
        <w:widowControl w:val="0"/>
        <w:spacing w:before="0" w:after="0"/>
        <w:rPr>
          <w:b/>
          <w:noProof/>
          <w:szCs w:val="24"/>
          <w:lang w:val="en-US"/>
        </w:rPr>
      </w:pPr>
    </w:p>
    <w:p w14:paraId="36F7BF92" w14:textId="77777777" w:rsidR="00A80CDB" w:rsidRPr="00A80CDB" w:rsidRDefault="00A80CDB" w:rsidP="00A80CDB">
      <w:pPr>
        <w:widowControl w:val="0"/>
        <w:spacing w:before="0" w:after="0"/>
        <w:rPr>
          <w:b/>
          <w:szCs w:val="24"/>
          <w:lang w:val="en-US"/>
        </w:rPr>
      </w:pPr>
      <w:r w:rsidRPr="00A80CDB">
        <w:rPr>
          <w:b/>
          <w:noProof/>
          <w:szCs w:val="24"/>
          <w:lang w:val="en-US"/>
        </w:rPr>
        <w:t>2.А.3</w:t>
      </w:r>
      <w:r w:rsidRPr="00A80CDB">
        <w:rPr>
          <w:b/>
          <w:szCs w:val="24"/>
          <w:lang w:val="en-US"/>
        </w:rPr>
        <w:tab/>
        <w:t xml:space="preserve">Fund, category of region and basis for calculation of the EU support </w:t>
      </w:r>
    </w:p>
    <w:p w14:paraId="597D10FD" w14:textId="77777777" w:rsidR="00A80CDB" w:rsidRPr="00A80CDB" w:rsidRDefault="00A80CDB" w:rsidP="00A80CDB">
      <w:pPr>
        <w:widowControl w:val="0"/>
        <w:spacing w:before="0" w:after="0"/>
        <w:rPr>
          <w:szCs w:val="24"/>
          <w:lang w:val="en-US"/>
        </w:rPr>
      </w:pPr>
      <w:r w:rsidRPr="00A80CDB">
        <w:rPr>
          <w:szCs w:val="24"/>
          <w:lang w:val="en-US"/>
        </w:rPr>
        <w:t>(Repeated for each combination under the priority axis)</w:t>
      </w:r>
    </w:p>
    <w:p w14:paraId="2E01A8A8" w14:textId="77777777" w:rsidR="00A80CDB" w:rsidRPr="00A80CDB" w:rsidRDefault="00A80CDB" w:rsidP="00A80CDB">
      <w:pPr>
        <w:widowControl w:val="0"/>
        <w:spacing w:before="0" w:after="0"/>
        <w:rPr>
          <w:b/>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A80CDB" w:rsidRPr="00A80CDB" w14:paraId="0ABF01B5" w14:textId="77777777" w:rsidTr="000F5AE4">
        <w:tc>
          <w:tcPr>
            <w:tcW w:w="3544" w:type="dxa"/>
          </w:tcPr>
          <w:p w14:paraId="10AFFA58" w14:textId="77777777" w:rsidR="00A80CDB" w:rsidRPr="00A80CDB" w:rsidRDefault="00A80CDB" w:rsidP="00A80CDB">
            <w:pPr>
              <w:widowControl w:val="0"/>
              <w:spacing w:before="0" w:after="0"/>
              <w:rPr>
                <w:i/>
                <w:szCs w:val="24"/>
                <w:lang w:val="en-US"/>
              </w:rPr>
            </w:pPr>
            <w:r w:rsidRPr="00A80CDB">
              <w:rPr>
                <w:i/>
                <w:szCs w:val="24"/>
                <w:lang w:val="en-US"/>
              </w:rPr>
              <w:t>Fund</w:t>
            </w:r>
          </w:p>
          <w:p w14:paraId="4A23B61E" w14:textId="77777777" w:rsidR="00A80CDB" w:rsidRPr="00A80CDB" w:rsidRDefault="00A80CDB" w:rsidP="00A80CDB">
            <w:pPr>
              <w:widowControl w:val="0"/>
              <w:spacing w:before="0" w:after="0"/>
              <w:rPr>
                <w:i/>
                <w:szCs w:val="24"/>
                <w:lang w:val="en-US"/>
              </w:rPr>
            </w:pPr>
          </w:p>
        </w:tc>
        <w:tc>
          <w:tcPr>
            <w:tcW w:w="4962" w:type="dxa"/>
          </w:tcPr>
          <w:p w14:paraId="570E86EC"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&lt;2A.7 type="S" input="S"“SME” &gt;</w:t>
            </w:r>
          </w:p>
          <w:p w14:paraId="635AE665" w14:textId="77777777" w:rsidR="00A80CDB" w:rsidRPr="00A80CDB" w:rsidRDefault="00A80CDB" w:rsidP="00A80CDB">
            <w:pPr>
              <w:widowControl w:val="0"/>
              <w:spacing w:before="0" w:after="0"/>
              <w:rPr>
                <w:noProof/>
                <w:szCs w:val="24"/>
                <w:lang w:val="en-US"/>
              </w:rPr>
            </w:pPr>
          </w:p>
          <w:p w14:paraId="3145A8A7" w14:textId="54B9F1D3" w:rsidR="00A80CDB" w:rsidRPr="00A80CDB" w:rsidRDefault="000438B3" w:rsidP="00A80CDB">
            <w:pPr>
              <w:widowControl w:val="0"/>
              <w:spacing w:before="0" w:after="0"/>
              <w:rPr>
                <w:szCs w:val="24"/>
                <w:lang w:val="en-US"/>
              </w:rPr>
            </w:pPr>
            <w:r>
              <w:rPr>
                <w:szCs w:val="24"/>
                <w:lang w:val="en-US"/>
              </w:rPr>
              <w:t>European Regional Development Fund</w:t>
            </w:r>
          </w:p>
          <w:p w14:paraId="5863E117" w14:textId="77777777" w:rsidR="00A80CDB" w:rsidRPr="00A80CDB" w:rsidRDefault="00A80CDB" w:rsidP="00A80CDB">
            <w:pPr>
              <w:widowControl w:val="0"/>
              <w:spacing w:before="0" w:after="0"/>
              <w:rPr>
                <w:i/>
                <w:color w:val="8DB3E2"/>
                <w:sz w:val="18"/>
                <w:szCs w:val="24"/>
                <w:lang w:val="en-US"/>
              </w:rPr>
            </w:pPr>
          </w:p>
        </w:tc>
      </w:tr>
      <w:tr w:rsidR="00A80CDB" w:rsidRPr="00A80CDB" w14:paraId="66993A16" w14:textId="77777777" w:rsidTr="000F5AE4">
        <w:tc>
          <w:tcPr>
            <w:tcW w:w="3544" w:type="dxa"/>
          </w:tcPr>
          <w:p w14:paraId="5CB121C4" w14:textId="77777777" w:rsidR="00A80CDB" w:rsidRPr="00A80CDB" w:rsidRDefault="00A80CDB" w:rsidP="00A80CDB">
            <w:pPr>
              <w:widowControl w:val="0"/>
              <w:spacing w:before="0" w:after="0"/>
              <w:rPr>
                <w:i/>
                <w:szCs w:val="24"/>
                <w:lang w:val="en-US"/>
              </w:rPr>
            </w:pPr>
            <w:r w:rsidRPr="00A80CDB">
              <w:rPr>
                <w:i/>
                <w:szCs w:val="24"/>
                <w:lang w:val="en-US"/>
              </w:rPr>
              <w:t>Category of region</w:t>
            </w:r>
          </w:p>
          <w:p w14:paraId="12695212" w14:textId="77777777" w:rsidR="00A80CDB" w:rsidRPr="00A80CDB" w:rsidRDefault="00A80CDB" w:rsidP="00A80CDB">
            <w:pPr>
              <w:widowControl w:val="0"/>
              <w:spacing w:before="0" w:after="0"/>
              <w:rPr>
                <w:i/>
                <w:szCs w:val="24"/>
                <w:lang w:val="en-US"/>
              </w:rPr>
            </w:pPr>
          </w:p>
        </w:tc>
        <w:tc>
          <w:tcPr>
            <w:tcW w:w="4962" w:type="dxa"/>
          </w:tcPr>
          <w:p w14:paraId="6D7E254C"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&lt;2A.8 type="S" input="S"“SME “&gt;</w:t>
            </w:r>
          </w:p>
          <w:p w14:paraId="1B69CD9F" w14:textId="77777777" w:rsidR="00A80CDB" w:rsidRPr="00A80CDB" w:rsidRDefault="00A80CDB" w:rsidP="00A80CDB">
            <w:pPr>
              <w:widowControl w:val="0"/>
              <w:spacing w:before="0" w:after="0"/>
              <w:rPr>
                <w:noProof/>
                <w:szCs w:val="24"/>
                <w:lang w:val="en-US"/>
              </w:rPr>
            </w:pPr>
          </w:p>
          <w:p w14:paraId="45020DB9" w14:textId="1FCD9CC8" w:rsidR="00A80CDB" w:rsidRPr="00A80CDB" w:rsidRDefault="000438B3" w:rsidP="00A80CDB">
            <w:pPr>
              <w:widowControl w:val="0"/>
              <w:spacing w:before="0" w:after="0"/>
              <w:rPr>
                <w:szCs w:val="24"/>
                <w:lang w:val="en-US"/>
              </w:rPr>
            </w:pPr>
            <w:r>
              <w:rPr>
                <w:szCs w:val="24"/>
                <w:lang w:val="en-US"/>
              </w:rPr>
              <w:t xml:space="preserve">Less </w:t>
            </w:r>
            <w:r w:rsidR="00AF18FB">
              <w:rPr>
                <w:szCs w:val="24"/>
                <w:lang w:val="en-US"/>
              </w:rPr>
              <w:t>d</w:t>
            </w:r>
            <w:r>
              <w:rPr>
                <w:szCs w:val="24"/>
                <w:lang w:val="en-US"/>
              </w:rPr>
              <w:t xml:space="preserve">eveloped </w:t>
            </w:r>
            <w:r w:rsidR="00AF18FB">
              <w:rPr>
                <w:szCs w:val="24"/>
                <w:lang w:val="en-US"/>
              </w:rPr>
              <w:t>r</w:t>
            </w:r>
            <w:r>
              <w:rPr>
                <w:szCs w:val="24"/>
                <w:lang w:val="en-US"/>
              </w:rPr>
              <w:t>egion</w:t>
            </w:r>
          </w:p>
          <w:p w14:paraId="7AD55E8D" w14:textId="77777777" w:rsidR="00A80CDB" w:rsidRPr="00A80CDB" w:rsidRDefault="00A80CDB" w:rsidP="00A80CDB">
            <w:pPr>
              <w:widowControl w:val="0"/>
              <w:spacing w:before="0" w:after="0"/>
              <w:rPr>
                <w:i/>
                <w:color w:val="8DB3E2"/>
                <w:sz w:val="18"/>
                <w:szCs w:val="24"/>
                <w:lang w:val="en-US"/>
              </w:rPr>
            </w:pPr>
          </w:p>
        </w:tc>
      </w:tr>
      <w:tr w:rsidR="00A80CDB" w:rsidRPr="00A80CDB" w14:paraId="666D394D" w14:textId="77777777" w:rsidTr="000F5AE4">
        <w:tc>
          <w:tcPr>
            <w:tcW w:w="3544" w:type="dxa"/>
          </w:tcPr>
          <w:p w14:paraId="1F56495E" w14:textId="77777777" w:rsidR="00A80CDB" w:rsidRPr="00A80CDB" w:rsidRDefault="00A80CDB" w:rsidP="00A80CDB">
            <w:pPr>
              <w:widowControl w:val="0"/>
              <w:spacing w:before="0" w:after="0"/>
              <w:rPr>
                <w:i/>
                <w:szCs w:val="24"/>
                <w:lang w:val="en-US"/>
              </w:rPr>
            </w:pPr>
            <w:r w:rsidRPr="00A80CDB">
              <w:rPr>
                <w:i/>
                <w:szCs w:val="24"/>
                <w:lang w:val="en-US"/>
              </w:rPr>
              <w:t>Basis for calculation (total amount of the eligible costs or eligible public expenditure)</w:t>
            </w:r>
          </w:p>
          <w:p w14:paraId="4C4959CA" w14:textId="77777777" w:rsidR="00A80CDB" w:rsidRPr="00A80CDB" w:rsidRDefault="00A80CDB" w:rsidP="00A80CDB">
            <w:pPr>
              <w:widowControl w:val="0"/>
              <w:spacing w:before="0" w:after="0"/>
              <w:rPr>
                <w:i/>
                <w:szCs w:val="24"/>
                <w:lang w:val="en-US"/>
              </w:rPr>
            </w:pPr>
          </w:p>
        </w:tc>
        <w:tc>
          <w:tcPr>
            <w:tcW w:w="4962" w:type="dxa"/>
          </w:tcPr>
          <w:p w14:paraId="35066E87"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&lt;2A0.9 type="S" input="S"“SME” &gt;</w:t>
            </w:r>
          </w:p>
          <w:p w14:paraId="52CB0A35" w14:textId="77777777" w:rsidR="00A80CDB" w:rsidRPr="00A80CDB" w:rsidRDefault="00A80CDB" w:rsidP="00A80CDB">
            <w:pPr>
              <w:widowControl w:val="0"/>
              <w:spacing w:before="0" w:after="0"/>
              <w:rPr>
                <w:i/>
                <w:color w:val="8DB3E2"/>
                <w:sz w:val="18"/>
                <w:szCs w:val="24"/>
                <w:lang w:val="en-US"/>
              </w:rPr>
            </w:pPr>
          </w:p>
          <w:p w14:paraId="525372F0" w14:textId="77777777" w:rsidR="00A80CDB" w:rsidRPr="00A80CDB" w:rsidRDefault="00A80CDB" w:rsidP="00A80CDB">
            <w:pPr>
              <w:widowControl w:val="0"/>
              <w:spacing w:before="0" w:after="0"/>
              <w:rPr>
                <w:szCs w:val="24"/>
                <w:lang w:val="en-US"/>
              </w:rPr>
            </w:pPr>
            <w:r w:rsidRPr="00A80CDB">
              <w:rPr>
                <w:szCs w:val="24"/>
                <w:lang w:val="en-US"/>
              </w:rPr>
              <w:t>Public eligible expenditure</w:t>
            </w:r>
          </w:p>
        </w:tc>
      </w:tr>
      <w:tr w:rsidR="00A80CDB" w:rsidRPr="00A80CDB" w14:paraId="1C393861" w14:textId="77777777" w:rsidTr="000F5AE4">
        <w:tc>
          <w:tcPr>
            <w:tcW w:w="3544" w:type="dxa"/>
          </w:tcPr>
          <w:p w14:paraId="073C3031" w14:textId="77777777" w:rsidR="00A80CDB" w:rsidRPr="00A80CDB" w:rsidRDefault="00A80CDB" w:rsidP="00A80CDB">
            <w:pPr>
              <w:widowControl w:val="0"/>
              <w:spacing w:before="0" w:after="0"/>
              <w:rPr>
                <w:i/>
                <w:szCs w:val="24"/>
                <w:lang w:val="en-US"/>
              </w:rPr>
            </w:pPr>
            <w:r w:rsidRPr="00A80CDB">
              <w:rPr>
                <w:i/>
                <w:szCs w:val="24"/>
                <w:lang w:val="en-US"/>
              </w:rPr>
              <w:lastRenderedPageBreak/>
              <w:t xml:space="preserve">Category of the outermost regions and northern sparsely populated areas </w:t>
            </w:r>
            <w:r w:rsidRPr="00A80CDB">
              <w:rPr>
                <w:i/>
                <w:sz w:val="20"/>
                <w:szCs w:val="24"/>
                <w:lang w:val="en-US"/>
              </w:rPr>
              <w:t>(</w:t>
            </w:r>
            <w:r w:rsidRPr="00A80CDB">
              <w:rPr>
                <w:i/>
                <w:szCs w:val="24"/>
                <w:lang w:val="en-US"/>
              </w:rPr>
              <w:t>where applicable)</w:t>
            </w:r>
          </w:p>
          <w:p w14:paraId="2B118CE3" w14:textId="77777777" w:rsidR="00A80CDB" w:rsidRPr="00A80CDB" w:rsidRDefault="00A80CDB" w:rsidP="00A80CDB">
            <w:pPr>
              <w:widowControl w:val="0"/>
              <w:spacing w:before="0" w:after="0"/>
              <w:rPr>
                <w:i/>
                <w:szCs w:val="24"/>
                <w:lang w:val="en-US"/>
              </w:rPr>
            </w:pPr>
          </w:p>
        </w:tc>
        <w:tc>
          <w:tcPr>
            <w:tcW w:w="4962" w:type="dxa"/>
          </w:tcPr>
          <w:p w14:paraId="5B56A612"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&lt;2A.9 type="S" input="S” &gt;</w:t>
            </w:r>
          </w:p>
          <w:p w14:paraId="3EF00CC7" w14:textId="77777777" w:rsidR="000438B3" w:rsidRDefault="000438B3" w:rsidP="00A80CDB">
            <w:pPr>
              <w:widowControl w:val="0"/>
              <w:spacing w:before="0" w:after="0"/>
              <w:rPr>
                <w:szCs w:val="24"/>
                <w:lang w:val="en-US"/>
              </w:rPr>
            </w:pPr>
          </w:p>
          <w:p w14:paraId="262DF6ED" w14:textId="036B1ACE" w:rsidR="00A80CDB" w:rsidRPr="00A80CDB" w:rsidRDefault="00A80CDB" w:rsidP="00A80CDB">
            <w:pPr>
              <w:widowControl w:val="0"/>
              <w:spacing w:before="0" w:after="0"/>
              <w:rPr>
                <w:szCs w:val="24"/>
                <w:lang w:val="en-US"/>
              </w:rPr>
            </w:pPr>
            <w:r w:rsidRPr="00A80CDB">
              <w:rPr>
                <w:szCs w:val="24"/>
                <w:lang w:val="en-US"/>
              </w:rPr>
              <w:t>Not applicable</w:t>
            </w:r>
          </w:p>
          <w:p w14:paraId="4C66BBA3" w14:textId="77777777" w:rsidR="00A80CDB" w:rsidRPr="00A80CDB" w:rsidRDefault="00A80CDB" w:rsidP="00A80CDB">
            <w:pPr>
              <w:widowControl w:val="0"/>
              <w:spacing w:before="0" w:after="0"/>
              <w:rPr>
                <w:i/>
                <w:color w:val="8DB3E2"/>
                <w:sz w:val="18"/>
                <w:szCs w:val="24"/>
                <w:lang w:val="en-US"/>
              </w:rPr>
            </w:pPr>
          </w:p>
        </w:tc>
      </w:tr>
    </w:tbl>
    <w:p w14:paraId="5A34A4BF" w14:textId="77777777" w:rsidR="00A80CDB" w:rsidRPr="00A80CDB" w:rsidRDefault="00A80CDB" w:rsidP="00A80CDB">
      <w:pPr>
        <w:widowControl w:val="0"/>
        <w:spacing w:before="0" w:after="0"/>
        <w:rPr>
          <w:i/>
          <w:szCs w:val="24"/>
          <w:lang w:val="en-US"/>
        </w:rPr>
      </w:pPr>
    </w:p>
    <w:p w14:paraId="30A1267A" w14:textId="77777777" w:rsidR="00A80CDB" w:rsidRPr="00A80CDB" w:rsidRDefault="00A80CDB" w:rsidP="00A80CDB">
      <w:pPr>
        <w:widowControl w:val="0"/>
        <w:spacing w:before="0" w:after="0"/>
        <w:rPr>
          <w:szCs w:val="24"/>
          <w:lang w:val="en-US"/>
        </w:rPr>
      </w:pPr>
      <w:r w:rsidRPr="00A80CDB">
        <w:rPr>
          <w:b/>
          <w:szCs w:val="24"/>
          <w:lang w:val="en-US"/>
        </w:rPr>
        <w:t>2.А.4</w:t>
      </w:r>
      <w:r w:rsidRPr="00A80CDB">
        <w:rPr>
          <w:b/>
          <w:szCs w:val="24"/>
          <w:lang w:val="en-US"/>
        </w:rPr>
        <w:tab/>
        <w:t>Investment priority</w:t>
      </w:r>
      <w:r w:rsidRPr="00A80CDB">
        <w:rPr>
          <w:szCs w:val="24"/>
          <w:lang w:val="en-US"/>
        </w:rPr>
        <w:t xml:space="preserve"> </w:t>
      </w:r>
    </w:p>
    <w:p w14:paraId="314DF029" w14:textId="77777777" w:rsidR="00A80CDB" w:rsidRPr="00A80CDB" w:rsidRDefault="00A80CDB" w:rsidP="00A80CDB">
      <w:pPr>
        <w:rPr>
          <w:lang w:val="en-US"/>
        </w:rPr>
      </w:pPr>
      <w:r w:rsidRPr="00A80CDB">
        <w:rPr>
          <w:lang w:val="en-US"/>
        </w:rPr>
        <w:t>(Repeated for each investment priority under the priority axis)</w:t>
      </w:r>
    </w:p>
    <w:p w14:paraId="16032692" w14:textId="77777777" w:rsidR="00A80CDB" w:rsidRPr="00A80CDB" w:rsidRDefault="00A80CDB" w:rsidP="00A80CDB">
      <w:pPr>
        <w:widowControl w:val="0"/>
        <w:spacing w:before="0" w:after="0"/>
        <w:rPr>
          <w:szCs w:val="24"/>
          <w:lang w:val="en-US"/>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387"/>
      </w:tblGrid>
      <w:tr w:rsidR="00A80CDB" w:rsidRPr="00A80CDB" w14:paraId="17F187C6" w14:textId="77777777" w:rsidTr="000F5AE4">
        <w:tc>
          <w:tcPr>
            <w:tcW w:w="3119" w:type="dxa"/>
          </w:tcPr>
          <w:p w14:paraId="11EB6212"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0E1DF467" w14:textId="77777777" w:rsidR="00A80CDB" w:rsidRPr="00A80CDB" w:rsidRDefault="00A80CDB" w:rsidP="00A80CDB">
            <w:pPr>
              <w:widowControl w:val="0"/>
              <w:spacing w:before="0" w:after="0"/>
              <w:rPr>
                <w:i/>
                <w:szCs w:val="24"/>
                <w:lang w:val="en-US"/>
              </w:rPr>
            </w:pPr>
          </w:p>
        </w:tc>
        <w:tc>
          <w:tcPr>
            <w:tcW w:w="5387" w:type="dxa"/>
          </w:tcPr>
          <w:p w14:paraId="2E35DF2C" w14:textId="77777777" w:rsidR="00A80CDB" w:rsidRPr="00A80CDB" w:rsidRDefault="00A80CDB" w:rsidP="00A80CDB">
            <w:pPr>
              <w:widowControl w:val="0"/>
              <w:spacing w:before="0" w:after="0"/>
              <w:jc w:val="left"/>
              <w:rPr>
                <w:i/>
                <w:noProof/>
                <w:color w:val="8DB3E2"/>
                <w:sz w:val="18"/>
                <w:szCs w:val="24"/>
                <w:lang w:val="en-US" w:eastAsia="bg-BG"/>
              </w:rPr>
            </w:pPr>
            <w:r w:rsidRPr="00A80CDB">
              <w:rPr>
                <w:i/>
                <w:color w:val="8DB3E2"/>
                <w:sz w:val="18"/>
                <w:szCs w:val="24"/>
                <w:lang w:val="en-US" w:eastAsia="bg-BG"/>
              </w:rPr>
              <w:t>&lt;2A0.10 type="S" input="S"“SME” &gt;</w:t>
            </w:r>
          </w:p>
          <w:p w14:paraId="63BF66F6" w14:textId="77777777" w:rsidR="00A80CDB" w:rsidRPr="00A80CDB" w:rsidRDefault="00A80CDB" w:rsidP="00A80CDB">
            <w:pPr>
              <w:widowControl w:val="0"/>
              <w:spacing w:before="0" w:after="0"/>
              <w:jc w:val="left"/>
              <w:rPr>
                <w:i/>
                <w:color w:val="8DB3E2"/>
                <w:sz w:val="18"/>
                <w:szCs w:val="24"/>
                <w:lang w:val="en-US" w:eastAsia="bg-BG"/>
              </w:rPr>
            </w:pPr>
          </w:p>
          <w:p w14:paraId="55AA81AF" w14:textId="6A84FBAE" w:rsidR="000438B3" w:rsidRPr="000438B3" w:rsidRDefault="00A80CDB" w:rsidP="000438B3">
            <w:pPr>
              <w:widowControl w:val="0"/>
              <w:spacing w:before="0" w:after="0"/>
              <w:rPr>
                <w:b/>
                <w:szCs w:val="24"/>
                <w:lang w:val="en-US" w:eastAsia="bg-BG"/>
              </w:rPr>
            </w:pPr>
            <w:r w:rsidRPr="00A80CDB">
              <w:rPr>
                <w:b/>
                <w:szCs w:val="24"/>
                <w:lang w:val="en-US" w:eastAsia="bg-BG"/>
              </w:rPr>
              <w:t xml:space="preserve">Investment Priority </w:t>
            </w:r>
            <w:r w:rsidR="000438B3" w:rsidRPr="000438B3">
              <w:rPr>
                <w:b/>
                <w:szCs w:val="24"/>
                <w:lang w:val="en-US" w:eastAsia="bg-BG"/>
              </w:rPr>
              <w:t>9 (</w:t>
            </w:r>
            <w:r w:rsidR="00013DB7">
              <w:rPr>
                <w:b/>
                <w:szCs w:val="24"/>
                <w:lang w:val="en-US" w:eastAsia="bg-BG"/>
              </w:rPr>
              <w:t>i</w:t>
            </w:r>
            <w:r w:rsidR="000438B3" w:rsidRPr="000438B3">
              <w:rPr>
                <w:b/>
                <w:szCs w:val="24"/>
                <w:lang w:val="en-US" w:eastAsia="bg-BG"/>
              </w:rPr>
              <w:t>)</w:t>
            </w:r>
            <w:r w:rsidR="000438B3">
              <w:rPr>
                <w:b/>
                <w:szCs w:val="24"/>
                <w:lang w:val="en-US" w:eastAsia="bg-BG"/>
              </w:rPr>
              <w:t xml:space="preserve"> to TO 9</w:t>
            </w:r>
            <w:r w:rsidR="000302F2">
              <w:rPr>
                <w:b/>
                <w:szCs w:val="24"/>
                <w:lang w:val="en-US" w:eastAsia="bg-BG"/>
              </w:rPr>
              <w:t>:</w:t>
            </w:r>
          </w:p>
          <w:p w14:paraId="40DDCC40" w14:textId="0AB828A4" w:rsidR="00A80CDB" w:rsidRPr="000438B3" w:rsidRDefault="00013DB7" w:rsidP="000438B3">
            <w:pPr>
              <w:widowControl w:val="0"/>
              <w:spacing w:before="0" w:after="0"/>
              <w:rPr>
                <w:bCs/>
                <w:i/>
                <w:color w:val="8DB3E2"/>
                <w:szCs w:val="24"/>
                <w:lang w:val="en-US" w:eastAsia="bg-BG"/>
              </w:rPr>
            </w:pPr>
            <w:r w:rsidRPr="00013DB7">
              <w:rPr>
                <w:bCs/>
                <w:szCs w:val="24"/>
                <w:lang w:val="en-US" w:eastAsia="bg-BG"/>
              </w:rPr>
              <w:t>Active inclusion, including with a view to promoting equal opportunities and active participation, and improving employability</w:t>
            </w:r>
            <w:r w:rsidR="000302F2">
              <w:rPr>
                <w:bCs/>
                <w:szCs w:val="24"/>
                <w:lang w:val="en-US" w:eastAsia="bg-BG"/>
              </w:rPr>
              <w:t>.</w:t>
            </w:r>
          </w:p>
        </w:tc>
      </w:tr>
    </w:tbl>
    <w:p w14:paraId="27F26636" w14:textId="77777777" w:rsidR="00A80CDB" w:rsidRPr="00A80CDB" w:rsidRDefault="00A80CDB" w:rsidP="00A80CDB">
      <w:pPr>
        <w:widowControl w:val="0"/>
        <w:spacing w:before="0" w:after="0"/>
        <w:rPr>
          <w:i/>
          <w:szCs w:val="24"/>
          <w:lang w:val="en-US"/>
        </w:rPr>
      </w:pPr>
    </w:p>
    <w:p w14:paraId="1947F0B3" w14:textId="77777777" w:rsidR="00A80CDB" w:rsidRPr="00A80CDB" w:rsidRDefault="00A80CDB" w:rsidP="00A80CDB">
      <w:pPr>
        <w:widowControl w:val="0"/>
        <w:spacing w:before="0" w:after="0"/>
        <w:rPr>
          <w:szCs w:val="24"/>
          <w:lang w:val="en-US"/>
        </w:rPr>
      </w:pPr>
      <w:r w:rsidRPr="00A80CDB">
        <w:rPr>
          <w:b/>
          <w:szCs w:val="24"/>
          <w:lang w:val="en-US"/>
        </w:rPr>
        <w:t xml:space="preserve">2.A.5. Specific objectives corresponding to the investment priority and expected results </w:t>
      </w:r>
      <w:r w:rsidRPr="00A80CDB">
        <w:rPr>
          <w:b/>
          <w:noProof/>
          <w:szCs w:val="24"/>
          <w:lang w:val="en-US"/>
        </w:rPr>
        <w:t xml:space="preserve"> </w:t>
      </w:r>
    </w:p>
    <w:p w14:paraId="77E9B6A6" w14:textId="77777777" w:rsidR="00A80CDB" w:rsidRPr="00A80CDB" w:rsidRDefault="00A80CDB" w:rsidP="00A80CDB">
      <w:pPr>
        <w:widowControl w:val="0"/>
        <w:spacing w:before="0" w:after="0"/>
        <w:rPr>
          <w:szCs w:val="24"/>
          <w:lang w:val="en-US"/>
        </w:rPr>
      </w:pPr>
      <w:r w:rsidRPr="00A80CDB">
        <w:rPr>
          <w:szCs w:val="24"/>
          <w:lang w:val="en-US"/>
        </w:rPr>
        <w:t>(Repeated for each specific objective under the investment priority)</w:t>
      </w:r>
    </w:p>
    <w:p w14:paraId="5C110446" w14:textId="77777777" w:rsidR="00A80CDB" w:rsidRPr="00A80CDB" w:rsidRDefault="00A80CDB" w:rsidP="00A80CDB">
      <w:pPr>
        <w:widowControl w:val="0"/>
        <w:spacing w:before="0" w:after="0"/>
        <w:rPr>
          <w:noProof/>
          <w:szCs w:val="24"/>
          <w:lang w:val="en-US"/>
        </w:rPr>
      </w:pPr>
    </w:p>
    <w:p w14:paraId="13DDE8F1" w14:textId="77777777" w:rsidR="00A80CDB" w:rsidRPr="00A80CDB" w:rsidRDefault="00A80CDB" w:rsidP="00A80CDB">
      <w:pPr>
        <w:widowControl w:val="0"/>
        <w:spacing w:before="0" w:after="0"/>
        <w:rPr>
          <w:szCs w:val="24"/>
          <w:lang w:val="en-US"/>
        </w:rPr>
      </w:pPr>
      <w:r w:rsidRPr="00A80CDB">
        <w:rPr>
          <w:szCs w:val="24"/>
          <w:lang w:val="en-US"/>
        </w:rPr>
        <w:t>(Reference: Article 96(2)(b)( i) and ii) of Regulation (EU)No 1303/2013)</w:t>
      </w:r>
    </w:p>
    <w:p w14:paraId="433E3486" w14:textId="77777777" w:rsidR="00A80CDB" w:rsidRPr="00A80CDB" w:rsidRDefault="00A80CDB" w:rsidP="00A80CDB">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378"/>
      </w:tblGrid>
      <w:tr w:rsidR="00A80CDB" w:rsidRPr="00A80CDB" w14:paraId="45BA4AC2" w14:textId="77777777" w:rsidTr="000F5AE4">
        <w:trPr>
          <w:trHeight w:val="491"/>
        </w:trPr>
        <w:tc>
          <w:tcPr>
            <w:tcW w:w="2235" w:type="dxa"/>
          </w:tcPr>
          <w:p w14:paraId="4471E3C1" w14:textId="77777777" w:rsidR="00A80CDB" w:rsidRPr="00A80CDB" w:rsidRDefault="00A80CDB" w:rsidP="00A80CDB">
            <w:pPr>
              <w:widowControl w:val="0"/>
              <w:rPr>
                <w:i/>
                <w:szCs w:val="24"/>
                <w:lang w:val="en-US"/>
              </w:rPr>
            </w:pPr>
            <w:r w:rsidRPr="00A80CDB">
              <w:rPr>
                <w:i/>
                <w:szCs w:val="24"/>
                <w:lang w:val="en-US"/>
              </w:rPr>
              <w:t>Identification</w:t>
            </w:r>
          </w:p>
          <w:p w14:paraId="603B2C3E" w14:textId="77777777" w:rsidR="00A80CDB" w:rsidRPr="00A80CDB" w:rsidRDefault="00A80CDB" w:rsidP="00A80CDB">
            <w:pPr>
              <w:widowControl w:val="0"/>
              <w:rPr>
                <w:i/>
                <w:szCs w:val="24"/>
                <w:lang w:val="en-US"/>
              </w:rPr>
            </w:pPr>
          </w:p>
        </w:tc>
        <w:tc>
          <w:tcPr>
            <w:tcW w:w="6378" w:type="dxa"/>
          </w:tcPr>
          <w:p w14:paraId="591D2B27" w14:textId="77777777" w:rsidR="00A80CDB" w:rsidRPr="00A80CDB" w:rsidRDefault="00A80CDB" w:rsidP="00A80CDB">
            <w:pPr>
              <w:widowControl w:val="0"/>
              <w:spacing w:before="0" w:after="0"/>
              <w:rPr>
                <w:i/>
                <w:noProof/>
                <w:color w:val="8DB3E2"/>
                <w:sz w:val="18"/>
                <w:szCs w:val="24"/>
                <w:lang w:val="nb-NO" w:eastAsia="bg-BG"/>
              </w:rPr>
            </w:pPr>
            <w:r w:rsidRPr="00A80CDB">
              <w:rPr>
                <w:i/>
                <w:color w:val="8DB3E2"/>
                <w:sz w:val="18"/>
                <w:szCs w:val="24"/>
                <w:lang w:val="nb-NO" w:eastAsia="bg-BG"/>
              </w:rPr>
              <w:t>&lt;2A.1.1 type="N" input="G"“SME &gt;</w:t>
            </w:r>
          </w:p>
          <w:p w14:paraId="4F0D4ED5" w14:textId="77777777" w:rsidR="00A80CDB" w:rsidRPr="00A80CDB" w:rsidRDefault="00A80CDB" w:rsidP="00A80CDB">
            <w:pPr>
              <w:widowControl w:val="0"/>
              <w:spacing w:before="0" w:after="0"/>
              <w:rPr>
                <w:i/>
                <w:color w:val="8DB3E2"/>
                <w:sz w:val="18"/>
                <w:szCs w:val="24"/>
                <w:lang w:val="nb-NO" w:eastAsia="bg-BG"/>
              </w:rPr>
            </w:pPr>
          </w:p>
          <w:p w14:paraId="4C962F26" w14:textId="77777777" w:rsidR="00A80CDB" w:rsidRPr="00A80CDB" w:rsidRDefault="00A80CDB" w:rsidP="00A80CDB">
            <w:pPr>
              <w:widowControl w:val="0"/>
              <w:spacing w:before="0" w:after="0"/>
              <w:rPr>
                <w:szCs w:val="24"/>
                <w:lang w:val="en-US" w:eastAsia="bg-BG"/>
              </w:rPr>
            </w:pPr>
            <w:r w:rsidRPr="00A80CDB">
              <w:rPr>
                <w:szCs w:val="24"/>
                <w:lang w:val="en-US" w:eastAsia="bg-BG"/>
              </w:rPr>
              <w:t>SPECIFIC OBJECTIVE 1</w:t>
            </w:r>
          </w:p>
          <w:p w14:paraId="389BA29E" w14:textId="77777777" w:rsidR="00A80CDB" w:rsidRPr="00A80CDB" w:rsidRDefault="00A80CDB" w:rsidP="00A80CDB">
            <w:pPr>
              <w:widowControl w:val="0"/>
              <w:spacing w:before="0" w:after="0"/>
              <w:rPr>
                <w:i/>
                <w:color w:val="8DB3E2"/>
                <w:sz w:val="18"/>
                <w:szCs w:val="24"/>
                <w:lang w:val="en-US" w:eastAsia="bg-BG"/>
              </w:rPr>
            </w:pPr>
          </w:p>
        </w:tc>
      </w:tr>
      <w:tr w:rsidR="00A80CDB" w:rsidRPr="00A80CDB" w14:paraId="71A3BF5E" w14:textId="77777777" w:rsidTr="000F5AE4">
        <w:trPr>
          <w:trHeight w:val="360"/>
        </w:trPr>
        <w:tc>
          <w:tcPr>
            <w:tcW w:w="2235" w:type="dxa"/>
          </w:tcPr>
          <w:p w14:paraId="16D2D9A2" w14:textId="77777777" w:rsidR="00A80CDB" w:rsidRPr="00A80CDB" w:rsidRDefault="00A80CDB" w:rsidP="00A80CDB">
            <w:pPr>
              <w:widowControl w:val="0"/>
              <w:rPr>
                <w:szCs w:val="24"/>
                <w:lang w:val="en-US"/>
              </w:rPr>
            </w:pPr>
            <w:r w:rsidRPr="00A80CDB">
              <w:rPr>
                <w:i/>
                <w:szCs w:val="24"/>
                <w:lang w:val="en-US"/>
              </w:rPr>
              <w:t>Specific objective</w:t>
            </w:r>
            <w:r w:rsidRPr="00A80CDB">
              <w:rPr>
                <w:i/>
                <w:noProof/>
                <w:szCs w:val="24"/>
                <w:lang w:val="en-US"/>
              </w:rPr>
              <w:t xml:space="preserve"> </w:t>
            </w:r>
          </w:p>
          <w:p w14:paraId="31F3D792" w14:textId="77777777" w:rsidR="00A80CDB" w:rsidRPr="00A80CDB" w:rsidRDefault="00A80CDB" w:rsidP="00A80CDB">
            <w:pPr>
              <w:widowControl w:val="0"/>
              <w:rPr>
                <w:i/>
                <w:szCs w:val="24"/>
                <w:lang w:val="en-US"/>
              </w:rPr>
            </w:pPr>
          </w:p>
        </w:tc>
        <w:tc>
          <w:tcPr>
            <w:tcW w:w="6378" w:type="dxa"/>
          </w:tcPr>
          <w:p w14:paraId="72A1CCF5" w14:textId="77777777" w:rsidR="00A80CDB" w:rsidRPr="00A80CDB" w:rsidRDefault="00A80CDB" w:rsidP="00A80CDB">
            <w:pPr>
              <w:widowControl w:val="0"/>
              <w:spacing w:before="0" w:after="0"/>
              <w:rPr>
                <w:i/>
                <w:noProof/>
                <w:color w:val="8DB3E2"/>
                <w:sz w:val="18"/>
                <w:szCs w:val="24"/>
                <w:lang w:val="en-US" w:eastAsia="bg-BG"/>
              </w:rPr>
            </w:pPr>
            <w:r w:rsidRPr="00A80CDB">
              <w:rPr>
                <w:i/>
                <w:color w:val="8DB3E2"/>
                <w:sz w:val="18"/>
                <w:szCs w:val="24"/>
                <w:lang w:val="en-US" w:eastAsia="bg-BG"/>
              </w:rPr>
              <w:t>&lt;2A.1.2 type="S" maxlength="500" input="M"“SME &gt;</w:t>
            </w:r>
          </w:p>
          <w:p w14:paraId="4440D9CD" w14:textId="77777777" w:rsidR="00A80CDB" w:rsidRPr="00A80CDB" w:rsidRDefault="00A80CDB" w:rsidP="00A80CDB">
            <w:pPr>
              <w:widowControl w:val="0"/>
              <w:spacing w:before="0" w:after="0"/>
              <w:rPr>
                <w:i/>
                <w:color w:val="8DB3E2"/>
                <w:sz w:val="18"/>
                <w:szCs w:val="24"/>
                <w:lang w:val="en-US" w:eastAsia="bg-BG"/>
              </w:rPr>
            </w:pPr>
          </w:p>
          <w:p w14:paraId="4E6AC8BC" w14:textId="77CB0462" w:rsidR="00A80CDB" w:rsidRPr="00A80CDB" w:rsidRDefault="001A069F" w:rsidP="001A069F">
            <w:pPr>
              <w:ind w:left="33"/>
              <w:rPr>
                <w:i/>
                <w:color w:val="8DB3E2"/>
                <w:sz w:val="18"/>
                <w:szCs w:val="24"/>
                <w:lang w:val="en-US" w:eastAsia="bg-BG"/>
              </w:rPr>
            </w:pPr>
            <w:r w:rsidRPr="000438B3">
              <w:rPr>
                <w:bCs/>
                <w:szCs w:val="24"/>
                <w:lang w:val="en-US" w:eastAsia="bg-BG"/>
              </w:rPr>
              <w:t>Supporting the reception and the social and economic integration of migrants and refugees</w:t>
            </w:r>
          </w:p>
        </w:tc>
      </w:tr>
      <w:tr w:rsidR="00A80CDB" w:rsidRPr="00A80CDB" w14:paraId="3BDD9968" w14:textId="77777777" w:rsidTr="000F5AE4">
        <w:trPr>
          <w:trHeight w:val="360"/>
        </w:trPr>
        <w:tc>
          <w:tcPr>
            <w:tcW w:w="2235" w:type="dxa"/>
          </w:tcPr>
          <w:p w14:paraId="31F168A5" w14:textId="77777777" w:rsidR="00A80CDB" w:rsidRPr="00A80CDB" w:rsidRDefault="00A80CDB" w:rsidP="00A80CDB">
            <w:pPr>
              <w:widowControl w:val="0"/>
              <w:rPr>
                <w:i/>
                <w:szCs w:val="24"/>
                <w:lang w:val="en-US"/>
              </w:rPr>
            </w:pPr>
            <w:r w:rsidRPr="00A80CDB">
              <w:rPr>
                <w:i/>
                <w:szCs w:val="24"/>
                <w:lang w:val="en-US"/>
              </w:rPr>
              <w:t>Results which the Member State should seek to achieve with the EU support</w:t>
            </w:r>
          </w:p>
          <w:p w14:paraId="15484036" w14:textId="77777777" w:rsidR="00A80CDB" w:rsidRPr="00A80CDB" w:rsidRDefault="00A80CDB" w:rsidP="00A80CDB">
            <w:pPr>
              <w:widowControl w:val="0"/>
              <w:rPr>
                <w:i/>
                <w:szCs w:val="24"/>
                <w:lang w:val="en-US"/>
              </w:rPr>
            </w:pPr>
          </w:p>
        </w:tc>
        <w:tc>
          <w:tcPr>
            <w:tcW w:w="6378" w:type="dxa"/>
          </w:tcPr>
          <w:p w14:paraId="0FD408EC" w14:textId="77777777" w:rsidR="00A80CDB" w:rsidRPr="00A80CDB" w:rsidRDefault="00A80CDB" w:rsidP="00A80CDB">
            <w:pPr>
              <w:widowControl w:val="0"/>
              <w:spacing w:before="0" w:after="0"/>
              <w:rPr>
                <w:i/>
                <w:noProof/>
                <w:color w:val="8DB3E2"/>
                <w:sz w:val="18"/>
                <w:szCs w:val="24"/>
                <w:lang w:val="en-US" w:eastAsia="bg-BG"/>
              </w:rPr>
            </w:pPr>
            <w:r w:rsidRPr="00A80CDB">
              <w:rPr>
                <w:i/>
                <w:color w:val="8DB3E2"/>
                <w:sz w:val="18"/>
                <w:szCs w:val="24"/>
                <w:lang w:val="en-US" w:eastAsia="bg-BG"/>
              </w:rPr>
              <w:t>&lt;2A.1.3 type="S" maxlength="3500" input="M“SME "&gt;</w:t>
            </w:r>
          </w:p>
          <w:p w14:paraId="54670D24" w14:textId="77777777" w:rsidR="00A80CDB" w:rsidRPr="00A80CDB" w:rsidRDefault="00A80CDB" w:rsidP="00A80CDB">
            <w:pPr>
              <w:widowControl w:val="0"/>
              <w:spacing w:before="0" w:after="0"/>
              <w:rPr>
                <w:i/>
                <w:color w:val="8DB3E2"/>
                <w:sz w:val="18"/>
                <w:szCs w:val="24"/>
                <w:lang w:val="en-US" w:eastAsia="bg-BG"/>
              </w:rPr>
            </w:pPr>
          </w:p>
          <w:p w14:paraId="5E1AA522" w14:textId="661252DF" w:rsidR="001A069F" w:rsidRDefault="001A069F" w:rsidP="00A80CDB">
            <w:pPr>
              <w:spacing w:before="0" w:after="0"/>
              <w:rPr>
                <w:szCs w:val="24"/>
                <w:lang w:val="en-US"/>
              </w:rPr>
            </w:pPr>
            <w:r w:rsidRPr="001A069F">
              <w:rPr>
                <w:szCs w:val="24"/>
                <w:lang w:val="en-US"/>
              </w:rPr>
              <w:t>The implementation of the activities will contribute to addressing the migration challenges resulting from the military aggression by the Russian Federation towards Ukraine.</w:t>
            </w:r>
          </w:p>
          <w:p w14:paraId="3AFAA01F" w14:textId="0DB9D3B3" w:rsidR="00A80CDB" w:rsidRPr="00A80CDB" w:rsidRDefault="00A80CDB" w:rsidP="00A80CDB">
            <w:pPr>
              <w:spacing w:before="40" w:after="0"/>
              <w:rPr>
                <w:szCs w:val="24"/>
                <w:lang w:val="en-US"/>
              </w:rPr>
            </w:pPr>
          </w:p>
        </w:tc>
      </w:tr>
    </w:tbl>
    <w:p w14:paraId="3F5303F2" w14:textId="77777777" w:rsidR="00A80CDB" w:rsidRPr="00A80CDB" w:rsidRDefault="00A80CDB" w:rsidP="00A80CDB">
      <w:pPr>
        <w:widowControl w:val="0"/>
        <w:rPr>
          <w:szCs w:val="24"/>
          <w:lang w:val="en-US"/>
        </w:rPr>
      </w:pPr>
    </w:p>
    <w:p w14:paraId="6ECB3A98" w14:textId="77777777" w:rsidR="00A80CDB" w:rsidRPr="00A80CDB" w:rsidRDefault="00A80CDB" w:rsidP="00A80CDB">
      <w:pPr>
        <w:widowControl w:val="0"/>
        <w:rPr>
          <w:noProof/>
          <w:szCs w:val="24"/>
          <w:lang w:val="en-US"/>
        </w:rPr>
      </w:pPr>
    </w:p>
    <w:p w14:paraId="0593D7B4" w14:textId="77777777" w:rsidR="00A80CDB" w:rsidRPr="00A80CDB" w:rsidRDefault="00A80CDB" w:rsidP="00A80CDB">
      <w:pPr>
        <w:rPr>
          <w:szCs w:val="24"/>
          <w:lang w:val="en-US"/>
        </w:rPr>
      </w:pPr>
    </w:p>
    <w:p w14:paraId="13C6B8E2" w14:textId="77777777" w:rsidR="00A80CDB" w:rsidRPr="00A80CDB" w:rsidRDefault="00A80CDB" w:rsidP="00A80CDB">
      <w:pPr>
        <w:widowControl w:val="0"/>
        <w:spacing w:before="0" w:after="0"/>
        <w:rPr>
          <w:szCs w:val="24"/>
          <w:lang w:val="en-US"/>
        </w:rPr>
      </w:pPr>
    </w:p>
    <w:p w14:paraId="49AF7B2F" w14:textId="77777777" w:rsidR="00A80CDB" w:rsidRPr="00A80CDB" w:rsidRDefault="00A80CDB" w:rsidP="00A80CDB">
      <w:pPr>
        <w:widowControl w:val="0"/>
        <w:spacing w:before="0" w:after="0"/>
        <w:rPr>
          <w:szCs w:val="24"/>
          <w:lang w:val="en-US"/>
        </w:rPr>
        <w:sectPr w:rsidR="00A80CDB" w:rsidRPr="00A80CDB">
          <w:headerReference w:type="default" r:id="rId89"/>
          <w:footerReference w:type="default" r:id="rId90"/>
          <w:headerReference w:type="first" r:id="rId91"/>
          <w:footerReference w:type="first" r:id="rId92"/>
          <w:pgSz w:w="11906" w:h="16838"/>
          <w:pgMar w:top="1021" w:right="1418" w:bottom="1021" w:left="1418" w:header="601" w:footer="1077" w:gutter="0"/>
          <w:cols w:space="708"/>
          <w:docGrid w:linePitch="326"/>
        </w:sectPr>
      </w:pPr>
    </w:p>
    <w:p w14:paraId="6C15A60B" w14:textId="77777777" w:rsidR="00A80CDB" w:rsidRPr="00A80CDB" w:rsidRDefault="00A80CDB" w:rsidP="00A80CDB">
      <w:pPr>
        <w:widowControl w:val="0"/>
        <w:spacing w:before="0" w:after="0"/>
        <w:rPr>
          <w:rFonts w:ascii="SimSun" w:eastAsia="SimSun" w:hAnsi="Calibri"/>
          <w:szCs w:val="24"/>
          <w:lang w:val="en-US"/>
        </w:rPr>
      </w:pPr>
      <w:r w:rsidRPr="00A80CDB">
        <w:rPr>
          <w:b/>
          <w:szCs w:val="24"/>
          <w:lang w:val="en-US"/>
        </w:rPr>
        <w:lastRenderedPageBreak/>
        <w:t xml:space="preserve">Table 3: Programme-specific result indicators by specific objectives (for the ERDF and the Cohesion Fund) </w:t>
      </w:r>
    </w:p>
    <w:p w14:paraId="158FEA63" w14:textId="77777777" w:rsidR="00A80CDB" w:rsidRPr="00A80CDB" w:rsidRDefault="00A80CDB" w:rsidP="00A80CDB">
      <w:pPr>
        <w:widowControl w:val="0"/>
        <w:spacing w:before="0" w:after="0"/>
        <w:rPr>
          <w:b/>
          <w:szCs w:val="24"/>
          <w:lang w:val="en-US"/>
        </w:rPr>
      </w:pPr>
    </w:p>
    <w:p w14:paraId="4D1F8B24" w14:textId="77777777" w:rsidR="00A80CDB" w:rsidRPr="00A80CDB" w:rsidRDefault="00A80CDB" w:rsidP="00A80CDB">
      <w:pPr>
        <w:widowControl w:val="0"/>
        <w:spacing w:before="0" w:after="0"/>
        <w:jc w:val="left"/>
        <w:rPr>
          <w:szCs w:val="24"/>
          <w:lang w:val="en-US"/>
        </w:rPr>
      </w:pPr>
      <w:r w:rsidRPr="00A80CDB">
        <w:rPr>
          <w:sz w:val="20"/>
          <w:szCs w:val="24"/>
          <w:lang w:val="en-US"/>
        </w:rPr>
        <w:t>(</w:t>
      </w:r>
      <w:r w:rsidRPr="00A80CDB">
        <w:rPr>
          <w:szCs w:val="24"/>
          <w:lang w:val="en-US"/>
        </w:rPr>
        <w:t>Reference: Article 96(2)(b)(ii) of Regulation (EU) No 1303/2013)</w:t>
      </w:r>
    </w:p>
    <w:p w14:paraId="4E29C03D" w14:textId="77777777" w:rsidR="00A80CDB" w:rsidRPr="00A80CDB" w:rsidRDefault="00A80CDB" w:rsidP="00A80CDB">
      <w:pPr>
        <w:widowControl w:val="0"/>
        <w:spacing w:before="0" w:after="0"/>
        <w:rPr>
          <w:szCs w:val="24"/>
          <w:lang w:val="en-US"/>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2"/>
        <w:gridCol w:w="1557"/>
        <w:gridCol w:w="1649"/>
        <w:gridCol w:w="1473"/>
        <w:gridCol w:w="1992"/>
        <w:gridCol w:w="1673"/>
        <w:gridCol w:w="1121"/>
      </w:tblGrid>
      <w:tr w:rsidR="00A80CDB" w:rsidRPr="00A80CDB" w14:paraId="5298BAAC" w14:textId="77777777" w:rsidTr="000F5AE4">
        <w:trPr>
          <w:trHeight w:val="531"/>
        </w:trPr>
        <w:tc>
          <w:tcPr>
            <w:tcW w:w="440" w:type="pct"/>
          </w:tcPr>
          <w:p w14:paraId="32C0CE09"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Identification</w:t>
            </w:r>
          </w:p>
          <w:p w14:paraId="29ACFBFF" w14:textId="77777777" w:rsidR="00A80CDB" w:rsidRPr="00A80CDB" w:rsidRDefault="00A80CDB" w:rsidP="00A80CDB">
            <w:pPr>
              <w:widowControl w:val="0"/>
              <w:tabs>
                <w:tab w:val="left" w:pos="720"/>
              </w:tabs>
              <w:spacing w:before="0" w:after="0"/>
              <w:contextualSpacing/>
              <w:rPr>
                <w:b/>
                <w:i/>
                <w:sz w:val="18"/>
                <w:szCs w:val="24"/>
                <w:lang w:val="en-US"/>
              </w:rPr>
            </w:pPr>
          </w:p>
        </w:tc>
        <w:tc>
          <w:tcPr>
            <w:tcW w:w="755" w:type="pct"/>
          </w:tcPr>
          <w:p w14:paraId="6C4C3F79" w14:textId="77777777" w:rsidR="00A80CDB" w:rsidRPr="00A80CDB" w:rsidRDefault="00A80CDB" w:rsidP="00A80CDB">
            <w:pPr>
              <w:widowControl w:val="0"/>
              <w:tabs>
                <w:tab w:val="left" w:pos="720"/>
              </w:tabs>
              <w:spacing w:before="0" w:after="0"/>
              <w:contextualSpacing/>
              <w:rPr>
                <w:szCs w:val="24"/>
                <w:lang w:val="en-US"/>
              </w:rPr>
            </w:pPr>
            <w:r w:rsidRPr="00A80CDB">
              <w:rPr>
                <w:b/>
                <w:i/>
                <w:sz w:val="16"/>
                <w:szCs w:val="24"/>
                <w:lang w:val="en-US"/>
              </w:rPr>
              <w:t xml:space="preserve"> </w:t>
            </w:r>
            <w:r w:rsidRPr="00A80CDB">
              <w:rPr>
                <w:b/>
                <w:i/>
                <w:sz w:val="18"/>
                <w:szCs w:val="24"/>
                <w:lang w:val="en-US"/>
              </w:rPr>
              <w:t>Indicator</w:t>
            </w:r>
            <w:r w:rsidRPr="00A80CDB">
              <w:rPr>
                <w:b/>
                <w:i/>
                <w:noProof/>
                <w:sz w:val="18"/>
                <w:szCs w:val="24"/>
                <w:lang w:val="en-US"/>
              </w:rPr>
              <w:t xml:space="preserve"> </w:t>
            </w:r>
          </w:p>
          <w:p w14:paraId="442BFCFE" w14:textId="77777777" w:rsidR="00A80CDB" w:rsidRPr="00A80CDB" w:rsidRDefault="00A80CDB" w:rsidP="00A80CDB">
            <w:pPr>
              <w:widowControl w:val="0"/>
              <w:tabs>
                <w:tab w:val="left" w:pos="720"/>
              </w:tabs>
              <w:spacing w:before="0" w:after="0"/>
              <w:contextualSpacing/>
              <w:rPr>
                <w:b/>
                <w:i/>
                <w:sz w:val="18"/>
                <w:szCs w:val="24"/>
                <w:lang w:val="en-US"/>
              </w:rPr>
            </w:pPr>
          </w:p>
        </w:tc>
        <w:tc>
          <w:tcPr>
            <w:tcW w:w="631" w:type="pct"/>
          </w:tcPr>
          <w:p w14:paraId="669575D0" w14:textId="77777777" w:rsidR="00A80CDB" w:rsidRPr="00A80CDB" w:rsidRDefault="00A80CDB" w:rsidP="00A80CDB">
            <w:pPr>
              <w:widowControl w:val="0"/>
              <w:snapToGrid w:val="0"/>
              <w:spacing w:before="0" w:after="0"/>
              <w:rPr>
                <w:rFonts w:ascii="SimSun" w:eastAsia="SimSun" w:hAnsi="Calibri"/>
                <w:b/>
                <w:i/>
                <w:sz w:val="18"/>
                <w:szCs w:val="24"/>
                <w:lang w:val="en-US"/>
              </w:rPr>
            </w:pPr>
            <w:r w:rsidRPr="00A80CDB">
              <w:rPr>
                <w:b/>
                <w:i/>
                <w:sz w:val="18"/>
                <w:szCs w:val="24"/>
                <w:lang w:val="en-US"/>
              </w:rPr>
              <w:t>Measurement unit</w:t>
            </w:r>
          </w:p>
          <w:p w14:paraId="0ED588BA" w14:textId="77777777" w:rsidR="00A80CDB" w:rsidRPr="00A80CDB" w:rsidRDefault="00A80CDB" w:rsidP="00A80CDB">
            <w:pPr>
              <w:widowControl w:val="0"/>
              <w:snapToGrid w:val="0"/>
              <w:spacing w:before="0" w:after="0"/>
              <w:rPr>
                <w:b/>
                <w:i/>
                <w:sz w:val="18"/>
                <w:szCs w:val="24"/>
                <w:lang w:val="en-US"/>
              </w:rPr>
            </w:pPr>
          </w:p>
        </w:tc>
        <w:tc>
          <w:tcPr>
            <w:tcW w:w="522" w:type="pct"/>
          </w:tcPr>
          <w:p w14:paraId="30EB0B15"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Category of region (where appropriate)</w:t>
            </w:r>
          </w:p>
          <w:p w14:paraId="4414F15B" w14:textId="77777777" w:rsidR="00A80CDB" w:rsidRPr="00A80CDB" w:rsidRDefault="00A80CDB" w:rsidP="00A80CDB">
            <w:pPr>
              <w:widowControl w:val="0"/>
              <w:tabs>
                <w:tab w:val="left" w:pos="720"/>
              </w:tabs>
              <w:spacing w:before="0" w:after="0"/>
              <w:contextualSpacing/>
              <w:rPr>
                <w:b/>
                <w:i/>
                <w:sz w:val="18"/>
                <w:szCs w:val="24"/>
                <w:lang w:val="en-US"/>
              </w:rPr>
            </w:pPr>
          </w:p>
        </w:tc>
        <w:tc>
          <w:tcPr>
            <w:tcW w:w="553" w:type="pct"/>
          </w:tcPr>
          <w:p w14:paraId="727C09E5"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Baseline value</w:t>
            </w:r>
          </w:p>
          <w:p w14:paraId="1B948E3B"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 xml:space="preserve"> </w:t>
            </w:r>
          </w:p>
        </w:tc>
        <w:tc>
          <w:tcPr>
            <w:tcW w:w="494" w:type="pct"/>
          </w:tcPr>
          <w:p w14:paraId="2D21209C" w14:textId="77777777" w:rsidR="00A80CDB" w:rsidRPr="00A80CDB" w:rsidRDefault="00A80CDB" w:rsidP="00A80CDB">
            <w:pPr>
              <w:widowControl w:val="0"/>
              <w:snapToGrid w:val="0"/>
              <w:spacing w:before="0" w:after="0"/>
              <w:rPr>
                <w:rFonts w:ascii="SimSun" w:eastAsia="SimSun" w:hAnsi="Calibri"/>
                <w:b/>
                <w:i/>
                <w:sz w:val="18"/>
                <w:szCs w:val="24"/>
                <w:lang w:val="en-US"/>
              </w:rPr>
            </w:pPr>
            <w:r w:rsidRPr="00A80CDB">
              <w:rPr>
                <w:b/>
                <w:i/>
                <w:sz w:val="18"/>
                <w:szCs w:val="24"/>
                <w:lang w:val="en-US"/>
              </w:rPr>
              <w:t>Base year</w:t>
            </w:r>
          </w:p>
          <w:p w14:paraId="6AECDCD5" w14:textId="77777777" w:rsidR="00A80CDB" w:rsidRPr="00A80CDB" w:rsidRDefault="00A80CDB" w:rsidP="00A80CDB">
            <w:pPr>
              <w:widowControl w:val="0"/>
              <w:snapToGrid w:val="0"/>
              <w:spacing w:before="0" w:after="0"/>
              <w:rPr>
                <w:b/>
                <w:i/>
                <w:sz w:val="18"/>
                <w:szCs w:val="24"/>
                <w:lang w:val="en-US"/>
              </w:rPr>
            </w:pPr>
          </w:p>
        </w:tc>
        <w:tc>
          <w:tcPr>
            <w:tcW w:w="668" w:type="pct"/>
          </w:tcPr>
          <w:p w14:paraId="1BE0C141"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noProof/>
                <w:sz w:val="18"/>
                <w:szCs w:val="24"/>
                <w:lang w:val="en-US"/>
              </w:rPr>
              <w:t>Target value</w:t>
            </w:r>
            <w:r w:rsidRPr="00A80CDB">
              <w:rPr>
                <w:b/>
                <w:i/>
                <w:noProof/>
                <w:sz w:val="18"/>
                <w:szCs w:val="24"/>
                <w:vertAlign w:val="superscript"/>
                <w:lang w:val="en-US"/>
              </w:rPr>
              <w:footnoteReference w:id="78"/>
            </w:r>
            <w:r w:rsidRPr="00A80CDB">
              <w:rPr>
                <w:b/>
                <w:i/>
                <w:noProof/>
                <w:sz w:val="18"/>
                <w:szCs w:val="24"/>
                <w:lang w:val="en-US"/>
              </w:rPr>
              <w:t xml:space="preserve"> (2023)</w:t>
            </w:r>
          </w:p>
          <w:p w14:paraId="1862A76B"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 xml:space="preserve"> </w:t>
            </w:r>
          </w:p>
        </w:tc>
        <w:tc>
          <w:tcPr>
            <w:tcW w:w="561" w:type="pct"/>
          </w:tcPr>
          <w:p w14:paraId="1BBD6E51"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Source of data</w:t>
            </w:r>
          </w:p>
          <w:p w14:paraId="4D3DE6FA" w14:textId="77777777" w:rsidR="00A80CDB" w:rsidRPr="00A80CDB" w:rsidRDefault="00A80CDB" w:rsidP="00A80CDB">
            <w:pPr>
              <w:widowControl w:val="0"/>
              <w:tabs>
                <w:tab w:val="left" w:pos="720"/>
              </w:tabs>
              <w:spacing w:before="0" w:after="0"/>
              <w:contextualSpacing/>
              <w:rPr>
                <w:b/>
                <w:i/>
                <w:sz w:val="18"/>
                <w:szCs w:val="24"/>
                <w:lang w:val="en-US"/>
              </w:rPr>
            </w:pPr>
          </w:p>
        </w:tc>
        <w:tc>
          <w:tcPr>
            <w:tcW w:w="376" w:type="pct"/>
          </w:tcPr>
          <w:p w14:paraId="5AD2DE95" w14:textId="77777777" w:rsidR="00A80CDB" w:rsidRPr="00A80CDB" w:rsidRDefault="00A80CDB" w:rsidP="00A80CDB">
            <w:pPr>
              <w:widowControl w:val="0"/>
              <w:tabs>
                <w:tab w:val="left" w:pos="720"/>
              </w:tabs>
              <w:spacing w:before="0" w:after="0"/>
              <w:contextualSpacing/>
              <w:rPr>
                <w:b/>
                <w:i/>
                <w:sz w:val="18"/>
                <w:szCs w:val="24"/>
                <w:lang w:val="en-US"/>
              </w:rPr>
            </w:pPr>
            <w:r w:rsidRPr="00A80CDB">
              <w:rPr>
                <w:b/>
                <w:i/>
                <w:sz w:val="18"/>
                <w:szCs w:val="24"/>
                <w:lang w:val="en-US"/>
              </w:rPr>
              <w:t>Frequency of reporting</w:t>
            </w:r>
          </w:p>
          <w:p w14:paraId="66B1EB32" w14:textId="77777777" w:rsidR="00A80CDB" w:rsidRPr="00A80CDB" w:rsidRDefault="00A80CDB" w:rsidP="00A80CDB">
            <w:pPr>
              <w:widowControl w:val="0"/>
              <w:tabs>
                <w:tab w:val="left" w:pos="720"/>
              </w:tabs>
              <w:spacing w:before="0" w:after="0"/>
              <w:contextualSpacing/>
              <w:rPr>
                <w:b/>
                <w:i/>
                <w:sz w:val="18"/>
                <w:szCs w:val="24"/>
                <w:lang w:val="en-US"/>
              </w:rPr>
            </w:pPr>
          </w:p>
        </w:tc>
      </w:tr>
      <w:tr w:rsidR="00A80CDB" w:rsidRPr="00A80CDB" w14:paraId="41516C03" w14:textId="77777777" w:rsidTr="000F5AE4">
        <w:trPr>
          <w:trHeight w:val="1598"/>
        </w:trPr>
        <w:tc>
          <w:tcPr>
            <w:tcW w:w="440" w:type="pct"/>
          </w:tcPr>
          <w:p w14:paraId="483E4CB3" w14:textId="77777777" w:rsidR="00A80CDB" w:rsidRPr="00A80CDB" w:rsidRDefault="00A80CDB" w:rsidP="00A80CDB">
            <w:pPr>
              <w:widowControl w:val="0"/>
              <w:tabs>
                <w:tab w:val="left" w:pos="720"/>
              </w:tabs>
              <w:spacing w:before="0" w:after="0"/>
              <w:contextualSpacing/>
              <w:rPr>
                <w:b/>
                <w:sz w:val="18"/>
                <w:szCs w:val="24"/>
                <w:lang w:val="en-US"/>
              </w:rPr>
            </w:pPr>
            <w:r w:rsidRPr="00A80CDB">
              <w:rPr>
                <w:i/>
                <w:noProof/>
                <w:color w:val="8DB3E2"/>
                <w:sz w:val="18"/>
                <w:szCs w:val="24"/>
                <w:lang w:val="en-US"/>
              </w:rPr>
              <w:t>&lt;2A.1.4 type="S" maxlength="5" input="M" “SME” &gt;</w:t>
            </w:r>
          </w:p>
        </w:tc>
        <w:tc>
          <w:tcPr>
            <w:tcW w:w="755" w:type="pct"/>
          </w:tcPr>
          <w:p w14:paraId="19113E4E" w14:textId="77777777" w:rsidR="00A80CDB" w:rsidRPr="00A80CDB" w:rsidRDefault="00A80CDB" w:rsidP="00A80CDB">
            <w:pPr>
              <w:widowControl w:val="0"/>
              <w:tabs>
                <w:tab w:val="left" w:pos="720"/>
              </w:tabs>
              <w:spacing w:before="0" w:after="0"/>
              <w:contextualSpacing/>
              <w:rPr>
                <w:b/>
                <w:sz w:val="18"/>
                <w:szCs w:val="24"/>
                <w:lang w:val="en-US"/>
              </w:rPr>
            </w:pPr>
            <w:r w:rsidRPr="00A80CDB">
              <w:rPr>
                <w:i/>
                <w:noProof/>
                <w:color w:val="8DB3E2"/>
                <w:sz w:val="18"/>
                <w:szCs w:val="24"/>
                <w:lang w:val="en-US"/>
              </w:rPr>
              <w:t>&lt;2A.1.5 type="S" maxlength="255" input="M"“SME” &gt;</w:t>
            </w:r>
          </w:p>
        </w:tc>
        <w:tc>
          <w:tcPr>
            <w:tcW w:w="631" w:type="pct"/>
          </w:tcPr>
          <w:p w14:paraId="458FF08E" w14:textId="77777777" w:rsidR="00A80CDB" w:rsidRPr="00A80CDB" w:rsidRDefault="00A80CDB" w:rsidP="00A80CDB">
            <w:pPr>
              <w:widowControl w:val="0"/>
              <w:snapToGrid w:val="0"/>
              <w:spacing w:before="0" w:after="0"/>
              <w:rPr>
                <w:b/>
                <w:sz w:val="18"/>
                <w:szCs w:val="24"/>
                <w:lang w:val="en-US"/>
              </w:rPr>
            </w:pPr>
            <w:r w:rsidRPr="00A80CDB">
              <w:rPr>
                <w:i/>
                <w:noProof/>
                <w:color w:val="8DB3E2"/>
                <w:sz w:val="18"/>
                <w:szCs w:val="24"/>
                <w:lang w:val="en-US"/>
              </w:rPr>
              <w:t>&lt;2A.1.6 type="S" input="M”” SME"&gt;</w:t>
            </w:r>
          </w:p>
        </w:tc>
        <w:tc>
          <w:tcPr>
            <w:tcW w:w="522" w:type="pct"/>
          </w:tcPr>
          <w:p w14:paraId="3E0C5698" w14:textId="77777777" w:rsidR="00A80CDB" w:rsidRPr="00A80CDB" w:rsidRDefault="00A80CDB" w:rsidP="00A80CDB">
            <w:pPr>
              <w:widowControl w:val="0"/>
              <w:tabs>
                <w:tab w:val="left" w:pos="720"/>
              </w:tabs>
              <w:spacing w:before="0" w:after="0"/>
              <w:contextualSpacing/>
              <w:rPr>
                <w:b/>
                <w:sz w:val="18"/>
                <w:szCs w:val="24"/>
                <w:lang w:val="en-US"/>
              </w:rPr>
            </w:pPr>
            <w:r w:rsidRPr="00A80CDB">
              <w:rPr>
                <w:i/>
                <w:noProof/>
                <w:color w:val="8DB3E2"/>
                <w:sz w:val="18"/>
                <w:szCs w:val="24"/>
                <w:lang w:val="en-US"/>
              </w:rPr>
              <w:t>&lt;2A.1.7 type="S" input="S" “SME” &gt;</w:t>
            </w:r>
          </w:p>
        </w:tc>
        <w:tc>
          <w:tcPr>
            <w:tcW w:w="553" w:type="pct"/>
          </w:tcPr>
          <w:p w14:paraId="7A62EB58"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 xml:space="preserve">Quantitative  </w:t>
            </w:r>
            <w:r w:rsidRPr="00A80CDB">
              <w:rPr>
                <w:i/>
                <w:noProof/>
                <w:color w:val="8DB3E2"/>
                <w:sz w:val="18"/>
                <w:szCs w:val="24"/>
                <w:lang w:val="en-US"/>
              </w:rPr>
              <w:t xml:space="preserve">&lt;2A.1.8 type="N" input="M"“SME” &gt; </w:t>
            </w:r>
          </w:p>
          <w:p w14:paraId="3FEB7EE9"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Qualitative</w:t>
            </w:r>
            <w:r w:rsidRPr="00A80CDB">
              <w:rPr>
                <w:i/>
                <w:noProof/>
                <w:color w:val="8DB3E2"/>
                <w:sz w:val="18"/>
                <w:szCs w:val="24"/>
                <w:lang w:val="en-US"/>
              </w:rPr>
              <w:t xml:space="preserve"> &lt;2A.1.8 type="S" maxlength="100" input="M" “SME”  </w:t>
            </w:r>
          </w:p>
        </w:tc>
        <w:tc>
          <w:tcPr>
            <w:tcW w:w="494" w:type="pct"/>
          </w:tcPr>
          <w:p w14:paraId="487098DF" w14:textId="77777777" w:rsidR="00A80CDB" w:rsidRPr="00A80CDB" w:rsidRDefault="00A80CDB" w:rsidP="00A80CDB">
            <w:pPr>
              <w:widowControl w:val="0"/>
              <w:snapToGrid w:val="0"/>
              <w:spacing w:before="0" w:after="0"/>
              <w:rPr>
                <w:b/>
                <w:sz w:val="18"/>
                <w:szCs w:val="24"/>
                <w:lang w:val="nb-NO"/>
              </w:rPr>
            </w:pPr>
            <w:r w:rsidRPr="00A80CDB">
              <w:rPr>
                <w:i/>
                <w:noProof/>
                <w:color w:val="8DB3E2"/>
                <w:sz w:val="18"/>
                <w:szCs w:val="24"/>
                <w:lang w:val="nb-NO"/>
              </w:rPr>
              <w:t>&lt;2A.1.9 type="N' input="M"“SME”&gt;</w:t>
            </w:r>
          </w:p>
        </w:tc>
        <w:tc>
          <w:tcPr>
            <w:tcW w:w="668" w:type="pct"/>
          </w:tcPr>
          <w:p w14:paraId="22A56FE4" w14:textId="77777777" w:rsidR="00A80CDB" w:rsidRPr="00A80CDB" w:rsidRDefault="00A80CDB" w:rsidP="00A80CDB">
            <w:pPr>
              <w:widowControl w:val="0"/>
              <w:snapToGrid w:val="0"/>
              <w:spacing w:before="0" w:after="0"/>
              <w:rPr>
                <w:i/>
                <w:color w:val="8DB3E2"/>
                <w:sz w:val="18"/>
                <w:szCs w:val="24"/>
                <w:lang w:val="fr-BE"/>
              </w:rPr>
            </w:pPr>
            <w:r w:rsidRPr="00A80CDB">
              <w:rPr>
                <w:i/>
                <w:color w:val="8DB3E2"/>
                <w:sz w:val="18"/>
                <w:szCs w:val="24"/>
                <w:lang w:val="fr-BE"/>
              </w:rPr>
              <w:t xml:space="preserve">Quantitative </w:t>
            </w:r>
            <w:r w:rsidRPr="00A80CDB">
              <w:rPr>
                <w:i/>
                <w:noProof/>
                <w:color w:val="8DB3E2"/>
                <w:sz w:val="18"/>
                <w:szCs w:val="24"/>
                <w:lang w:val="fr-BE"/>
              </w:rPr>
              <w:t xml:space="preserve"> &lt;2A.1.10 type="N" input="M"&gt;</w:t>
            </w:r>
          </w:p>
          <w:p w14:paraId="3FC23F3E" w14:textId="77777777" w:rsidR="00A80CDB" w:rsidRPr="00A80CDB" w:rsidRDefault="00A80CDB" w:rsidP="00A80CDB">
            <w:pPr>
              <w:widowControl w:val="0"/>
              <w:tabs>
                <w:tab w:val="left" w:pos="720"/>
              </w:tabs>
              <w:spacing w:before="0" w:after="0"/>
              <w:contextualSpacing/>
              <w:rPr>
                <w:i/>
                <w:noProof/>
                <w:color w:val="8DB3E2"/>
                <w:sz w:val="18"/>
                <w:szCs w:val="24"/>
                <w:lang w:val="fr-BE"/>
              </w:rPr>
            </w:pPr>
          </w:p>
          <w:p w14:paraId="1A00F6F5" w14:textId="77777777" w:rsidR="00A80CDB" w:rsidRPr="00A80CDB" w:rsidRDefault="00A80CDB" w:rsidP="00A80CDB">
            <w:pPr>
              <w:widowControl w:val="0"/>
              <w:tabs>
                <w:tab w:val="left" w:pos="720"/>
              </w:tabs>
              <w:spacing w:before="0" w:after="0"/>
              <w:contextualSpacing/>
              <w:rPr>
                <w:b/>
                <w:sz w:val="18"/>
                <w:szCs w:val="24"/>
                <w:lang w:val="en-US"/>
              </w:rPr>
            </w:pPr>
            <w:r w:rsidRPr="00A80CDB">
              <w:rPr>
                <w:i/>
                <w:color w:val="8DB3E2"/>
                <w:sz w:val="18"/>
                <w:szCs w:val="24"/>
                <w:lang w:val="en-US"/>
              </w:rPr>
              <w:t>Qualitative</w:t>
            </w:r>
            <w:r w:rsidRPr="00A80CDB">
              <w:rPr>
                <w:i/>
                <w:noProof/>
                <w:color w:val="8DB3E2"/>
                <w:sz w:val="18"/>
                <w:szCs w:val="24"/>
                <w:lang w:val="en-US"/>
              </w:rPr>
              <w:t xml:space="preserve"> &lt;2A.1.10 type="S" maxlength="100" input="M" “SME”  &gt;</w:t>
            </w:r>
          </w:p>
        </w:tc>
        <w:tc>
          <w:tcPr>
            <w:tcW w:w="561" w:type="pct"/>
          </w:tcPr>
          <w:p w14:paraId="320EC8C8" w14:textId="77777777" w:rsidR="00A80CDB" w:rsidRPr="00A80CDB" w:rsidRDefault="00A80CDB" w:rsidP="00A80CDB">
            <w:pPr>
              <w:widowControl w:val="0"/>
              <w:spacing w:before="0" w:after="0"/>
              <w:contextualSpacing/>
              <w:rPr>
                <w:b/>
                <w:sz w:val="20"/>
                <w:szCs w:val="24"/>
                <w:lang w:val="en-US"/>
              </w:rPr>
            </w:pPr>
            <w:r w:rsidRPr="00A80CDB">
              <w:rPr>
                <w:i/>
                <w:noProof/>
                <w:color w:val="8DB3E2"/>
                <w:sz w:val="18"/>
                <w:szCs w:val="24"/>
                <w:lang w:val="en-US"/>
              </w:rPr>
              <w:t>&lt;2A.1.11 type="S" maxlength="200" input="M"“SME”&gt;</w:t>
            </w:r>
          </w:p>
        </w:tc>
        <w:tc>
          <w:tcPr>
            <w:tcW w:w="376" w:type="pct"/>
          </w:tcPr>
          <w:p w14:paraId="7C3967D6" w14:textId="77777777" w:rsidR="00A80CDB" w:rsidRPr="00A80CDB" w:rsidRDefault="00A80CDB" w:rsidP="00A80CDB">
            <w:pPr>
              <w:widowControl w:val="0"/>
              <w:spacing w:before="0" w:after="0"/>
              <w:contextualSpacing/>
              <w:rPr>
                <w:b/>
                <w:sz w:val="20"/>
                <w:szCs w:val="24"/>
                <w:lang w:val="en-US"/>
              </w:rPr>
            </w:pPr>
            <w:r w:rsidRPr="00A80CDB">
              <w:rPr>
                <w:i/>
                <w:noProof/>
                <w:color w:val="8DB3E2"/>
                <w:sz w:val="18"/>
                <w:szCs w:val="24"/>
                <w:lang w:val="en-US"/>
              </w:rPr>
              <w:t>&lt;2A.1.12 type="S" maxlength="100" input="M" “SME” &gt;</w:t>
            </w:r>
          </w:p>
        </w:tc>
      </w:tr>
      <w:tr w:rsidR="00A80CDB" w:rsidRPr="00A80CDB" w14:paraId="7918573B" w14:textId="77777777" w:rsidTr="000F5AE4">
        <w:trPr>
          <w:trHeight w:val="1729"/>
        </w:trPr>
        <w:tc>
          <w:tcPr>
            <w:tcW w:w="440" w:type="pct"/>
            <w:vAlign w:val="center"/>
          </w:tcPr>
          <w:p w14:paraId="6BA97EE3" w14:textId="25C4AEEA" w:rsidR="00A80CDB" w:rsidRPr="00A80CDB" w:rsidRDefault="001A069F" w:rsidP="00A80CDB">
            <w:pPr>
              <w:widowControl w:val="0"/>
              <w:snapToGrid w:val="0"/>
              <w:spacing w:before="0" w:after="0"/>
              <w:jc w:val="left"/>
              <w:rPr>
                <w:sz w:val="20"/>
                <w:lang w:val="en-US"/>
              </w:rPr>
            </w:pPr>
            <w:r>
              <w:rPr>
                <w:sz w:val="20"/>
                <w:lang w:val="en-US"/>
              </w:rPr>
              <w:t>7.1</w:t>
            </w:r>
          </w:p>
        </w:tc>
        <w:tc>
          <w:tcPr>
            <w:tcW w:w="755" w:type="pct"/>
            <w:vAlign w:val="center"/>
          </w:tcPr>
          <w:p w14:paraId="6075B576" w14:textId="62B33EFB" w:rsidR="00A80CDB" w:rsidRPr="00A80CDB" w:rsidRDefault="00A71AAA" w:rsidP="00A80CDB">
            <w:pPr>
              <w:widowControl w:val="0"/>
              <w:snapToGrid w:val="0"/>
              <w:spacing w:before="0" w:after="0"/>
              <w:rPr>
                <w:sz w:val="20"/>
                <w:lang w:val="en-US"/>
              </w:rPr>
            </w:pPr>
            <w:r w:rsidRPr="00A71AAA">
              <w:rPr>
                <w:sz w:val="20"/>
                <w:lang w:val="en-US"/>
              </w:rPr>
              <w:t>Displaced persons from Ukraine, with first reception and immediate support after arriving in Bulgaria</w:t>
            </w:r>
          </w:p>
        </w:tc>
        <w:tc>
          <w:tcPr>
            <w:tcW w:w="631" w:type="pct"/>
            <w:vAlign w:val="center"/>
          </w:tcPr>
          <w:p w14:paraId="1EBF5865" w14:textId="3A00A9B7" w:rsidR="00A80CDB" w:rsidRPr="00FE138D" w:rsidRDefault="00FE138D" w:rsidP="00A80CDB">
            <w:pPr>
              <w:widowControl w:val="0"/>
              <w:snapToGrid w:val="0"/>
              <w:spacing w:before="0" w:after="0"/>
              <w:rPr>
                <w:sz w:val="20"/>
              </w:rPr>
            </w:pPr>
            <w:r>
              <w:rPr>
                <w:sz w:val="20"/>
                <w:lang w:val="en-US"/>
              </w:rPr>
              <w:t>number</w:t>
            </w:r>
          </w:p>
        </w:tc>
        <w:tc>
          <w:tcPr>
            <w:tcW w:w="522" w:type="pct"/>
            <w:vAlign w:val="center"/>
          </w:tcPr>
          <w:p w14:paraId="2DAEDD14" w14:textId="177CB473" w:rsidR="00A80CDB" w:rsidRPr="00A80CDB" w:rsidRDefault="001A069F" w:rsidP="00A80CDB">
            <w:pPr>
              <w:widowControl w:val="0"/>
              <w:snapToGrid w:val="0"/>
              <w:spacing w:before="0" w:after="0"/>
              <w:rPr>
                <w:sz w:val="20"/>
                <w:lang w:val="en-US"/>
              </w:rPr>
            </w:pPr>
            <w:r>
              <w:rPr>
                <w:sz w:val="20"/>
                <w:lang w:val="en-US"/>
              </w:rPr>
              <w:t>Less developed regions</w:t>
            </w:r>
          </w:p>
        </w:tc>
        <w:tc>
          <w:tcPr>
            <w:tcW w:w="553" w:type="pct"/>
            <w:vAlign w:val="center"/>
          </w:tcPr>
          <w:p w14:paraId="28641F8F" w14:textId="4CBEEA9D" w:rsidR="00A80CDB" w:rsidRPr="00A80CDB" w:rsidRDefault="001A069F" w:rsidP="00A80CDB">
            <w:pPr>
              <w:rPr>
                <w:sz w:val="20"/>
                <w:lang w:val="en-US"/>
              </w:rPr>
            </w:pPr>
            <w:r>
              <w:rPr>
                <w:sz w:val="20"/>
                <w:lang w:val="en-US"/>
              </w:rPr>
              <w:t>0</w:t>
            </w:r>
          </w:p>
        </w:tc>
        <w:tc>
          <w:tcPr>
            <w:tcW w:w="494" w:type="pct"/>
            <w:vAlign w:val="center"/>
          </w:tcPr>
          <w:p w14:paraId="241B7BE1" w14:textId="3C426C76" w:rsidR="00A80CDB" w:rsidRPr="00A80CDB" w:rsidRDefault="001A069F" w:rsidP="00A80CDB">
            <w:pPr>
              <w:widowControl w:val="0"/>
              <w:snapToGrid w:val="0"/>
              <w:spacing w:before="0" w:after="0"/>
              <w:rPr>
                <w:sz w:val="20"/>
                <w:lang w:val="en-US"/>
              </w:rPr>
            </w:pPr>
            <w:r>
              <w:rPr>
                <w:sz w:val="20"/>
                <w:lang w:val="en-US"/>
              </w:rPr>
              <w:t>2022</w:t>
            </w:r>
          </w:p>
        </w:tc>
        <w:tc>
          <w:tcPr>
            <w:tcW w:w="668" w:type="pct"/>
            <w:vAlign w:val="center"/>
          </w:tcPr>
          <w:p w14:paraId="4D6C32CA" w14:textId="697BF88D" w:rsidR="00A80CDB" w:rsidRPr="00A80CDB" w:rsidRDefault="00AD2938" w:rsidP="00401141">
            <w:pPr>
              <w:widowControl w:val="0"/>
              <w:snapToGrid w:val="0"/>
              <w:spacing w:before="0" w:after="0"/>
              <w:rPr>
                <w:sz w:val="20"/>
                <w:lang w:val="en-US"/>
              </w:rPr>
            </w:pPr>
            <w:r>
              <w:rPr>
                <w:sz w:val="20"/>
                <w:lang w:val="en-US"/>
              </w:rPr>
              <w:t> </w:t>
            </w:r>
            <w:r w:rsidRPr="00AD2938">
              <w:rPr>
                <w:sz w:val="20"/>
                <w:lang w:val="en-US"/>
              </w:rPr>
              <w:t>72 300</w:t>
            </w:r>
          </w:p>
        </w:tc>
        <w:tc>
          <w:tcPr>
            <w:tcW w:w="561" w:type="pct"/>
            <w:vAlign w:val="center"/>
          </w:tcPr>
          <w:p w14:paraId="4AE5573C" w14:textId="138CB316" w:rsidR="00A80CDB" w:rsidRPr="00FE138D" w:rsidRDefault="001A069F" w:rsidP="00A80CDB">
            <w:pPr>
              <w:widowControl w:val="0"/>
              <w:snapToGrid w:val="0"/>
              <w:spacing w:before="0" w:after="0"/>
              <w:rPr>
                <w:sz w:val="20"/>
                <w:lang w:val="en-GB"/>
              </w:rPr>
            </w:pPr>
            <w:r w:rsidRPr="00FE138D">
              <w:rPr>
                <w:sz w:val="20"/>
                <w:lang w:val="en-GB"/>
              </w:rPr>
              <w:t>Beneficiary reports, program progress reports, OPE MA</w:t>
            </w:r>
          </w:p>
        </w:tc>
        <w:tc>
          <w:tcPr>
            <w:tcW w:w="376" w:type="pct"/>
            <w:vAlign w:val="center"/>
          </w:tcPr>
          <w:p w14:paraId="5C95C7A1" w14:textId="46BEF86C" w:rsidR="00A80CDB" w:rsidRPr="00A80CDB" w:rsidRDefault="001A069F" w:rsidP="00A80CDB">
            <w:pPr>
              <w:widowControl w:val="0"/>
              <w:snapToGrid w:val="0"/>
              <w:spacing w:before="0" w:after="0"/>
              <w:jc w:val="left"/>
              <w:rPr>
                <w:sz w:val="20"/>
                <w:lang w:val="en-US"/>
              </w:rPr>
            </w:pPr>
            <w:r>
              <w:rPr>
                <w:sz w:val="20"/>
                <w:lang w:val="en-US"/>
              </w:rPr>
              <w:t xml:space="preserve">Annually </w:t>
            </w:r>
          </w:p>
        </w:tc>
      </w:tr>
    </w:tbl>
    <w:p w14:paraId="35D77A48" w14:textId="77777777" w:rsidR="00A80CDB" w:rsidRPr="00A80CDB" w:rsidRDefault="00A80CDB" w:rsidP="00A80CDB">
      <w:pPr>
        <w:widowControl w:val="0"/>
        <w:spacing w:before="0" w:after="0"/>
        <w:rPr>
          <w:b/>
          <w:szCs w:val="24"/>
          <w:lang w:val="en-US"/>
        </w:rPr>
        <w:sectPr w:rsidR="00A80CDB" w:rsidRPr="00A80CDB">
          <w:headerReference w:type="default" r:id="rId93"/>
          <w:footerReference w:type="default" r:id="rId94"/>
          <w:headerReference w:type="first" r:id="rId95"/>
          <w:footerReference w:type="first" r:id="rId96"/>
          <w:pgSz w:w="16838" w:h="11906" w:orient="landscape"/>
          <w:pgMar w:top="1418" w:right="1021" w:bottom="1418" w:left="1021" w:header="601" w:footer="1077" w:gutter="0"/>
          <w:cols w:space="708"/>
          <w:docGrid w:linePitch="326"/>
        </w:sectPr>
      </w:pPr>
    </w:p>
    <w:p w14:paraId="267ADBC6" w14:textId="77777777" w:rsidR="00A80CDB" w:rsidRPr="00A80CDB" w:rsidRDefault="00A80CDB" w:rsidP="00A80CDB">
      <w:pPr>
        <w:widowControl w:val="0"/>
        <w:spacing w:before="0" w:after="0"/>
        <w:ind w:left="1418" w:hanging="1418"/>
        <w:rPr>
          <w:rFonts w:ascii="SimSun" w:eastAsia="SimSun" w:hAnsi="Calibri"/>
          <w:szCs w:val="24"/>
          <w:lang w:val="en-US"/>
        </w:rPr>
      </w:pPr>
      <w:r w:rsidRPr="00A80CDB">
        <w:rPr>
          <w:b/>
          <w:szCs w:val="24"/>
          <w:lang w:val="en-US"/>
        </w:rPr>
        <w:lastRenderedPageBreak/>
        <w:t>Table 4:</w:t>
      </w:r>
      <w:r w:rsidRPr="00A80CDB">
        <w:rPr>
          <w:b/>
          <w:noProof/>
          <w:szCs w:val="24"/>
          <w:lang w:val="en-US"/>
        </w:rPr>
        <w:t xml:space="preserve"> </w:t>
      </w:r>
      <w:r w:rsidRPr="00A80CDB">
        <w:rPr>
          <w:rFonts w:ascii="SimSun" w:eastAsia="SimSun" w:hAnsi="Calibri"/>
          <w:szCs w:val="24"/>
          <w:lang w:val="en-US"/>
        </w:rPr>
        <w:tab/>
      </w:r>
      <w:r w:rsidRPr="00A80CDB">
        <w:rPr>
          <w:b/>
          <w:szCs w:val="24"/>
          <w:lang w:val="en-US"/>
        </w:rPr>
        <w:t xml:space="preserve">Common performance indicators that have been defined a target value and programme-specific performance indicators corresponding to the specific objective (by investment priorities and categories of regions) (for the ESF) </w:t>
      </w:r>
    </w:p>
    <w:p w14:paraId="524DF692" w14:textId="77777777" w:rsidR="00A80CDB" w:rsidRPr="00A80CDB" w:rsidRDefault="00A80CDB" w:rsidP="00A80CDB">
      <w:pPr>
        <w:widowControl w:val="0"/>
        <w:spacing w:before="0" w:after="0"/>
        <w:rPr>
          <w:b/>
          <w:noProof/>
          <w:szCs w:val="24"/>
          <w:lang w:val="en-US"/>
        </w:rPr>
      </w:pPr>
    </w:p>
    <w:p w14:paraId="13F92F5C" w14:textId="77777777" w:rsidR="00A80CDB" w:rsidRPr="00A80CDB" w:rsidRDefault="00A80CDB" w:rsidP="00A80CDB">
      <w:pPr>
        <w:widowControl w:val="0"/>
        <w:spacing w:before="0" w:after="0"/>
        <w:rPr>
          <w:b/>
          <w:szCs w:val="24"/>
          <w:lang w:val="en-US"/>
        </w:rPr>
      </w:pPr>
      <w:r w:rsidRPr="00A80CDB">
        <w:rPr>
          <w:b/>
          <w:szCs w:val="24"/>
          <w:lang w:val="en-US"/>
        </w:rPr>
        <w:t>NOT APPLICABLE</w:t>
      </w:r>
    </w:p>
    <w:p w14:paraId="599A9A9C" w14:textId="77777777" w:rsidR="00A80CDB" w:rsidRPr="00A80CDB" w:rsidRDefault="00A80CDB" w:rsidP="00A80CDB">
      <w:pPr>
        <w:widowControl w:val="0"/>
        <w:spacing w:before="0" w:after="0"/>
        <w:rPr>
          <w:sz w:val="20"/>
          <w:szCs w:val="24"/>
          <w:lang w:val="en-US"/>
        </w:rPr>
      </w:pPr>
    </w:p>
    <w:p w14:paraId="1B2A49BC" w14:textId="77777777" w:rsidR="00A80CDB" w:rsidRPr="00A80CDB" w:rsidRDefault="00A80CDB" w:rsidP="00A80CDB">
      <w:pPr>
        <w:widowControl w:val="0"/>
        <w:spacing w:before="0" w:after="0"/>
        <w:rPr>
          <w:szCs w:val="24"/>
          <w:lang w:val="en-US"/>
        </w:rPr>
      </w:pPr>
      <w:r w:rsidRPr="00A80CDB">
        <w:rPr>
          <w:sz w:val="20"/>
          <w:szCs w:val="24"/>
          <w:lang w:val="en-US"/>
        </w:rPr>
        <w:t>(</w:t>
      </w:r>
      <w:r w:rsidRPr="00A80CDB">
        <w:rPr>
          <w:szCs w:val="24"/>
          <w:lang w:val="en-US"/>
        </w:rPr>
        <w:t>Reference: Article 96(2)(b)(ii) of Regulation (EU) No 1303/2013)</w:t>
      </w:r>
    </w:p>
    <w:p w14:paraId="405B7CD3" w14:textId="77777777" w:rsidR="00A80CDB" w:rsidRPr="00A80CDB" w:rsidRDefault="00A80CDB" w:rsidP="00A80CDB">
      <w:pPr>
        <w:widowControl w:val="0"/>
        <w:spacing w:before="0" w:after="0"/>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A80CDB" w:rsidRPr="00A80CDB" w14:paraId="1DEE3109" w14:textId="77777777" w:rsidTr="00194512">
        <w:trPr>
          <w:trHeight w:val="620"/>
        </w:trPr>
        <w:tc>
          <w:tcPr>
            <w:tcW w:w="448" w:type="pct"/>
            <w:vMerge w:val="restart"/>
          </w:tcPr>
          <w:p w14:paraId="10D08817"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Identification</w:t>
            </w:r>
          </w:p>
          <w:p w14:paraId="2B01A13D" w14:textId="77777777" w:rsidR="00A80CDB" w:rsidRPr="00A80CDB" w:rsidRDefault="00A80CDB" w:rsidP="00A80CDB">
            <w:pPr>
              <w:widowControl w:val="0"/>
              <w:tabs>
                <w:tab w:val="left" w:pos="720"/>
              </w:tabs>
              <w:spacing w:before="0" w:after="0"/>
              <w:contextualSpacing/>
              <w:rPr>
                <w:b/>
                <w:i/>
                <w:sz w:val="16"/>
                <w:szCs w:val="24"/>
                <w:lang w:val="en-US"/>
              </w:rPr>
            </w:pPr>
          </w:p>
        </w:tc>
        <w:tc>
          <w:tcPr>
            <w:tcW w:w="738" w:type="pct"/>
            <w:vMerge w:val="restart"/>
          </w:tcPr>
          <w:p w14:paraId="7893748D" w14:textId="77777777" w:rsidR="00A80CDB" w:rsidRPr="00A80CDB" w:rsidRDefault="00A80CDB" w:rsidP="00A80CDB">
            <w:pPr>
              <w:widowControl w:val="0"/>
              <w:tabs>
                <w:tab w:val="left" w:pos="720"/>
              </w:tabs>
              <w:spacing w:before="0" w:after="0"/>
              <w:contextualSpacing/>
              <w:rPr>
                <w:szCs w:val="24"/>
                <w:lang w:val="en-US"/>
              </w:rPr>
            </w:pPr>
            <w:r w:rsidRPr="00A80CDB">
              <w:rPr>
                <w:b/>
                <w:i/>
                <w:sz w:val="16"/>
                <w:szCs w:val="24"/>
                <w:lang w:val="en-US"/>
              </w:rPr>
              <w:t xml:space="preserve"> </w:t>
            </w:r>
            <w:r w:rsidRPr="00A80CDB">
              <w:rPr>
                <w:b/>
                <w:i/>
                <w:sz w:val="18"/>
                <w:szCs w:val="24"/>
                <w:lang w:val="en-US"/>
              </w:rPr>
              <w:t>Indicator</w:t>
            </w:r>
            <w:r w:rsidRPr="00A80CDB">
              <w:rPr>
                <w:b/>
                <w:i/>
                <w:noProof/>
                <w:sz w:val="16"/>
                <w:szCs w:val="24"/>
                <w:lang w:val="en-US"/>
              </w:rPr>
              <w:t xml:space="preserve"> </w:t>
            </w:r>
          </w:p>
          <w:p w14:paraId="4BEB4BCB" w14:textId="77777777" w:rsidR="00A80CDB" w:rsidRPr="00A80CDB" w:rsidRDefault="00A80CDB" w:rsidP="00A80CDB">
            <w:pPr>
              <w:widowControl w:val="0"/>
              <w:tabs>
                <w:tab w:val="left" w:pos="720"/>
              </w:tabs>
              <w:spacing w:before="0" w:after="0"/>
              <w:contextualSpacing/>
              <w:rPr>
                <w:b/>
                <w:i/>
                <w:sz w:val="16"/>
                <w:szCs w:val="24"/>
                <w:lang w:val="en-US"/>
              </w:rPr>
            </w:pPr>
          </w:p>
        </w:tc>
        <w:tc>
          <w:tcPr>
            <w:tcW w:w="479" w:type="pct"/>
            <w:vMerge w:val="restart"/>
          </w:tcPr>
          <w:p w14:paraId="1CC78D47"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Category of region</w:t>
            </w:r>
          </w:p>
          <w:p w14:paraId="2E83B12A" w14:textId="77777777" w:rsidR="00A80CDB" w:rsidRPr="00A80CDB" w:rsidRDefault="00A80CDB" w:rsidP="00A80CDB">
            <w:pPr>
              <w:widowControl w:val="0"/>
              <w:tabs>
                <w:tab w:val="left" w:pos="720"/>
              </w:tabs>
              <w:spacing w:before="0" w:after="0"/>
              <w:contextualSpacing/>
              <w:rPr>
                <w:b/>
                <w:i/>
                <w:sz w:val="16"/>
                <w:szCs w:val="24"/>
                <w:lang w:val="en-US"/>
              </w:rPr>
            </w:pPr>
          </w:p>
        </w:tc>
        <w:tc>
          <w:tcPr>
            <w:tcW w:w="480" w:type="pct"/>
            <w:vMerge w:val="restart"/>
          </w:tcPr>
          <w:p w14:paraId="0D305FF8"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 xml:space="preserve">Indicator measurement unit </w:t>
            </w:r>
          </w:p>
          <w:p w14:paraId="13DE5A0E" w14:textId="77777777" w:rsidR="00A80CDB" w:rsidRPr="00A80CDB" w:rsidRDefault="00A80CDB" w:rsidP="00A80CDB">
            <w:pPr>
              <w:widowControl w:val="0"/>
              <w:tabs>
                <w:tab w:val="left" w:pos="720"/>
              </w:tabs>
              <w:spacing w:before="0" w:after="0"/>
              <w:contextualSpacing/>
              <w:jc w:val="left"/>
              <w:rPr>
                <w:b/>
                <w:i/>
                <w:sz w:val="16"/>
                <w:szCs w:val="24"/>
                <w:lang w:val="en-US"/>
              </w:rPr>
            </w:pPr>
          </w:p>
        </w:tc>
        <w:tc>
          <w:tcPr>
            <w:tcW w:w="527" w:type="pct"/>
            <w:vMerge w:val="restart"/>
          </w:tcPr>
          <w:p w14:paraId="54317DF6" w14:textId="77777777" w:rsidR="00A80CDB" w:rsidRPr="00A80CDB" w:rsidRDefault="00A80CDB" w:rsidP="00A80CDB">
            <w:pPr>
              <w:widowControl w:val="0"/>
              <w:snapToGrid w:val="0"/>
              <w:spacing w:before="0" w:after="0"/>
              <w:rPr>
                <w:b/>
                <w:i/>
                <w:sz w:val="16"/>
                <w:szCs w:val="24"/>
                <w:lang w:val="en-US"/>
              </w:rPr>
            </w:pPr>
            <w:r w:rsidRPr="00A80CDB">
              <w:rPr>
                <w:b/>
                <w:i/>
                <w:sz w:val="16"/>
                <w:szCs w:val="24"/>
                <w:lang w:val="en-US"/>
              </w:rPr>
              <w:t>Common performance indicator used as a basis for determining target values</w:t>
            </w:r>
          </w:p>
          <w:p w14:paraId="09BA2D06" w14:textId="77777777" w:rsidR="00A80CDB" w:rsidRPr="00A80CDB" w:rsidRDefault="00A80CDB" w:rsidP="00A80CDB">
            <w:pPr>
              <w:widowControl w:val="0"/>
              <w:snapToGrid w:val="0"/>
              <w:spacing w:before="0" w:after="0"/>
              <w:rPr>
                <w:b/>
                <w:i/>
                <w:sz w:val="16"/>
                <w:szCs w:val="24"/>
                <w:lang w:val="en-US"/>
              </w:rPr>
            </w:pPr>
          </w:p>
        </w:tc>
        <w:tc>
          <w:tcPr>
            <w:tcW w:w="336" w:type="pct"/>
            <w:gridSpan w:val="3"/>
          </w:tcPr>
          <w:p w14:paraId="465DECD0" w14:textId="77777777" w:rsidR="00A80CDB" w:rsidRPr="00A80CDB" w:rsidRDefault="00A80CDB" w:rsidP="00A80CDB">
            <w:pPr>
              <w:widowControl w:val="0"/>
              <w:tabs>
                <w:tab w:val="left" w:pos="720"/>
              </w:tabs>
              <w:spacing w:before="0" w:after="0"/>
              <w:contextualSpacing/>
              <w:rPr>
                <w:szCs w:val="24"/>
                <w:lang w:val="en-US"/>
              </w:rPr>
            </w:pPr>
            <w:r w:rsidRPr="00A80CDB">
              <w:rPr>
                <w:b/>
                <w:i/>
                <w:sz w:val="16"/>
                <w:szCs w:val="24"/>
                <w:lang w:val="en-US"/>
              </w:rPr>
              <w:t>Baseline value</w:t>
            </w:r>
            <w:r w:rsidRPr="00A80CDB">
              <w:rPr>
                <w:b/>
                <w:i/>
                <w:noProof/>
                <w:sz w:val="16"/>
                <w:szCs w:val="24"/>
                <w:lang w:val="en-US"/>
              </w:rPr>
              <w:t xml:space="preserve"> </w:t>
            </w:r>
          </w:p>
          <w:p w14:paraId="1C52B2CB" w14:textId="77777777" w:rsidR="00A80CDB" w:rsidRPr="00A80CDB" w:rsidRDefault="00A80CDB" w:rsidP="00A80CDB">
            <w:pPr>
              <w:widowControl w:val="0"/>
              <w:tabs>
                <w:tab w:val="left" w:pos="720"/>
              </w:tabs>
              <w:spacing w:before="0" w:after="0"/>
              <w:contextualSpacing/>
              <w:rPr>
                <w:szCs w:val="24"/>
                <w:lang w:val="en-US"/>
              </w:rPr>
            </w:pPr>
          </w:p>
        </w:tc>
        <w:tc>
          <w:tcPr>
            <w:tcW w:w="431" w:type="pct"/>
            <w:vMerge w:val="restart"/>
          </w:tcPr>
          <w:p w14:paraId="2BA1D74F"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Measurement unit of the base and target value</w:t>
            </w:r>
          </w:p>
          <w:p w14:paraId="7ACDC910" w14:textId="77777777" w:rsidR="00A80CDB" w:rsidRPr="00A80CDB" w:rsidRDefault="00A80CDB" w:rsidP="00A80CDB">
            <w:pPr>
              <w:widowControl w:val="0"/>
              <w:tabs>
                <w:tab w:val="left" w:pos="720"/>
              </w:tabs>
              <w:spacing w:before="0" w:after="0"/>
              <w:contextualSpacing/>
              <w:jc w:val="left"/>
              <w:rPr>
                <w:b/>
                <w:i/>
                <w:sz w:val="16"/>
                <w:szCs w:val="24"/>
                <w:lang w:val="en-US"/>
              </w:rPr>
            </w:pPr>
          </w:p>
          <w:p w14:paraId="43A76313" w14:textId="77777777" w:rsidR="00A80CDB" w:rsidRPr="00A80CDB" w:rsidRDefault="00A80CDB" w:rsidP="00A80CDB">
            <w:pPr>
              <w:widowControl w:val="0"/>
              <w:tabs>
                <w:tab w:val="left" w:pos="720"/>
              </w:tabs>
              <w:spacing w:before="0" w:after="0"/>
              <w:contextualSpacing/>
              <w:rPr>
                <w:b/>
                <w:i/>
                <w:sz w:val="16"/>
                <w:szCs w:val="24"/>
                <w:lang w:val="en-US"/>
              </w:rPr>
            </w:pPr>
          </w:p>
        </w:tc>
        <w:tc>
          <w:tcPr>
            <w:tcW w:w="335" w:type="pct"/>
            <w:vMerge w:val="restart"/>
          </w:tcPr>
          <w:p w14:paraId="079097EA"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Base year</w:t>
            </w:r>
          </w:p>
          <w:p w14:paraId="51208E79" w14:textId="77777777" w:rsidR="00A80CDB" w:rsidRPr="00A80CDB" w:rsidRDefault="00A80CDB" w:rsidP="00A80CDB">
            <w:pPr>
              <w:widowControl w:val="0"/>
              <w:tabs>
                <w:tab w:val="left" w:pos="720"/>
              </w:tabs>
              <w:spacing w:before="0" w:after="0"/>
              <w:contextualSpacing/>
              <w:rPr>
                <w:b/>
                <w:i/>
                <w:sz w:val="16"/>
                <w:szCs w:val="24"/>
                <w:lang w:val="en-US"/>
              </w:rPr>
            </w:pPr>
          </w:p>
        </w:tc>
        <w:tc>
          <w:tcPr>
            <w:tcW w:w="480" w:type="pct"/>
            <w:gridSpan w:val="4"/>
          </w:tcPr>
          <w:p w14:paraId="6906A713" w14:textId="77777777" w:rsidR="00A80CDB" w:rsidRPr="00A80CDB" w:rsidRDefault="00A80CDB" w:rsidP="00A80CDB">
            <w:pPr>
              <w:widowControl w:val="0"/>
              <w:snapToGrid w:val="0"/>
              <w:spacing w:before="0" w:after="0"/>
              <w:rPr>
                <w:b/>
                <w:i/>
                <w:sz w:val="16"/>
                <w:szCs w:val="24"/>
                <w:lang w:val="en-US"/>
              </w:rPr>
            </w:pPr>
            <w:r w:rsidRPr="00A80CDB">
              <w:rPr>
                <w:b/>
                <w:i/>
                <w:noProof/>
                <w:sz w:val="16"/>
                <w:szCs w:val="24"/>
                <w:lang w:val="en-US"/>
              </w:rPr>
              <w:t xml:space="preserve">Target value </w:t>
            </w:r>
            <w:r w:rsidRPr="00A80CDB">
              <w:rPr>
                <w:b/>
                <w:i/>
                <w:noProof/>
                <w:sz w:val="16"/>
                <w:szCs w:val="24"/>
                <w:vertAlign w:val="superscript"/>
                <w:lang w:val="en-US"/>
              </w:rPr>
              <w:footnoteReference w:id="79"/>
            </w:r>
            <w:r w:rsidRPr="00A80CDB">
              <w:rPr>
                <w:b/>
                <w:i/>
                <w:noProof/>
                <w:sz w:val="16"/>
                <w:szCs w:val="24"/>
                <w:lang w:val="en-US"/>
              </w:rPr>
              <w:t xml:space="preserve"> (2023)</w:t>
            </w:r>
          </w:p>
          <w:p w14:paraId="3F446C0E" w14:textId="77777777" w:rsidR="00A80CDB" w:rsidRPr="00A80CDB" w:rsidRDefault="00A80CDB" w:rsidP="00A80CDB">
            <w:pPr>
              <w:widowControl w:val="0"/>
              <w:snapToGrid w:val="0"/>
              <w:spacing w:before="0" w:after="0"/>
              <w:rPr>
                <w:b/>
                <w:i/>
                <w:sz w:val="16"/>
                <w:szCs w:val="24"/>
                <w:lang w:val="en-US"/>
              </w:rPr>
            </w:pPr>
          </w:p>
        </w:tc>
        <w:tc>
          <w:tcPr>
            <w:tcW w:w="335" w:type="pct"/>
            <w:vMerge w:val="restart"/>
          </w:tcPr>
          <w:p w14:paraId="3EF21AFF"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Source of data</w:t>
            </w:r>
          </w:p>
          <w:p w14:paraId="69026E2B" w14:textId="77777777" w:rsidR="00A80CDB" w:rsidRPr="00A80CDB" w:rsidRDefault="00A80CDB" w:rsidP="00A80CDB">
            <w:pPr>
              <w:widowControl w:val="0"/>
              <w:tabs>
                <w:tab w:val="left" w:pos="720"/>
              </w:tabs>
              <w:spacing w:before="0" w:after="0"/>
              <w:contextualSpacing/>
              <w:rPr>
                <w:b/>
                <w:i/>
                <w:sz w:val="16"/>
                <w:szCs w:val="24"/>
                <w:lang w:val="en-US"/>
              </w:rPr>
            </w:pPr>
          </w:p>
        </w:tc>
        <w:tc>
          <w:tcPr>
            <w:tcW w:w="410" w:type="pct"/>
            <w:vMerge w:val="restart"/>
          </w:tcPr>
          <w:p w14:paraId="1D49570B" w14:textId="77777777" w:rsidR="00A80CDB" w:rsidRPr="00A80CDB" w:rsidRDefault="00A80CDB" w:rsidP="00A80CDB">
            <w:pPr>
              <w:widowControl w:val="0"/>
              <w:tabs>
                <w:tab w:val="left" w:pos="720"/>
              </w:tabs>
              <w:spacing w:before="0" w:after="0"/>
              <w:contextualSpacing/>
              <w:rPr>
                <w:b/>
                <w:i/>
                <w:sz w:val="16"/>
                <w:szCs w:val="24"/>
                <w:lang w:val="en-US"/>
              </w:rPr>
            </w:pPr>
            <w:r w:rsidRPr="00A80CDB">
              <w:rPr>
                <w:b/>
                <w:i/>
                <w:sz w:val="16"/>
                <w:szCs w:val="24"/>
                <w:lang w:val="en-US"/>
              </w:rPr>
              <w:t>Frequency of reporting</w:t>
            </w:r>
          </w:p>
          <w:p w14:paraId="219CF84C" w14:textId="77777777" w:rsidR="00A80CDB" w:rsidRPr="00A80CDB" w:rsidRDefault="00A80CDB" w:rsidP="00A80CDB">
            <w:pPr>
              <w:widowControl w:val="0"/>
              <w:tabs>
                <w:tab w:val="left" w:pos="720"/>
              </w:tabs>
              <w:spacing w:before="0" w:after="0"/>
              <w:contextualSpacing/>
              <w:jc w:val="left"/>
              <w:rPr>
                <w:b/>
                <w:i/>
                <w:sz w:val="16"/>
                <w:szCs w:val="24"/>
                <w:lang w:val="en-US"/>
              </w:rPr>
            </w:pPr>
          </w:p>
        </w:tc>
      </w:tr>
      <w:tr w:rsidR="00A80CDB" w:rsidRPr="00A80CDB" w14:paraId="55A76450" w14:textId="77777777" w:rsidTr="00194512">
        <w:trPr>
          <w:trHeight w:val="619"/>
        </w:trPr>
        <w:tc>
          <w:tcPr>
            <w:tcW w:w="448" w:type="pct"/>
            <w:vMerge/>
          </w:tcPr>
          <w:p w14:paraId="55DBED4D" w14:textId="77777777" w:rsidR="00A80CDB" w:rsidRPr="00A80CDB" w:rsidRDefault="00A80CDB" w:rsidP="00A80CDB">
            <w:pPr>
              <w:widowControl w:val="0"/>
              <w:tabs>
                <w:tab w:val="left" w:pos="720"/>
              </w:tabs>
              <w:spacing w:before="0" w:after="0"/>
              <w:contextualSpacing/>
              <w:rPr>
                <w:b/>
                <w:i/>
                <w:sz w:val="16"/>
                <w:szCs w:val="24"/>
                <w:lang w:val="en-US"/>
              </w:rPr>
            </w:pPr>
          </w:p>
        </w:tc>
        <w:tc>
          <w:tcPr>
            <w:tcW w:w="738" w:type="pct"/>
            <w:vMerge/>
          </w:tcPr>
          <w:p w14:paraId="712B844D" w14:textId="77777777" w:rsidR="00A80CDB" w:rsidRPr="00A80CDB" w:rsidRDefault="00A80CDB" w:rsidP="00A80CDB">
            <w:pPr>
              <w:widowControl w:val="0"/>
              <w:tabs>
                <w:tab w:val="left" w:pos="720"/>
              </w:tabs>
              <w:spacing w:before="0" w:after="0"/>
              <w:contextualSpacing/>
              <w:rPr>
                <w:b/>
                <w:i/>
                <w:sz w:val="16"/>
                <w:szCs w:val="24"/>
                <w:lang w:val="en-US"/>
              </w:rPr>
            </w:pPr>
          </w:p>
        </w:tc>
        <w:tc>
          <w:tcPr>
            <w:tcW w:w="479" w:type="pct"/>
            <w:vMerge/>
          </w:tcPr>
          <w:p w14:paraId="2D7F7C4E" w14:textId="77777777" w:rsidR="00A80CDB" w:rsidRPr="00A80CDB" w:rsidRDefault="00A80CDB" w:rsidP="00A80CDB">
            <w:pPr>
              <w:widowControl w:val="0"/>
              <w:tabs>
                <w:tab w:val="left" w:pos="720"/>
              </w:tabs>
              <w:spacing w:before="0" w:after="0"/>
              <w:contextualSpacing/>
              <w:rPr>
                <w:b/>
                <w:i/>
                <w:sz w:val="16"/>
                <w:szCs w:val="24"/>
                <w:lang w:val="en-US"/>
              </w:rPr>
            </w:pPr>
          </w:p>
        </w:tc>
        <w:tc>
          <w:tcPr>
            <w:tcW w:w="480" w:type="pct"/>
            <w:vMerge/>
          </w:tcPr>
          <w:p w14:paraId="0ED07968" w14:textId="77777777" w:rsidR="00A80CDB" w:rsidRPr="00A80CDB" w:rsidRDefault="00A80CDB" w:rsidP="00A80CDB">
            <w:pPr>
              <w:widowControl w:val="0"/>
              <w:tabs>
                <w:tab w:val="left" w:pos="720"/>
              </w:tabs>
              <w:spacing w:before="0" w:after="0"/>
              <w:contextualSpacing/>
              <w:rPr>
                <w:b/>
                <w:i/>
                <w:sz w:val="16"/>
                <w:szCs w:val="24"/>
                <w:lang w:val="en-US"/>
              </w:rPr>
            </w:pPr>
          </w:p>
        </w:tc>
        <w:tc>
          <w:tcPr>
            <w:tcW w:w="527" w:type="pct"/>
            <w:vMerge/>
          </w:tcPr>
          <w:p w14:paraId="6ECE3FAE" w14:textId="77777777" w:rsidR="00A80CDB" w:rsidRPr="00A80CDB" w:rsidRDefault="00A80CDB" w:rsidP="00A80CDB">
            <w:pPr>
              <w:widowControl w:val="0"/>
              <w:snapToGrid w:val="0"/>
              <w:spacing w:before="0" w:after="0"/>
              <w:rPr>
                <w:b/>
                <w:i/>
                <w:sz w:val="16"/>
                <w:szCs w:val="24"/>
                <w:lang w:val="en-US"/>
              </w:rPr>
            </w:pPr>
          </w:p>
        </w:tc>
        <w:tc>
          <w:tcPr>
            <w:tcW w:w="112" w:type="pct"/>
          </w:tcPr>
          <w:p w14:paraId="796DD930"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M</w:t>
            </w:r>
          </w:p>
          <w:p w14:paraId="063204B2" w14:textId="77777777" w:rsidR="00A80CDB" w:rsidRPr="00A80CDB" w:rsidRDefault="00A80CDB" w:rsidP="00A80CDB">
            <w:pPr>
              <w:widowControl w:val="0"/>
              <w:tabs>
                <w:tab w:val="left" w:pos="720"/>
              </w:tabs>
              <w:spacing w:before="0" w:after="0"/>
              <w:contextualSpacing/>
              <w:rPr>
                <w:b/>
                <w:i/>
                <w:sz w:val="16"/>
                <w:szCs w:val="24"/>
                <w:lang w:val="en-US"/>
              </w:rPr>
            </w:pPr>
          </w:p>
        </w:tc>
        <w:tc>
          <w:tcPr>
            <w:tcW w:w="112" w:type="pct"/>
          </w:tcPr>
          <w:p w14:paraId="47EAD6B0"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W</w:t>
            </w:r>
          </w:p>
          <w:p w14:paraId="173AF65B" w14:textId="77777777" w:rsidR="00A80CDB" w:rsidRPr="00A80CDB" w:rsidRDefault="00A80CDB" w:rsidP="00A80CDB">
            <w:pPr>
              <w:widowControl w:val="0"/>
              <w:tabs>
                <w:tab w:val="left" w:pos="720"/>
              </w:tabs>
              <w:spacing w:before="0" w:after="0"/>
              <w:contextualSpacing/>
              <w:rPr>
                <w:b/>
                <w:i/>
                <w:sz w:val="16"/>
                <w:szCs w:val="24"/>
                <w:lang w:val="en-US"/>
              </w:rPr>
            </w:pPr>
          </w:p>
        </w:tc>
        <w:tc>
          <w:tcPr>
            <w:tcW w:w="112" w:type="pct"/>
          </w:tcPr>
          <w:p w14:paraId="4C09C16C"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T</w:t>
            </w:r>
          </w:p>
          <w:p w14:paraId="2D4E2733" w14:textId="77777777" w:rsidR="00A80CDB" w:rsidRPr="00A80CDB" w:rsidRDefault="00A80CDB" w:rsidP="00A80CDB">
            <w:pPr>
              <w:widowControl w:val="0"/>
              <w:tabs>
                <w:tab w:val="left" w:pos="720"/>
              </w:tabs>
              <w:spacing w:before="0" w:after="0"/>
              <w:contextualSpacing/>
              <w:rPr>
                <w:sz w:val="16"/>
                <w:szCs w:val="24"/>
                <w:lang w:val="en-US"/>
              </w:rPr>
            </w:pPr>
          </w:p>
          <w:p w14:paraId="2A4296A3" w14:textId="77777777" w:rsidR="00A80CDB" w:rsidRPr="00A80CDB" w:rsidRDefault="00A80CDB" w:rsidP="00A80CDB">
            <w:pPr>
              <w:widowControl w:val="0"/>
              <w:tabs>
                <w:tab w:val="left" w:pos="720"/>
              </w:tabs>
              <w:spacing w:before="0" w:after="0"/>
              <w:contextualSpacing/>
              <w:rPr>
                <w:b/>
                <w:i/>
                <w:sz w:val="16"/>
                <w:szCs w:val="24"/>
                <w:lang w:val="en-US"/>
              </w:rPr>
            </w:pPr>
          </w:p>
        </w:tc>
        <w:tc>
          <w:tcPr>
            <w:tcW w:w="431" w:type="pct"/>
            <w:vMerge/>
          </w:tcPr>
          <w:p w14:paraId="5799AD27" w14:textId="77777777" w:rsidR="00A80CDB" w:rsidRPr="00A80CDB" w:rsidRDefault="00A80CDB" w:rsidP="00A80CDB">
            <w:pPr>
              <w:widowControl w:val="0"/>
              <w:tabs>
                <w:tab w:val="left" w:pos="720"/>
              </w:tabs>
              <w:spacing w:before="0" w:after="0"/>
              <w:contextualSpacing/>
              <w:rPr>
                <w:b/>
                <w:i/>
                <w:sz w:val="16"/>
                <w:szCs w:val="24"/>
                <w:lang w:val="en-US"/>
              </w:rPr>
            </w:pPr>
          </w:p>
        </w:tc>
        <w:tc>
          <w:tcPr>
            <w:tcW w:w="335" w:type="pct"/>
            <w:vMerge/>
          </w:tcPr>
          <w:p w14:paraId="3D948503" w14:textId="77777777" w:rsidR="00A80CDB" w:rsidRPr="00A80CDB" w:rsidRDefault="00A80CDB" w:rsidP="00A80CDB">
            <w:pPr>
              <w:widowControl w:val="0"/>
              <w:tabs>
                <w:tab w:val="left" w:pos="720"/>
              </w:tabs>
              <w:spacing w:before="0" w:after="0"/>
              <w:contextualSpacing/>
              <w:rPr>
                <w:b/>
                <w:i/>
                <w:sz w:val="16"/>
                <w:szCs w:val="24"/>
                <w:lang w:val="en-US"/>
              </w:rPr>
            </w:pPr>
          </w:p>
        </w:tc>
        <w:tc>
          <w:tcPr>
            <w:tcW w:w="160" w:type="pct"/>
          </w:tcPr>
          <w:p w14:paraId="05BFA7C0"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M</w:t>
            </w:r>
          </w:p>
          <w:p w14:paraId="24931431" w14:textId="77777777" w:rsidR="00A80CDB" w:rsidRPr="00A80CDB" w:rsidRDefault="00A80CDB" w:rsidP="00A80CDB">
            <w:pPr>
              <w:widowControl w:val="0"/>
              <w:tabs>
                <w:tab w:val="left" w:pos="720"/>
              </w:tabs>
              <w:spacing w:before="0" w:after="0"/>
              <w:contextualSpacing/>
              <w:rPr>
                <w:b/>
                <w:i/>
                <w:sz w:val="16"/>
                <w:szCs w:val="24"/>
                <w:lang w:val="en-US"/>
              </w:rPr>
            </w:pPr>
          </w:p>
        </w:tc>
        <w:tc>
          <w:tcPr>
            <w:tcW w:w="160" w:type="pct"/>
            <w:gridSpan w:val="2"/>
          </w:tcPr>
          <w:p w14:paraId="397A726B"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W</w:t>
            </w:r>
          </w:p>
          <w:p w14:paraId="29844BD0" w14:textId="77777777" w:rsidR="00A80CDB" w:rsidRPr="00A80CDB" w:rsidRDefault="00A80CDB" w:rsidP="00A80CDB">
            <w:pPr>
              <w:widowControl w:val="0"/>
              <w:tabs>
                <w:tab w:val="left" w:pos="720"/>
              </w:tabs>
              <w:spacing w:before="0" w:after="0"/>
              <w:contextualSpacing/>
              <w:rPr>
                <w:b/>
                <w:i/>
                <w:sz w:val="16"/>
                <w:szCs w:val="24"/>
                <w:lang w:val="en-US"/>
              </w:rPr>
            </w:pPr>
          </w:p>
        </w:tc>
        <w:tc>
          <w:tcPr>
            <w:tcW w:w="160" w:type="pct"/>
          </w:tcPr>
          <w:p w14:paraId="535D3557" w14:textId="77777777" w:rsidR="00A80CDB" w:rsidRPr="00A80CDB" w:rsidRDefault="00A80CDB" w:rsidP="00A80CDB">
            <w:pPr>
              <w:widowControl w:val="0"/>
              <w:tabs>
                <w:tab w:val="left" w:pos="720"/>
              </w:tabs>
              <w:spacing w:before="0" w:after="0"/>
              <w:contextualSpacing/>
              <w:rPr>
                <w:sz w:val="16"/>
                <w:szCs w:val="24"/>
                <w:lang w:val="en-US"/>
              </w:rPr>
            </w:pPr>
            <w:r w:rsidRPr="00A80CDB">
              <w:rPr>
                <w:sz w:val="16"/>
                <w:szCs w:val="24"/>
                <w:lang w:val="en-US"/>
              </w:rPr>
              <w:t>T</w:t>
            </w:r>
          </w:p>
          <w:p w14:paraId="39D42F16" w14:textId="77777777" w:rsidR="00A80CDB" w:rsidRPr="00A80CDB" w:rsidRDefault="00A80CDB" w:rsidP="00A80CDB">
            <w:pPr>
              <w:widowControl w:val="0"/>
              <w:tabs>
                <w:tab w:val="left" w:pos="720"/>
              </w:tabs>
              <w:spacing w:before="0" w:after="0"/>
              <w:contextualSpacing/>
              <w:rPr>
                <w:sz w:val="16"/>
                <w:szCs w:val="24"/>
                <w:lang w:val="en-US"/>
              </w:rPr>
            </w:pPr>
          </w:p>
          <w:p w14:paraId="1C1F28B9" w14:textId="77777777" w:rsidR="00A80CDB" w:rsidRPr="00A80CDB" w:rsidRDefault="00A80CDB" w:rsidP="00A80CDB">
            <w:pPr>
              <w:widowControl w:val="0"/>
              <w:tabs>
                <w:tab w:val="left" w:pos="720"/>
              </w:tabs>
              <w:spacing w:before="0" w:after="0"/>
              <w:contextualSpacing/>
              <w:rPr>
                <w:b/>
                <w:i/>
                <w:sz w:val="16"/>
                <w:szCs w:val="24"/>
                <w:lang w:val="en-US"/>
              </w:rPr>
            </w:pPr>
          </w:p>
        </w:tc>
        <w:tc>
          <w:tcPr>
            <w:tcW w:w="335" w:type="pct"/>
            <w:vMerge/>
          </w:tcPr>
          <w:p w14:paraId="726A10DA" w14:textId="77777777" w:rsidR="00A80CDB" w:rsidRPr="00A80CDB" w:rsidRDefault="00A80CDB" w:rsidP="00A80CDB">
            <w:pPr>
              <w:widowControl w:val="0"/>
              <w:tabs>
                <w:tab w:val="left" w:pos="720"/>
              </w:tabs>
              <w:spacing w:before="0" w:after="0"/>
              <w:contextualSpacing/>
              <w:rPr>
                <w:b/>
                <w:i/>
                <w:sz w:val="16"/>
                <w:szCs w:val="24"/>
                <w:lang w:val="en-US"/>
              </w:rPr>
            </w:pPr>
          </w:p>
        </w:tc>
        <w:tc>
          <w:tcPr>
            <w:tcW w:w="410" w:type="pct"/>
            <w:vMerge/>
          </w:tcPr>
          <w:p w14:paraId="6A157E9E" w14:textId="77777777" w:rsidR="00A80CDB" w:rsidRPr="00A80CDB" w:rsidRDefault="00A80CDB" w:rsidP="00A80CDB">
            <w:pPr>
              <w:widowControl w:val="0"/>
              <w:tabs>
                <w:tab w:val="left" w:pos="720"/>
              </w:tabs>
              <w:spacing w:before="0" w:after="0"/>
              <w:contextualSpacing/>
              <w:rPr>
                <w:b/>
                <w:sz w:val="16"/>
                <w:szCs w:val="24"/>
                <w:lang w:val="en-US"/>
              </w:rPr>
            </w:pPr>
          </w:p>
        </w:tc>
      </w:tr>
      <w:tr w:rsidR="00A80CDB" w:rsidRPr="00A80CDB" w14:paraId="392576AD" w14:textId="77777777" w:rsidTr="00194512">
        <w:trPr>
          <w:trHeight w:val="2282"/>
        </w:trPr>
        <w:tc>
          <w:tcPr>
            <w:tcW w:w="448" w:type="pct"/>
          </w:tcPr>
          <w:p w14:paraId="11C04701" w14:textId="77777777" w:rsidR="00A80CDB" w:rsidRPr="00A80CDB" w:rsidRDefault="00A80CDB" w:rsidP="00A80CDB">
            <w:pPr>
              <w:widowControl w:val="0"/>
              <w:tabs>
                <w:tab w:val="left" w:pos="720"/>
              </w:tabs>
              <w:spacing w:before="0" w:after="0"/>
              <w:contextualSpacing/>
              <w:rPr>
                <w:i/>
                <w:color w:val="8DB3E2"/>
                <w:sz w:val="18"/>
                <w:szCs w:val="24"/>
                <w:lang w:val="en-US"/>
              </w:rPr>
            </w:pPr>
            <w:r w:rsidRPr="00A80CDB">
              <w:rPr>
                <w:i/>
                <w:color w:val="8DB3E2"/>
                <w:sz w:val="18"/>
                <w:szCs w:val="24"/>
                <w:lang w:val="en-US"/>
              </w:rPr>
              <w:t xml:space="preserve">Programme-specific </w:t>
            </w:r>
            <w:r w:rsidRPr="00A80CDB">
              <w:rPr>
                <w:i/>
                <w:noProof/>
                <w:color w:val="8DB3E2"/>
                <w:sz w:val="18"/>
                <w:szCs w:val="24"/>
                <w:lang w:val="en-US"/>
              </w:rPr>
              <w:t xml:space="preserve">&lt;2A.1.13 type="S" maxlength="5" input="M"&gt;   </w:t>
            </w:r>
          </w:p>
          <w:p w14:paraId="1870A118" w14:textId="77777777" w:rsidR="00A80CDB" w:rsidRPr="00A80CDB" w:rsidRDefault="00A80CDB" w:rsidP="00A80CDB">
            <w:pPr>
              <w:widowControl w:val="0"/>
              <w:tabs>
                <w:tab w:val="left" w:pos="720"/>
              </w:tabs>
              <w:spacing w:before="0" w:after="0"/>
              <w:contextualSpacing/>
              <w:rPr>
                <w:i/>
                <w:noProof/>
                <w:color w:val="8DB3E2"/>
                <w:sz w:val="18"/>
                <w:szCs w:val="24"/>
                <w:lang w:val="en-US"/>
              </w:rPr>
            </w:pPr>
          </w:p>
          <w:p w14:paraId="33E0E43F" w14:textId="77777777" w:rsidR="00A80CDB" w:rsidRPr="00A80CDB" w:rsidRDefault="00A80CDB" w:rsidP="00A80CDB">
            <w:pPr>
              <w:widowControl w:val="0"/>
              <w:tabs>
                <w:tab w:val="left" w:pos="720"/>
              </w:tabs>
              <w:spacing w:before="0" w:after="0"/>
              <w:contextualSpacing/>
              <w:rPr>
                <w:b/>
                <w:i/>
                <w:sz w:val="16"/>
                <w:szCs w:val="24"/>
                <w:lang w:val="en-US"/>
              </w:rPr>
            </w:pPr>
            <w:r w:rsidRPr="00A80CDB">
              <w:rPr>
                <w:i/>
                <w:noProof/>
                <w:color w:val="8DB3E2"/>
                <w:sz w:val="18"/>
                <w:szCs w:val="24"/>
                <w:lang w:val="en-US"/>
              </w:rPr>
              <w:t>Common &lt;2A.1.13 type="S" input="S"&gt;</w:t>
            </w:r>
          </w:p>
        </w:tc>
        <w:tc>
          <w:tcPr>
            <w:tcW w:w="738" w:type="pct"/>
          </w:tcPr>
          <w:p w14:paraId="55A10626" w14:textId="77777777" w:rsidR="00A80CDB" w:rsidRPr="00A80CDB" w:rsidRDefault="00A80CDB" w:rsidP="00A80CDB">
            <w:pPr>
              <w:widowControl w:val="0"/>
              <w:spacing w:before="0" w:after="0"/>
              <w:jc w:val="left"/>
              <w:rPr>
                <w:i/>
                <w:color w:val="8DB3E2"/>
                <w:sz w:val="18"/>
                <w:szCs w:val="24"/>
                <w:lang w:val="en-US" w:eastAsia="bg-BG"/>
              </w:rPr>
            </w:pPr>
            <w:r w:rsidRPr="00A80CDB">
              <w:rPr>
                <w:i/>
                <w:color w:val="8DB3E2"/>
                <w:sz w:val="18"/>
                <w:szCs w:val="24"/>
                <w:lang w:val="en-US" w:eastAsia="bg-BG"/>
              </w:rPr>
              <w:t xml:space="preserve">Programme-specific </w:t>
            </w:r>
            <w:r w:rsidRPr="00A80CDB">
              <w:rPr>
                <w:i/>
                <w:noProof/>
                <w:color w:val="8DB3E2"/>
                <w:sz w:val="18"/>
                <w:szCs w:val="24"/>
                <w:lang w:val="en-US" w:eastAsia="bg-BG"/>
              </w:rPr>
              <w:t>&lt;2A.1.14 type="S" maxlength="255" input="M"&gt;</w:t>
            </w:r>
          </w:p>
          <w:p w14:paraId="1D75C1AA" w14:textId="77777777" w:rsidR="00A80CDB" w:rsidRPr="00A80CDB" w:rsidRDefault="00A80CDB" w:rsidP="00A80CDB">
            <w:pPr>
              <w:widowControl w:val="0"/>
              <w:spacing w:before="0" w:after="0"/>
              <w:jc w:val="left"/>
              <w:rPr>
                <w:i/>
                <w:noProof/>
                <w:color w:val="8DB3E2"/>
                <w:sz w:val="18"/>
                <w:szCs w:val="24"/>
                <w:lang w:val="en-US" w:eastAsia="bg-BG"/>
              </w:rPr>
            </w:pPr>
          </w:p>
          <w:p w14:paraId="499352C6" w14:textId="77777777" w:rsidR="00A80CDB" w:rsidRPr="00A80CDB" w:rsidRDefault="00A80CDB" w:rsidP="00A80CDB">
            <w:pPr>
              <w:widowControl w:val="0"/>
              <w:spacing w:before="0" w:after="0"/>
              <w:jc w:val="left"/>
              <w:rPr>
                <w:i/>
                <w:color w:val="8DB3E2"/>
                <w:sz w:val="18"/>
                <w:szCs w:val="24"/>
                <w:lang w:val="en-US" w:eastAsia="bg-BG"/>
              </w:rPr>
            </w:pPr>
            <w:r w:rsidRPr="00A80CDB">
              <w:rPr>
                <w:i/>
                <w:noProof/>
                <w:color w:val="8DB3E2"/>
                <w:sz w:val="18"/>
                <w:szCs w:val="24"/>
                <w:lang w:val="en-US" w:eastAsia="bg-BG"/>
              </w:rPr>
              <w:t>Common  &lt;2A.1.14 type="S" input="S"&gt;</w:t>
            </w:r>
          </w:p>
          <w:p w14:paraId="33DB62BA" w14:textId="77777777" w:rsidR="00A80CDB" w:rsidRPr="00A80CDB" w:rsidRDefault="00A80CDB" w:rsidP="00A80CDB">
            <w:pPr>
              <w:widowControl w:val="0"/>
              <w:tabs>
                <w:tab w:val="left" w:pos="720"/>
              </w:tabs>
              <w:spacing w:before="0" w:after="0"/>
              <w:contextualSpacing/>
              <w:rPr>
                <w:b/>
                <w:i/>
                <w:sz w:val="16"/>
                <w:szCs w:val="24"/>
                <w:lang w:val="en-US"/>
              </w:rPr>
            </w:pPr>
          </w:p>
        </w:tc>
        <w:tc>
          <w:tcPr>
            <w:tcW w:w="479" w:type="pct"/>
          </w:tcPr>
          <w:p w14:paraId="02674986" w14:textId="77777777" w:rsidR="00A80CDB" w:rsidRPr="00A80CDB" w:rsidRDefault="00A80CDB" w:rsidP="00A80CDB">
            <w:pPr>
              <w:widowControl w:val="0"/>
              <w:tabs>
                <w:tab w:val="left" w:pos="720"/>
              </w:tabs>
              <w:spacing w:before="0" w:after="0"/>
              <w:contextualSpacing/>
              <w:rPr>
                <w:b/>
                <w:i/>
                <w:sz w:val="16"/>
                <w:szCs w:val="24"/>
                <w:lang w:val="en-US"/>
              </w:rPr>
            </w:pPr>
            <w:r w:rsidRPr="00A80CDB">
              <w:rPr>
                <w:i/>
                <w:noProof/>
                <w:color w:val="8DB3E2"/>
                <w:sz w:val="18"/>
                <w:szCs w:val="24"/>
                <w:lang w:val="en-US"/>
              </w:rPr>
              <w:t>&lt;2A.1.15 type="S" input="S"&gt;</w:t>
            </w:r>
          </w:p>
        </w:tc>
        <w:tc>
          <w:tcPr>
            <w:tcW w:w="480" w:type="pct"/>
          </w:tcPr>
          <w:p w14:paraId="4F7C45E3" w14:textId="77777777" w:rsidR="00A80CDB" w:rsidRPr="00A80CDB" w:rsidRDefault="00A80CDB" w:rsidP="00A80CDB">
            <w:pPr>
              <w:widowControl w:val="0"/>
              <w:spacing w:before="0" w:after="0"/>
              <w:contextualSpacing/>
              <w:rPr>
                <w:i/>
                <w:color w:val="8DB3E2"/>
                <w:sz w:val="18"/>
                <w:szCs w:val="24"/>
                <w:lang w:val="en-US"/>
              </w:rPr>
            </w:pPr>
            <w:r w:rsidRPr="00A80CDB">
              <w:rPr>
                <w:i/>
                <w:color w:val="8DB3E2"/>
                <w:sz w:val="18"/>
                <w:szCs w:val="24"/>
                <w:lang w:val="en-US"/>
              </w:rPr>
              <w:t xml:space="preserve">Programme-specific </w:t>
            </w:r>
            <w:r w:rsidRPr="00A80CDB">
              <w:rPr>
                <w:i/>
                <w:noProof/>
                <w:color w:val="8DB3E2"/>
                <w:sz w:val="18"/>
                <w:szCs w:val="24"/>
                <w:lang w:val="en-US"/>
              </w:rPr>
              <w:t>&lt;2A.1.16 type="S" input="M"&gt;</w:t>
            </w:r>
          </w:p>
          <w:p w14:paraId="6D91F5BF" w14:textId="77777777" w:rsidR="00A80CDB" w:rsidRPr="00A80CDB" w:rsidRDefault="00A80CDB" w:rsidP="00A80CDB">
            <w:pPr>
              <w:widowControl w:val="0"/>
              <w:tabs>
                <w:tab w:val="left" w:pos="720"/>
              </w:tabs>
              <w:spacing w:before="0" w:after="0"/>
              <w:contextualSpacing/>
              <w:rPr>
                <w:i/>
                <w:noProof/>
                <w:color w:val="8DB3E2"/>
                <w:sz w:val="18"/>
                <w:szCs w:val="24"/>
                <w:lang w:val="en-US"/>
              </w:rPr>
            </w:pPr>
          </w:p>
          <w:p w14:paraId="138DA0E4" w14:textId="77777777" w:rsidR="00A80CDB" w:rsidRPr="00A80CDB" w:rsidRDefault="00A80CDB" w:rsidP="00A80CDB">
            <w:pPr>
              <w:widowControl w:val="0"/>
              <w:tabs>
                <w:tab w:val="left" w:pos="720"/>
              </w:tabs>
              <w:spacing w:before="0" w:after="0"/>
              <w:contextualSpacing/>
              <w:rPr>
                <w:b/>
                <w:i/>
                <w:sz w:val="16"/>
                <w:szCs w:val="24"/>
                <w:lang w:val="en-US"/>
              </w:rPr>
            </w:pPr>
            <w:r w:rsidRPr="00A80CDB">
              <w:rPr>
                <w:i/>
                <w:noProof/>
                <w:color w:val="8DB3E2"/>
                <w:sz w:val="18"/>
                <w:szCs w:val="24"/>
                <w:lang w:val="en-US"/>
              </w:rPr>
              <w:t>Common &lt;2A.1.16 type="S" input="S"&gt;</w:t>
            </w:r>
          </w:p>
        </w:tc>
        <w:tc>
          <w:tcPr>
            <w:tcW w:w="527" w:type="pct"/>
          </w:tcPr>
          <w:p w14:paraId="3B621216" w14:textId="77777777" w:rsidR="00A80CDB" w:rsidRPr="00A80CDB" w:rsidRDefault="00A80CDB" w:rsidP="00A80CDB">
            <w:pPr>
              <w:widowControl w:val="0"/>
              <w:spacing w:before="0" w:after="0"/>
              <w:contextualSpacing/>
              <w:rPr>
                <w:i/>
                <w:color w:val="8DB3E2"/>
                <w:sz w:val="18"/>
                <w:szCs w:val="24"/>
                <w:lang w:val="en-US"/>
              </w:rPr>
            </w:pPr>
            <w:r w:rsidRPr="00A80CDB">
              <w:rPr>
                <w:i/>
                <w:color w:val="8DB3E2"/>
                <w:sz w:val="18"/>
                <w:szCs w:val="24"/>
                <w:lang w:val="en-US"/>
              </w:rPr>
              <w:t xml:space="preserve">Programme-specific </w:t>
            </w:r>
          </w:p>
          <w:p w14:paraId="3C5CA5DE" w14:textId="77777777" w:rsidR="00A80CDB" w:rsidRPr="00A80CDB" w:rsidRDefault="00A80CDB" w:rsidP="00A80CDB">
            <w:pPr>
              <w:widowControl w:val="0"/>
              <w:spacing w:before="0" w:after="0"/>
              <w:contextualSpacing/>
              <w:rPr>
                <w:i/>
                <w:color w:val="8DB3E2"/>
                <w:sz w:val="18"/>
                <w:szCs w:val="24"/>
                <w:lang w:val="en-US"/>
              </w:rPr>
            </w:pPr>
            <w:r w:rsidRPr="00A80CDB">
              <w:rPr>
                <w:i/>
                <w:noProof/>
                <w:color w:val="8DB3E2"/>
                <w:sz w:val="18"/>
                <w:szCs w:val="24"/>
                <w:lang w:val="en-US"/>
              </w:rPr>
              <w:t>&lt;2A.1.17 type="S" input="M"&gt;</w:t>
            </w:r>
          </w:p>
          <w:p w14:paraId="49540140" w14:textId="77777777" w:rsidR="00A80CDB" w:rsidRPr="00A80CDB" w:rsidRDefault="00A80CDB" w:rsidP="00A80CDB">
            <w:pPr>
              <w:widowControl w:val="0"/>
              <w:snapToGrid w:val="0"/>
              <w:spacing w:before="0" w:after="0"/>
              <w:rPr>
                <w:i/>
                <w:noProof/>
                <w:color w:val="8DB3E2"/>
                <w:sz w:val="18"/>
                <w:szCs w:val="24"/>
                <w:lang w:val="en-US"/>
              </w:rPr>
            </w:pPr>
          </w:p>
          <w:p w14:paraId="36C0D8A8" w14:textId="77777777" w:rsidR="00A80CDB" w:rsidRPr="00A80CDB" w:rsidRDefault="00A80CDB" w:rsidP="00A80CDB">
            <w:pPr>
              <w:widowControl w:val="0"/>
              <w:snapToGrid w:val="0"/>
              <w:spacing w:before="0" w:after="0"/>
              <w:rPr>
                <w:b/>
                <w:i/>
                <w:sz w:val="16"/>
                <w:szCs w:val="24"/>
                <w:lang w:val="en-US"/>
              </w:rPr>
            </w:pPr>
            <w:r w:rsidRPr="00A80CDB">
              <w:rPr>
                <w:i/>
                <w:noProof/>
                <w:color w:val="8DB3E2"/>
                <w:sz w:val="18"/>
                <w:szCs w:val="24"/>
                <w:lang w:val="en-US"/>
              </w:rPr>
              <w:t>Common  &lt;2A.1.17 type="S" input="S"&gt;</w:t>
            </w:r>
          </w:p>
        </w:tc>
        <w:tc>
          <w:tcPr>
            <w:tcW w:w="336" w:type="pct"/>
            <w:gridSpan w:val="3"/>
          </w:tcPr>
          <w:p w14:paraId="1F4467CB"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 xml:space="preserve">Common performance indicators  </w:t>
            </w:r>
            <w:r w:rsidRPr="00A80CDB">
              <w:rPr>
                <w:i/>
                <w:noProof/>
                <w:color w:val="8DB3E2"/>
                <w:sz w:val="18"/>
                <w:szCs w:val="24"/>
                <w:lang w:val="en-US"/>
              </w:rPr>
              <w:t>&lt;2A.1.18 type="S" input="S"&gt;</w:t>
            </w:r>
          </w:p>
          <w:p w14:paraId="1E4EAA85" w14:textId="77777777" w:rsidR="00A80CDB" w:rsidRPr="00A80CDB" w:rsidRDefault="00A80CDB" w:rsidP="00A80CDB">
            <w:pPr>
              <w:widowControl w:val="0"/>
              <w:spacing w:before="0" w:after="0"/>
              <w:contextualSpacing/>
              <w:rPr>
                <w:i/>
                <w:color w:val="8DB3E2"/>
                <w:sz w:val="18"/>
                <w:szCs w:val="24"/>
                <w:lang w:val="en-US"/>
              </w:rPr>
            </w:pPr>
          </w:p>
        </w:tc>
        <w:tc>
          <w:tcPr>
            <w:tcW w:w="431" w:type="pct"/>
          </w:tcPr>
          <w:p w14:paraId="4AF066A4"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Quantitative</w:t>
            </w:r>
            <w:r w:rsidRPr="00A80CDB">
              <w:rPr>
                <w:i/>
                <w:noProof/>
                <w:color w:val="8DB3E2"/>
                <w:sz w:val="18"/>
                <w:szCs w:val="24"/>
                <w:lang w:val="en-US"/>
              </w:rPr>
              <w:t xml:space="preserve"> &lt;2A.1.19 type="S" input="M"&gt;</w:t>
            </w:r>
          </w:p>
          <w:p w14:paraId="039E6F82" w14:textId="77777777" w:rsidR="00A80CDB" w:rsidRPr="00A80CDB" w:rsidRDefault="00A80CDB" w:rsidP="00A80CDB">
            <w:pPr>
              <w:widowControl w:val="0"/>
              <w:snapToGrid w:val="0"/>
              <w:spacing w:before="0" w:after="0"/>
              <w:rPr>
                <w:i/>
                <w:color w:val="8DB3E2"/>
                <w:sz w:val="18"/>
                <w:szCs w:val="24"/>
                <w:lang w:val="en-US"/>
              </w:rPr>
            </w:pPr>
          </w:p>
          <w:p w14:paraId="70287E1A" w14:textId="77777777" w:rsidR="00A80CDB" w:rsidRPr="00A80CDB" w:rsidRDefault="00A80CDB" w:rsidP="00A80CDB">
            <w:pPr>
              <w:widowControl w:val="0"/>
              <w:snapToGrid w:val="0"/>
              <w:spacing w:before="0" w:after="0"/>
              <w:rPr>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&lt;2A.1.19 type="S" input="G"&gt;</w:t>
            </w:r>
          </w:p>
        </w:tc>
        <w:tc>
          <w:tcPr>
            <w:tcW w:w="335" w:type="pct"/>
          </w:tcPr>
          <w:p w14:paraId="5C7AAE45" w14:textId="77777777" w:rsidR="00A80CDB" w:rsidRPr="00A80CDB" w:rsidRDefault="00A80CDB" w:rsidP="00A80CDB">
            <w:pPr>
              <w:widowControl w:val="0"/>
              <w:spacing w:before="0" w:after="0"/>
              <w:contextualSpacing/>
              <w:rPr>
                <w:b/>
                <w:sz w:val="20"/>
                <w:szCs w:val="24"/>
                <w:lang w:val="nb-NO"/>
              </w:rPr>
            </w:pPr>
            <w:r w:rsidRPr="00A80CDB">
              <w:rPr>
                <w:i/>
                <w:noProof/>
                <w:color w:val="8DB3E2"/>
                <w:sz w:val="18"/>
                <w:szCs w:val="24"/>
                <w:lang w:val="nb-NO"/>
              </w:rPr>
              <w:t>&lt;2A.1.20 type="N' input="M"&gt;</w:t>
            </w:r>
          </w:p>
        </w:tc>
        <w:tc>
          <w:tcPr>
            <w:tcW w:w="480" w:type="pct"/>
            <w:gridSpan w:val="4"/>
          </w:tcPr>
          <w:p w14:paraId="697C6C99" w14:textId="77777777" w:rsidR="00A80CDB" w:rsidRPr="00A80CDB" w:rsidRDefault="00A80CDB" w:rsidP="00A80CDB">
            <w:pPr>
              <w:widowControl w:val="0"/>
              <w:snapToGrid w:val="0"/>
              <w:spacing w:before="0" w:after="0"/>
              <w:rPr>
                <w:i/>
                <w:color w:val="8DB3E2"/>
                <w:sz w:val="18"/>
                <w:szCs w:val="24"/>
                <w:lang w:val="fr-BE"/>
              </w:rPr>
            </w:pPr>
            <w:r w:rsidRPr="00A80CDB">
              <w:rPr>
                <w:i/>
                <w:color w:val="8DB3E2"/>
                <w:sz w:val="18"/>
                <w:szCs w:val="24"/>
                <w:lang w:val="fr-BE"/>
              </w:rPr>
              <w:t>Quantitative</w:t>
            </w:r>
            <w:r w:rsidRPr="00A80CDB">
              <w:rPr>
                <w:i/>
                <w:noProof/>
                <w:color w:val="8DB3E2"/>
                <w:sz w:val="18"/>
                <w:szCs w:val="24"/>
                <w:lang w:val="fr-BE"/>
              </w:rPr>
              <w:t xml:space="preserve"> &lt;2A.1.21 type="N" input="M"&gt;</w:t>
            </w:r>
          </w:p>
          <w:p w14:paraId="655F1A1F" w14:textId="77777777" w:rsidR="00A80CDB" w:rsidRPr="00A80CDB" w:rsidRDefault="00A80CDB" w:rsidP="00A80CDB">
            <w:pPr>
              <w:widowControl w:val="0"/>
              <w:snapToGrid w:val="0"/>
              <w:spacing w:before="0" w:after="0"/>
              <w:rPr>
                <w:i/>
                <w:noProof/>
                <w:color w:val="8DB3E2"/>
                <w:sz w:val="18"/>
                <w:szCs w:val="24"/>
                <w:lang w:val="fr-BE"/>
              </w:rPr>
            </w:pPr>
          </w:p>
          <w:p w14:paraId="0C7A10B9" w14:textId="77777777" w:rsidR="00A80CDB" w:rsidRPr="00A80CDB" w:rsidRDefault="00A80CDB" w:rsidP="00A80CDB">
            <w:pPr>
              <w:widowControl w:val="0"/>
              <w:snapToGrid w:val="0"/>
              <w:spacing w:before="0" w:after="0"/>
              <w:rPr>
                <w:b/>
                <w:sz w:val="20"/>
                <w:szCs w:val="24"/>
                <w:lang w:val="en-US"/>
              </w:rPr>
            </w:pPr>
            <w:r w:rsidRPr="00A80CDB">
              <w:rPr>
                <w:i/>
                <w:color w:val="8DB3E2"/>
                <w:sz w:val="18"/>
                <w:szCs w:val="24"/>
                <w:lang w:val="en-US"/>
              </w:rPr>
              <w:t xml:space="preserve">Qualitative </w:t>
            </w:r>
            <w:r w:rsidRPr="00A80CDB">
              <w:rPr>
                <w:i/>
                <w:noProof/>
                <w:color w:val="8DB3E2"/>
                <w:sz w:val="18"/>
                <w:szCs w:val="24"/>
                <w:lang w:val="en-US"/>
              </w:rPr>
              <w:t>&lt;2A.1.21 type="S" maxlength="100" input="M"&gt;</w:t>
            </w:r>
          </w:p>
        </w:tc>
        <w:tc>
          <w:tcPr>
            <w:tcW w:w="335" w:type="pct"/>
          </w:tcPr>
          <w:p w14:paraId="41E04D8B" w14:textId="77777777" w:rsidR="00A80CDB" w:rsidRPr="00A80CDB" w:rsidRDefault="00A80CDB" w:rsidP="00A80CDB">
            <w:pPr>
              <w:widowControl w:val="0"/>
              <w:spacing w:before="0" w:after="0"/>
              <w:contextualSpacing/>
              <w:rPr>
                <w:b/>
                <w:sz w:val="20"/>
                <w:szCs w:val="24"/>
                <w:lang w:val="en-US"/>
              </w:rPr>
            </w:pPr>
            <w:r w:rsidRPr="00A80CDB">
              <w:rPr>
                <w:i/>
                <w:noProof/>
                <w:color w:val="8DB3E2"/>
                <w:sz w:val="18"/>
                <w:szCs w:val="24"/>
                <w:lang w:val="en-US"/>
              </w:rPr>
              <w:t>&lt;2A.1.22 type="S" maxlength="200" input="M"&gt;</w:t>
            </w:r>
          </w:p>
        </w:tc>
        <w:tc>
          <w:tcPr>
            <w:tcW w:w="410" w:type="pct"/>
          </w:tcPr>
          <w:p w14:paraId="550B9A26" w14:textId="77777777" w:rsidR="00A80CDB" w:rsidRPr="00A80CDB" w:rsidRDefault="00A80CDB" w:rsidP="00A80CDB">
            <w:pPr>
              <w:widowControl w:val="0"/>
              <w:spacing w:before="0" w:after="0"/>
              <w:contextualSpacing/>
              <w:rPr>
                <w:b/>
                <w:sz w:val="20"/>
                <w:szCs w:val="24"/>
                <w:lang w:val="en-US"/>
              </w:rPr>
            </w:pPr>
            <w:r w:rsidRPr="00A80CDB">
              <w:rPr>
                <w:i/>
                <w:noProof/>
                <w:color w:val="8DB3E2"/>
                <w:sz w:val="18"/>
                <w:szCs w:val="24"/>
                <w:lang w:val="en-US"/>
              </w:rPr>
              <w:t>&lt;2A.1.23 type="S" maxlength="100" input="M"&gt;</w:t>
            </w:r>
          </w:p>
        </w:tc>
      </w:tr>
      <w:tr w:rsidR="00A80CDB" w:rsidRPr="00A80CDB" w14:paraId="15C318F6" w14:textId="77777777" w:rsidTr="00194512">
        <w:trPr>
          <w:trHeight w:val="652"/>
        </w:trPr>
        <w:tc>
          <w:tcPr>
            <w:tcW w:w="448" w:type="pct"/>
          </w:tcPr>
          <w:p w14:paraId="6D46A0A3" w14:textId="77777777" w:rsidR="00A80CDB" w:rsidRPr="00A80CDB" w:rsidRDefault="00A80CDB" w:rsidP="00A80CDB">
            <w:pPr>
              <w:widowControl w:val="0"/>
              <w:spacing w:before="0" w:after="0"/>
              <w:jc w:val="left"/>
              <w:rPr>
                <w:i/>
                <w:sz w:val="16"/>
                <w:szCs w:val="24"/>
                <w:lang w:val="en-US" w:eastAsia="bg-BG"/>
              </w:rPr>
            </w:pPr>
          </w:p>
        </w:tc>
        <w:tc>
          <w:tcPr>
            <w:tcW w:w="738" w:type="pct"/>
          </w:tcPr>
          <w:p w14:paraId="498D8C98" w14:textId="77777777" w:rsidR="00A80CDB" w:rsidRPr="00A80CDB" w:rsidRDefault="00A80CDB" w:rsidP="00A80CDB">
            <w:pPr>
              <w:widowControl w:val="0"/>
              <w:spacing w:before="0" w:after="0"/>
              <w:jc w:val="left"/>
              <w:rPr>
                <w:i/>
                <w:sz w:val="16"/>
                <w:szCs w:val="24"/>
                <w:lang w:val="en-US" w:eastAsia="bg-BG"/>
              </w:rPr>
            </w:pPr>
          </w:p>
        </w:tc>
        <w:tc>
          <w:tcPr>
            <w:tcW w:w="479" w:type="pct"/>
          </w:tcPr>
          <w:p w14:paraId="565774F7" w14:textId="77777777" w:rsidR="00A80CDB" w:rsidRPr="00A80CDB" w:rsidRDefault="00A80CDB" w:rsidP="00A80CDB">
            <w:pPr>
              <w:widowControl w:val="0"/>
              <w:spacing w:before="0" w:after="0"/>
              <w:jc w:val="center"/>
              <w:rPr>
                <w:i/>
                <w:sz w:val="16"/>
                <w:szCs w:val="24"/>
                <w:lang w:val="en-US" w:eastAsia="bg-BG"/>
              </w:rPr>
            </w:pPr>
          </w:p>
        </w:tc>
        <w:tc>
          <w:tcPr>
            <w:tcW w:w="480" w:type="pct"/>
          </w:tcPr>
          <w:p w14:paraId="742F0816" w14:textId="77777777" w:rsidR="00A80CDB" w:rsidRPr="00A80CDB" w:rsidRDefault="00A80CDB" w:rsidP="00A80CDB">
            <w:pPr>
              <w:widowControl w:val="0"/>
              <w:spacing w:before="0" w:after="0"/>
              <w:jc w:val="center"/>
              <w:rPr>
                <w:i/>
                <w:sz w:val="16"/>
                <w:szCs w:val="24"/>
                <w:lang w:val="en-US" w:eastAsia="bg-BG"/>
              </w:rPr>
            </w:pPr>
          </w:p>
        </w:tc>
        <w:tc>
          <w:tcPr>
            <w:tcW w:w="527" w:type="pct"/>
          </w:tcPr>
          <w:p w14:paraId="4B562476" w14:textId="77777777" w:rsidR="00A80CDB" w:rsidRPr="00A80CDB" w:rsidRDefault="00A80CDB" w:rsidP="00A80CDB">
            <w:pPr>
              <w:widowControl w:val="0"/>
              <w:spacing w:before="0" w:after="0"/>
              <w:jc w:val="center"/>
              <w:rPr>
                <w:i/>
                <w:sz w:val="16"/>
                <w:szCs w:val="24"/>
                <w:lang w:val="en-US" w:eastAsia="bg-BG"/>
              </w:rPr>
            </w:pPr>
          </w:p>
        </w:tc>
        <w:tc>
          <w:tcPr>
            <w:tcW w:w="112" w:type="pct"/>
          </w:tcPr>
          <w:p w14:paraId="42C18F12" w14:textId="77777777" w:rsidR="00A80CDB" w:rsidRPr="00A80CDB" w:rsidRDefault="00A80CDB" w:rsidP="00A80CDB">
            <w:pPr>
              <w:widowControl w:val="0"/>
              <w:spacing w:before="0" w:after="0"/>
              <w:jc w:val="center"/>
              <w:rPr>
                <w:i/>
                <w:sz w:val="16"/>
                <w:szCs w:val="24"/>
                <w:lang w:val="en-US" w:eastAsia="bg-BG"/>
              </w:rPr>
            </w:pPr>
          </w:p>
        </w:tc>
        <w:tc>
          <w:tcPr>
            <w:tcW w:w="112" w:type="pct"/>
          </w:tcPr>
          <w:p w14:paraId="169A74F7" w14:textId="77777777" w:rsidR="00A80CDB" w:rsidRPr="00A80CDB" w:rsidRDefault="00A80CDB" w:rsidP="00A80CDB">
            <w:pPr>
              <w:widowControl w:val="0"/>
              <w:spacing w:before="0" w:after="0"/>
              <w:jc w:val="center"/>
              <w:rPr>
                <w:i/>
                <w:sz w:val="16"/>
                <w:szCs w:val="24"/>
                <w:lang w:val="en-US" w:eastAsia="bg-BG"/>
              </w:rPr>
            </w:pPr>
          </w:p>
        </w:tc>
        <w:tc>
          <w:tcPr>
            <w:tcW w:w="112" w:type="pct"/>
          </w:tcPr>
          <w:p w14:paraId="3E85EFE3" w14:textId="77777777" w:rsidR="00A80CDB" w:rsidRPr="00A80CDB" w:rsidRDefault="00A80CDB" w:rsidP="00A80CDB">
            <w:pPr>
              <w:widowControl w:val="0"/>
              <w:spacing w:before="0" w:after="0"/>
              <w:jc w:val="center"/>
              <w:rPr>
                <w:i/>
                <w:sz w:val="16"/>
                <w:szCs w:val="24"/>
                <w:lang w:val="en-US" w:eastAsia="bg-BG"/>
              </w:rPr>
            </w:pPr>
          </w:p>
        </w:tc>
        <w:tc>
          <w:tcPr>
            <w:tcW w:w="431" w:type="pct"/>
          </w:tcPr>
          <w:p w14:paraId="3350AE3C" w14:textId="77777777" w:rsidR="00A80CDB" w:rsidRPr="00A80CDB" w:rsidRDefault="00A80CDB" w:rsidP="00A80CDB">
            <w:pPr>
              <w:widowControl w:val="0"/>
              <w:spacing w:before="0" w:after="0"/>
              <w:jc w:val="center"/>
              <w:rPr>
                <w:i/>
                <w:sz w:val="16"/>
                <w:szCs w:val="24"/>
                <w:lang w:val="en-US" w:eastAsia="bg-BG"/>
              </w:rPr>
            </w:pPr>
          </w:p>
        </w:tc>
        <w:tc>
          <w:tcPr>
            <w:tcW w:w="335" w:type="pct"/>
          </w:tcPr>
          <w:p w14:paraId="3938F450" w14:textId="77777777" w:rsidR="00A80CDB" w:rsidRPr="00A80CDB" w:rsidRDefault="00A80CDB" w:rsidP="00A80CDB">
            <w:pPr>
              <w:widowControl w:val="0"/>
              <w:spacing w:before="0" w:after="0"/>
              <w:jc w:val="center"/>
              <w:rPr>
                <w:i/>
                <w:sz w:val="16"/>
                <w:szCs w:val="24"/>
                <w:lang w:val="en-US" w:eastAsia="bg-BG"/>
              </w:rPr>
            </w:pPr>
          </w:p>
        </w:tc>
        <w:tc>
          <w:tcPr>
            <w:tcW w:w="192" w:type="pct"/>
            <w:gridSpan w:val="2"/>
          </w:tcPr>
          <w:p w14:paraId="59016399" w14:textId="77777777" w:rsidR="00A80CDB" w:rsidRPr="00A80CDB" w:rsidRDefault="00A80CDB" w:rsidP="00A80CDB">
            <w:pPr>
              <w:widowControl w:val="0"/>
              <w:snapToGrid w:val="0"/>
              <w:spacing w:before="0" w:after="0"/>
              <w:jc w:val="center"/>
              <w:rPr>
                <w:i/>
                <w:sz w:val="16"/>
                <w:szCs w:val="24"/>
                <w:lang w:val="en-US"/>
              </w:rPr>
            </w:pPr>
          </w:p>
        </w:tc>
        <w:tc>
          <w:tcPr>
            <w:tcW w:w="128" w:type="pct"/>
          </w:tcPr>
          <w:p w14:paraId="2556C9D0" w14:textId="77777777" w:rsidR="00A80CDB" w:rsidRPr="00A80CDB" w:rsidRDefault="00A80CDB" w:rsidP="00A80CDB">
            <w:pPr>
              <w:widowControl w:val="0"/>
              <w:snapToGrid w:val="0"/>
              <w:spacing w:before="0" w:after="0"/>
              <w:jc w:val="center"/>
              <w:rPr>
                <w:i/>
                <w:sz w:val="16"/>
                <w:szCs w:val="24"/>
                <w:lang w:val="en-US"/>
              </w:rPr>
            </w:pPr>
          </w:p>
        </w:tc>
        <w:tc>
          <w:tcPr>
            <w:tcW w:w="160" w:type="pct"/>
          </w:tcPr>
          <w:p w14:paraId="0D88F341" w14:textId="77777777" w:rsidR="00A80CDB" w:rsidRPr="00A80CDB" w:rsidRDefault="00A80CDB" w:rsidP="00A80CDB">
            <w:pPr>
              <w:widowControl w:val="0"/>
              <w:snapToGrid w:val="0"/>
              <w:spacing w:before="0" w:after="0"/>
              <w:jc w:val="center"/>
              <w:rPr>
                <w:i/>
                <w:sz w:val="16"/>
                <w:szCs w:val="24"/>
                <w:lang w:val="en-US"/>
              </w:rPr>
            </w:pPr>
          </w:p>
        </w:tc>
        <w:tc>
          <w:tcPr>
            <w:tcW w:w="335" w:type="pct"/>
          </w:tcPr>
          <w:p w14:paraId="59E8AB0D" w14:textId="77777777" w:rsidR="00A80CDB" w:rsidRPr="00A80CDB" w:rsidRDefault="00A80CDB" w:rsidP="00A80CDB">
            <w:pPr>
              <w:widowControl w:val="0"/>
              <w:spacing w:before="0" w:after="0"/>
              <w:jc w:val="center"/>
              <w:rPr>
                <w:i/>
                <w:sz w:val="16"/>
                <w:szCs w:val="24"/>
                <w:lang w:val="en-US" w:eastAsia="bg-BG"/>
              </w:rPr>
            </w:pPr>
          </w:p>
        </w:tc>
        <w:tc>
          <w:tcPr>
            <w:tcW w:w="410" w:type="pct"/>
          </w:tcPr>
          <w:p w14:paraId="4DF6F288" w14:textId="77777777" w:rsidR="00A80CDB" w:rsidRPr="00A80CDB" w:rsidRDefault="00A80CDB" w:rsidP="00A80CDB">
            <w:pPr>
              <w:widowControl w:val="0"/>
              <w:spacing w:before="0" w:after="0"/>
              <w:jc w:val="center"/>
              <w:rPr>
                <w:sz w:val="16"/>
                <w:szCs w:val="24"/>
                <w:lang w:val="en-US" w:eastAsia="bg-BG"/>
              </w:rPr>
            </w:pPr>
          </w:p>
        </w:tc>
      </w:tr>
    </w:tbl>
    <w:p w14:paraId="5A5E90E6" w14:textId="77777777" w:rsidR="00A80CDB" w:rsidRPr="00A80CDB" w:rsidRDefault="00A80CDB" w:rsidP="00A80CDB">
      <w:pPr>
        <w:widowControl w:val="0"/>
        <w:tabs>
          <w:tab w:val="left" w:pos="720"/>
        </w:tabs>
        <w:spacing w:before="0" w:after="0"/>
        <w:jc w:val="center"/>
        <w:rPr>
          <w:b/>
          <w:szCs w:val="24"/>
          <w:lang w:val="en-US"/>
        </w:rPr>
      </w:pPr>
    </w:p>
    <w:p w14:paraId="78E9B1A6" w14:textId="77777777" w:rsidR="00A80CDB" w:rsidRPr="00A80CDB" w:rsidRDefault="00A80CDB" w:rsidP="00A80CDB">
      <w:pPr>
        <w:widowControl w:val="0"/>
        <w:tabs>
          <w:tab w:val="left" w:pos="720"/>
        </w:tabs>
        <w:spacing w:before="0" w:after="0"/>
        <w:rPr>
          <w:b/>
          <w:szCs w:val="24"/>
          <w:lang w:val="en-US"/>
        </w:rPr>
      </w:pPr>
      <w:r w:rsidRPr="00A80CDB">
        <w:rPr>
          <w:szCs w:val="24"/>
          <w:lang w:val="en-US"/>
        </w:rPr>
        <w:br w:type="page"/>
      </w:r>
      <w:r w:rsidRPr="00A80CDB">
        <w:rPr>
          <w:b/>
          <w:szCs w:val="24"/>
          <w:lang w:val="en-US"/>
        </w:rPr>
        <w:lastRenderedPageBreak/>
        <w:t xml:space="preserve">Table 4a: </w:t>
      </w:r>
      <w:r w:rsidRPr="00A80CDB">
        <w:rPr>
          <w:b/>
          <w:noProof/>
          <w:szCs w:val="24"/>
          <w:lang w:val="en-US"/>
        </w:rPr>
        <w:t xml:space="preserve"> </w:t>
      </w:r>
      <w:r w:rsidRPr="00A80CDB">
        <w:rPr>
          <w:szCs w:val="24"/>
          <w:lang w:val="en-US"/>
        </w:rPr>
        <w:tab/>
      </w:r>
      <w:r w:rsidRPr="00A80CDB">
        <w:rPr>
          <w:b/>
          <w:szCs w:val="24"/>
          <w:lang w:val="en-US"/>
        </w:rPr>
        <w:t xml:space="preserve">Performance indicators for YEI and programme-specific performance indicators corresponding to the specific objective - NOT APPLICABLE </w:t>
      </w:r>
    </w:p>
    <w:p w14:paraId="3851354D" w14:textId="77777777" w:rsidR="00A80CDB" w:rsidRPr="00A80CDB" w:rsidRDefault="00A80CDB" w:rsidP="00A80CDB">
      <w:pPr>
        <w:widowControl w:val="0"/>
        <w:tabs>
          <w:tab w:val="left" w:pos="720"/>
        </w:tabs>
        <w:spacing w:before="0" w:after="0"/>
        <w:jc w:val="left"/>
        <w:rPr>
          <w:szCs w:val="24"/>
          <w:lang w:val="en-US"/>
        </w:rPr>
      </w:pPr>
    </w:p>
    <w:p w14:paraId="1E769887" w14:textId="77777777" w:rsidR="00A80CDB" w:rsidRPr="00A80CDB" w:rsidRDefault="00A80CDB" w:rsidP="00A80CDB">
      <w:pPr>
        <w:widowControl w:val="0"/>
        <w:tabs>
          <w:tab w:val="left" w:pos="720"/>
        </w:tabs>
        <w:spacing w:before="0" w:after="0"/>
        <w:jc w:val="left"/>
        <w:rPr>
          <w:szCs w:val="24"/>
          <w:lang w:val="en-US"/>
        </w:rPr>
      </w:pPr>
      <w:r w:rsidRPr="00A80CDB">
        <w:rPr>
          <w:szCs w:val="24"/>
          <w:lang w:val="en-US"/>
        </w:rPr>
        <w:t>(By priority axes or part of the priority axis)</w:t>
      </w:r>
    </w:p>
    <w:p w14:paraId="46C62672" w14:textId="77777777" w:rsidR="00A80CDB" w:rsidRPr="00A80CDB" w:rsidRDefault="00A80CDB" w:rsidP="00A80CDB">
      <w:pPr>
        <w:widowControl w:val="0"/>
        <w:tabs>
          <w:tab w:val="left" w:pos="720"/>
        </w:tabs>
        <w:spacing w:before="0" w:after="0"/>
        <w:jc w:val="left"/>
        <w:rPr>
          <w:szCs w:val="24"/>
          <w:lang w:val="en-US"/>
        </w:rPr>
      </w:pPr>
    </w:p>
    <w:p w14:paraId="3ABDAE1E" w14:textId="77777777" w:rsidR="00A80CDB" w:rsidRPr="00A80CDB" w:rsidRDefault="00A80CDB" w:rsidP="00A80CDB">
      <w:pPr>
        <w:widowControl w:val="0"/>
        <w:tabs>
          <w:tab w:val="left" w:pos="720"/>
        </w:tabs>
        <w:spacing w:before="0" w:after="0"/>
        <w:jc w:val="left"/>
        <w:rPr>
          <w:szCs w:val="24"/>
          <w:lang w:val="en-US"/>
        </w:rPr>
      </w:pPr>
      <w:r w:rsidRPr="00A80CDB">
        <w:rPr>
          <w:noProof/>
          <w:szCs w:val="24"/>
          <w:lang w:val="en-US"/>
        </w:rPr>
        <w:t>(Reference: Article 19(3) of Regulation (EU) No 1304/2013 of the European Parliament and of the Council</w:t>
      </w:r>
      <w:r w:rsidRPr="00A80CDB">
        <w:rPr>
          <w:noProof/>
          <w:szCs w:val="24"/>
          <w:vertAlign w:val="superscript"/>
          <w:lang w:val="en-US"/>
        </w:rPr>
        <w:footnoteReference w:id="80"/>
      </w:r>
      <w:r w:rsidRPr="00A80CDB">
        <w:rPr>
          <w:noProof/>
          <w:szCs w:val="24"/>
          <w:lang w:val="en-US"/>
        </w:rPr>
        <w:t>)</w:t>
      </w:r>
    </w:p>
    <w:p w14:paraId="19CD9269" w14:textId="77777777" w:rsidR="00A80CDB" w:rsidRPr="00A80CDB" w:rsidRDefault="00A80CDB" w:rsidP="00A80CDB">
      <w:pPr>
        <w:widowControl w:val="0"/>
        <w:tabs>
          <w:tab w:val="left" w:pos="720"/>
        </w:tabs>
        <w:spacing w:before="0" w:after="0"/>
        <w:jc w:val="left"/>
        <w:rPr>
          <w:szCs w:val="24"/>
          <w:lang w:val="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7"/>
        <w:gridCol w:w="1730"/>
        <w:gridCol w:w="1254"/>
        <w:gridCol w:w="2094"/>
        <w:gridCol w:w="327"/>
        <w:gridCol w:w="327"/>
        <w:gridCol w:w="330"/>
        <w:gridCol w:w="1251"/>
        <w:gridCol w:w="1390"/>
        <w:gridCol w:w="559"/>
        <w:gridCol w:w="9"/>
        <w:gridCol w:w="547"/>
        <w:gridCol w:w="12"/>
        <w:gridCol w:w="547"/>
        <w:gridCol w:w="12"/>
        <w:gridCol w:w="1243"/>
        <w:gridCol w:w="9"/>
        <w:gridCol w:w="1527"/>
        <w:gridCol w:w="9"/>
      </w:tblGrid>
      <w:tr w:rsidR="00A80CDB" w:rsidRPr="00A80CDB" w14:paraId="1F661929" w14:textId="77777777" w:rsidTr="000F5AE4">
        <w:trPr>
          <w:gridAfter w:val="1"/>
          <w:wAfter w:w="4" w:type="pct"/>
          <w:trHeight w:val="620"/>
        </w:trPr>
        <w:tc>
          <w:tcPr>
            <w:tcW w:w="451" w:type="pct"/>
            <w:vMerge w:val="restart"/>
          </w:tcPr>
          <w:p w14:paraId="7E7693FE" w14:textId="77777777" w:rsidR="00A80CDB" w:rsidRPr="00A80CDB" w:rsidRDefault="00A80CDB" w:rsidP="00A80CDB">
            <w:pPr>
              <w:widowControl w:val="0"/>
              <w:tabs>
                <w:tab w:val="left" w:pos="720"/>
              </w:tabs>
              <w:spacing w:before="0" w:after="0"/>
              <w:rPr>
                <w:szCs w:val="24"/>
                <w:lang w:val="en-US"/>
              </w:rPr>
            </w:pPr>
            <w:r w:rsidRPr="00A80CDB">
              <w:rPr>
                <w:b/>
                <w:i/>
                <w:sz w:val="16"/>
                <w:szCs w:val="24"/>
                <w:lang w:val="en-US"/>
              </w:rPr>
              <w:t>Identification</w:t>
            </w:r>
          </w:p>
        </w:tc>
        <w:tc>
          <w:tcPr>
            <w:tcW w:w="597" w:type="pct"/>
            <w:vMerge w:val="restart"/>
          </w:tcPr>
          <w:p w14:paraId="26186CEA" w14:textId="77777777" w:rsidR="00A80CDB" w:rsidRPr="00A80CDB" w:rsidRDefault="00A80CDB" w:rsidP="00A80CDB">
            <w:pPr>
              <w:widowControl w:val="0"/>
              <w:tabs>
                <w:tab w:val="left" w:pos="720"/>
              </w:tabs>
              <w:spacing w:before="0" w:after="0"/>
              <w:rPr>
                <w:szCs w:val="24"/>
                <w:lang w:val="en-US"/>
              </w:rPr>
            </w:pPr>
            <w:r w:rsidRPr="00A80CDB">
              <w:rPr>
                <w:b/>
                <w:i/>
                <w:sz w:val="16"/>
                <w:szCs w:val="24"/>
                <w:lang w:val="en-US"/>
              </w:rPr>
              <w:t xml:space="preserve"> </w:t>
            </w:r>
            <w:r w:rsidRPr="00A80CDB">
              <w:rPr>
                <w:b/>
                <w:i/>
                <w:sz w:val="18"/>
                <w:szCs w:val="24"/>
                <w:lang w:val="en-US"/>
              </w:rPr>
              <w:t>Indicator</w:t>
            </w:r>
            <w:r w:rsidRPr="00A80CDB">
              <w:rPr>
                <w:b/>
                <w:i/>
                <w:noProof/>
                <w:sz w:val="16"/>
                <w:szCs w:val="24"/>
                <w:lang w:val="en-US"/>
              </w:rPr>
              <w:t xml:space="preserve"> </w:t>
            </w:r>
          </w:p>
          <w:p w14:paraId="12170761" w14:textId="77777777" w:rsidR="00A80CDB" w:rsidRPr="00A80CDB" w:rsidRDefault="00A80CDB" w:rsidP="00A80CDB">
            <w:pPr>
              <w:widowControl w:val="0"/>
              <w:tabs>
                <w:tab w:val="left" w:pos="720"/>
              </w:tabs>
              <w:spacing w:before="0" w:after="0"/>
              <w:rPr>
                <w:b/>
                <w:i/>
                <w:sz w:val="16"/>
                <w:szCs w:val="24"/>
                <w:lang w:val="en-US"/>
              </w:rPr>
            </w:pPr>
          </w:p>
        </w:tc>
        <w:tc>
          <w:tcPr>
            <w:tcW w:w="433" w:type="pct"/>
            <w:vMerge w:val="restart"/>
          </w:tcPr>
          <w:p w14:paraId="1882DAD3"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 xml:space="preserve">Indicator measurement unit </w:t>
            </w:r>
          </w:p>
          <w:p w14:paraId="6F11882C" w14:textId="77777777" w:rsidR="00A80CDB" w:rsidRPr="00A80CDB" w:rsidRDefault="00A80CDB" w:rsidP="00A80CDB">
            <w:pPr>
              <w:widowControl w:val="0"/>
              <w:tabs>
                <w:tab w:val="left" w:pos="720"/>
              </w:tabs>
              <w:spacing w:before="0" w:after="0"/>
              <w:rPr>
                <w:b/>
                <w:i/>
                <w:sz w:val="16"/>
                <w:szCs w:val="24"/>
                <w:lang w:val="en-US"/>
              </w:rPr>
            </w:pPr>
          </w:p>
        </w:tc>
        <w:tc>
          <w:tcPr>
            <w:tcW w:w="723" w:type="pct"/>
            <w:vMerge w:val="restart"/>
          </w:tcPr>
          <w:p w14:paraId="0EA1F0AE" w14:textId="77777777" w:rsidR="00A80CDB" w:rsidRPr="00A80CDB" w:rsidRDefault="00A80CDB" w:rsidP="00A80CDB">
            <w:pPr>
              <w:widowControl w:val="0"/>
              <w:snapToGrid w:val="0"/>
              <w:spacing w:before="0" w:after="0"/>
              <w:rPr>
                <w:b/>
                <w:i/>
                <w:sz w:val="16"/>
                <w:szCs w:val="24"/>
                <w:lang w:val="en-US"/>
              </w:rPr>
            </w:pPr>
            <w:r w:rsidRPr="00A80CDB">
              <w:rPr>
                <w:b/>
                <w:i/>
                <w:sz w:val="16"/>
                <w:szCs w:val="24"/>
                <w:lang w:val="en-US"/>
              </w:rPr>
              <w:t>Common performance indicator used as a basis for determining target values</w:t>
            </w:r>
          </w:p>
          <w:p w14:paraId="759AFDE0" w14:textId="77777777" w:rsidR="00A80CDB" w:rsidRPr="00A80CDB" w:rsidRDefault="00A80CDB" w:rsidP="00A80CDB">
            <w:pPr>
              <w:widowControl w:val="0"/>
              <w:snapToGrid w:val="0"/>
              <w:spacing w:before="0" w:after="0"/>
              <w:rPr>
                <w:b/>
                <w:i/>
                <w:sz w:val="16"/>
                <w:szCs w:val="24"/>
                <w:lang w:val="en-US"/>
              </w:rPr>
            </w:pPr>
          </w:p>
        </w:tc>
        <w:tc>
          <w:tcPr>
            <w:tcW w:w="339" w:type="pct"/>
            <w:gridSpan w:val="3"/>
          </w:tcPr>
          <w:p w14:paraId="560A8331"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Baseline value</w:t>
            </w:r>
          </w:p>
          <w:p w14:paraId="6C57E2B6" w14:textId="77777777" w:rsidR="00A80CDB" w:rsidRPr="00A80CDB" w:rsidRDefault="00A80CDB" w:rsidP="00A80CDB">
            <w:pPr>
              <w:widowControl w:val="0"/>
              <w:tabs>
                <w:tab w:val="left" w:pos="720"/>
              </w:tabs>
              <w:spacing w:before="0" w:after="0"/>
              <w:rPr>
                <w:b/>
                <w:i/>
                <w:sz w:val="16"/>
                <w:szCs w:val="24"/>
                <w:lang w:val="en-US"/>
              </w:rPr>
            </w:pPr>
          </w:p>
        </w:tc>
        <w:tc>
          <w:tcPr>
            <w:tcW w:w="432" w:type="pct"/>
            <w:vMerge w:val="restart"/>
          </w:tcPr>
          <w:p w14:paraId="02A16040"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Measurement unit of the base and target value</w:t>
            </w:r>
          </w:p>
          <w:p w14:paraId="03F61BBE" w14:textId="77777777" w:rsidR="00A80CDB" w:rsidRPr="00A80CDB" w:rsidRDefault="00A80CDB" w:rsidP="00A80CDB">
            <w:pPr>
              <w:widowControl w:val="0"/>
              <w:tabs>
                <w:tab w:val="left" w:pos="720"/>
              </w:tabs>
              <w:spacing w:before="0" w:after="0"/>
              <w:rPr>
                <w:b/>
                <w:i/>
                <w:sz w:val="16"/>
                <w:szCs w:val="24"/>
                <w:lang w:val="en-US"/>
              </w:rPr>
            </w:pPr>
          </w:p>
        </w:tc>
        <w:tc>
          <w:tcPr>
            <w:tcW w:w="480" w:type="pct"/>
            <w:vMerge w:val="restart"/>
          </w:tcPr>
          <w:p w14:paraId="13930D1D"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Base year</w:t>
            </w:r>
          </w:p>
          <w:p w14:paraId="0B6AC7C7" w14:textId="77777777" w:rsidR="00A80CDB" w:rsidRPr="00A80CDB" w:rsidRDefault="00A80CDB" w:rsidP="00A80CDB">
            <w:pPr>
              <w:widowControl w:val="0"/>
              <w:tabs>
                <w:tab w:val="left" w:pos="720"/>
              </w:tabs>
              <w:spacing w:before="0" w:after="0"/>
              <w:rPr>
                <w:b/>
                <w:i/>
                <w:sz w:val="16"/>
                <w:szCs w:val="24"/>
                <w:lang w:val="en-US"/>
              </w:rPr>
            </w:pPr>
          </w:p>
        </w:tc>
        <w:tc>
          <w:tcPr>
            <w:tcW w:w="578" w:type="pct"/>
            <w:gridSpan w:val="5"/>
          </w:tcPr>
          <w:p w14:paraId="1A7ED501" w14:textId="77777777" w:rsidR="00A80CDB" w:rsidRPr="00A80CDB" w:rsidRDefault="00A80CDB" w:rsidP="00A80CDB">
            <w:pPr>
              <w:widowControl w:val="0"/>
              <w:snapToGrid w:val="0"/>
              <w:spacing w:before="0" w:after="0"/>
              <w:rPr>
                <w:b/>
                <w:i/>
                <w:sz w:val="16"/>
                <w:szCs w:val="24"/>
                <w:lang w:val="en-US"/>
              </w:rPr>
            </w:pPr>
            <w:r w:rsidRPr="00A80CDB">
              <w:rPr>
                <w:b/>
                <w:i/>
                <w:noProof/>
                <w:sz w:val="16"/>
                <w:szCs w:val="24"/>
                <w:lang w:val="en-US"/>
              </w:rPr>
              <w:t>Target value</w:t>
            </w:r>
            <w:r w:rsidRPr="00A80CDB">
              <w:rPr>
                <w:noProof/>
                <w:szCs w:val="24"/>
                <w:vertAlign w:val="superscript"/>
                <w:lang w:val="en-US"/>
              </w:rPr>
              <w:footnoteReference w:id="81"/>
            </w:r>
            <w:r w:rsidRPr="00A80CDB">
              <w:rPr>
                <w:b/>
                <w:i/>
                <w:noProof/>
                <w:sz w:val="16"/>
                <w:szCs w:val="24"/>
                <w:lang w:val="en-US"/>
              </w:rPr>
              <w:t xml:space="preserve"> (2023)</w:t>
            </w:r>
          </w:p>
          <w:p w14:paraId="0EBE4FEF" w14:textId="77777777" w:rsidR="00A80CDB" w:rsidRPr="00A80CDB" w:rsidRDefault="00A80CDB" w:rsidP="00A80CDB">
            <w:pPr>
              <w:widowControl w:val="0"/>
              <w:snapToGrid w:val="0"/>
              <w:spacing w:before="0" w:after="0"/>
              <w:rPr>
                <w:b/>
                <w:i/>
                <w:sz w:val="16"/>
                <w:szCs w:val="24"/>
                <w:lang w:val="en-US"/>
              </w:rPr>
            </w:pPr>
          </w:p>
        </w:tc>
        <w:tc>
          <w:tcPr>
            <w:tcW w:w="433" w:type="pct"/>
            <w:gridSpan w:val="2"/>
            <w:vMerge w:val="restart"/>
          </w:tcPr>
          <w:p w14:paraId="360D475F"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Source of data</w:t>
            </w:r>
          </w:p>
          <w:p w14:paraId="3677EAE8" w14:textId="77777777" w:rsidR="00A80CDB" w:rsidRPr="00A80CDB" w:rsidRDefault="00A80CDB" w:rsidP="00A80CDB">
            <w:pPr>
              <w:widowControl w:val="0"/>
              <w:tabs>
                <w:tab w:val="left" w:pos="720"/>
              </w:tabs>
              <w:spacing w:before="0" w:after="0"/>
              <w:rPr>
                <w:b/>
                <w:i/>
                <w:sz w:val="16"/>
                <w:szCs w:val="24"/>
                <w:lang w:val="en-US"/>
              </w:rPr>
            </w:pPr>
          </w:p>
        </w:tc>
        <w:tc>
          <w:tcPr>
            <w:tcW w:w="530" w:type="pct"/>
            <w:gridSpan w:val="2"/>
            <w:vMerge w:val="restart"/>
          </w:tcPr>
          <w:p w14:paraId="317B8AEB" w14:textId="77777777" w:rsidR="00A80CDB" w:rsidRPr="00A80CDB" w:rsidRDefault="00A80CDB" w:rsidP="00A80CDB">
            <w:pPr>
              <w:widowControl w:val="0"/>
              <w:tabs>
                <w:tab w:val="left" w:pos="720"/>
              </w:tabs>
              <w:spacing w:before="0" w:after="0"/>
              <w:rPr>
                <w:b/>
                <w:i/>
                <w:sz w:val="16"/>
                <w:szCs w:val="24"/>
                <w:lang w:val="en-US"/>
              </w:rPr>
            </w:pPr>
            <w:r w:rsidRPr="00A80CDB">
              <w:rPr>
                <w:b/>
                <w:i/>
                <w:sz w:val="16"/>
                <w:szCs w:val="24"/>
                <w:lang w:val="en-US"/>
              </w:rPr>
              <w:t>Frequency of reporting</w:t>
            </w:r>
          </w:p>
          <w:p w14:paraId="6B8D1B88" w14:textId="77777777" w:rsidR="00A80CDB" w:rsidRPr="00A80CDB" w:rsidRDefault="00A80CDB" w:rsidP="00A80CDB">
            <w:pPr>
              <w:widowControl w:val="0"/>
              <w:tabs>
                <w:tab w:val="left" w:pos="720"/>
              </w:tabs>
              <w:spacing w:before="0" w:after="0"/>
              <w:rPr>
                <w:b/>
                <w:i/>
                <w:sz w:val="16"/>
                <w:szCs w:val="24"/>
                <w:lang w:val="en-US"/>
              </w:rPr>
            </w:pPr>
          </w:p>
        </w:tc>
      </w:tr>
      <w:tr w:rsidR="00A80CDB" w:rsidRPr="00A80CDB" w14:paraId="71F73CC7" w14:textId="77777777" w:rsidTr="000F5AE4">
        <w:trPr>
          <w:gridAfter w:val="1"/>
          <w:wAfter w:w="4" w:type="pct"/>
          <w:trHeight w:val="266"/>
        </w:trPr>
        <w:tc>
          <w:tcPr>
            <w:tcW w:w="451" w:type="pct"/>
            <w:vMerge/>
          </w:tcPr>
          <w:p w14:paraId="2ADFEAF9" w14:textId="77777777" w:rsidR="00A80CDB" w:rsidRPr="00A80CDB" w:rsidRDefault="00A80CDB" w:rsidP="00A80CDB">
            <w:pPr>
              <w:widowControl w:val="0"/>
              <w:tabs>
                <w:tab w:val="left" w:pos="720"/>
              </w:tabs>
              <w:spacing w:before="0" w:after="0"/>
              <w:rPr>
                <w:b/>
                <w:i/>
                <w:sz w:val="16"/>
                <w:szCs w:val="24"/>
                <w:lang w:val="en-US"/>
              </w:rPr>
            </w:pPr>
          </w:p>
        </w:tc>
        <w:tc>
          <w:tcPr>
            <w:tcW w:w="597" w:type="pct"/>
            <w:vMerge/>
          </w:tcPr>
          <w:p w14:paraId="6B462B52" w14:textId="77777777" w:rsidR="00A80CDB" w:rsidRPr="00A80CDB" w:rsidRDefault="00A80CDB" w:rsidP="00A80CDB">
            <w:pPr>
              <w:widowControl w:val="0"/>
              <w:tabs>
                <w:tab w:val="left" w:pos="720"/>
              </w:tabs>
              <w:spacing w:before="0" w:after="0"/>
              <w:rPr>
                <w:b/>
                <w:i/>
                <w:sz w:val="16"/>
                <w:szCs w:val="24"/>
                <w:lang w:val="en-US"/>
              </w:rPr>
            </w:pPr>
          </w:p>
        </w:tc>
        <w:tc>
          <w:tcPr>
            <w:tcW w:w="433" w:type="pct"/>
            <w:vMerge/>
          </w:tcPr>
          <w:p w14:paraId="7DF8D2F6" w14:textId="77777777" w:rsidR="00A80CDB" w:rsidRPr="00A80CDB" w:rsidRDefault="00A80CDB" w:rsidP="00A80CDB">
            <w:pPr>
              <w:widowControl w:val="0"/>
              <w:tabs>
                <w:tab w:val="left" w:pos="720"/>
              </w:tabs>
              <w:spacing w:before="0" w:after="0"/>
              <w:rPr>
                <w:b/>
                <w:i/>
                <w:sz w:val="16"/>
                <w:szCs w:val="24"/>
                <w:lang w:val="en-US"/>
              </w:rPr>
            </w:pPr>
          </w:p>
        </w:tc>
        <w:tc>
          <w:tcPr>
            <w:tcW w:w="723" w:type="pct"/>
            <w:vMerge/>
          </w:tcPr>
          <w:p w14:paraId="4DC2100B" w14:textId="77777777" w:rsidR="00A80CDB" w:rsidRPr="00A80CDB" w:rsidRDefault="00A80CDB" w:rsidP="00A80CDB">
            <w:pPr>
              <w:widowControl w:val="0"/>
              <w:snapToGrid w:val="0"/>
              <w:spacing w:before="0" w:after="0"/>
              <w:rPr>
                <w:b/>
                <w:i/>
                <w:sz w:val="16"/>
                <w:szCs w:val="24"/>
                <w:lang w:val="en-US"/>
              </w:rPr>
            </w:pPr>
          </w:p>
        </w:tc>
        <w:tc>
          <w:tcPr>
            <w:tcW w:w="113" w:type="pct"/>
          </w:tcPr>
          <w:p w14:paraId="28EE4665"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M</w:t>
            </w:r>
          </w:p>
        </w:tc>
        <w:tc>
          <w:tcPr>
            <w:tcW w:w="113" w:type="pct"/>
          </w:tcPr>
          <w:p w14:paraId="580F66B5"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W</w:t>
            </w:r>
          </w:p>
        </w:tc>
        <w:tc>
          <w:tcPr>
            <w:tcW w:w="114" w:type="pct"/>
          </w:tcPr>
          <w:p w14:paraId="61E41BAC"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T</w:t>
            </w:r>
          </w:p>
        </w:tc>
        <w:tc>
          <w:tcPr>
            <w:tcW w:w="432" w:type="pct"/>
            <w:vMerge/>
          </w:tcPr>
          <w:p w14:paraId="0706813C" w14:textId="77777777" w:rsidR="00A80CDB" w:rsidRPr="00A80CDB" w:rsidRDefault="00A80CDB" w:rsidP="00A80CDB">
            <w:pPr>
              <w:widowControl w:val="0"/>
              <w:tabs>
                <w:tab w:val="left" w:pos="720"/>
              </w:tabs>
              <w:spacing w:before="0" w:after="0"/>
              <w:rPr>
                <w:b/>
                <w:i/>
                <w:sz w:val="16"/>
                <w:szCs w:val="24"/>
                <w:lang w:val="en-US"/>
              </w:rPr>
            </w:pPr>
          </w:p>
        </w:tc>
        <w:tc>
          <w:tcPr>
            <w:tcW w:w="480" w:type="pct"/>
            <w:vMerge/>
          </w:tcPr>
          <w:p w14:paraId="1F9895EB" w14:textId="77777777" w:rsidR="00A80CDB" w:rsidRPr="00A80CDB" w:rsidRDefault="00A80CDB" w:rsidP="00A80CDB">
            <w:pPr>
              <w:widowControl w:val="0"/>
              <w:tabs>
                <w:tab w:val="left" w:pos="720"/>
              </w:tabs>
              <w:spacing w:before="0" w:after="0"/>
              <w:rPr>
                <w:b/>
                <w:i/>
                <w:sz w:val="16"/>
                <w:szCs w:val="24"/>
                <w:lang w:val="en-US"/>
              </w:rPr>
            </w:pPr>
          </w:p>
        </w:tc>
        <w:tc>
          <w:tcPr>
            <w:tcW w:w="193" w:type="pct"/>
          </w:tcPr>
          <w:p w14:paraId="3BBC17E9"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M</w:t>
            </w:r>
          </w:p>
        </w:tc>
        <w:tc>
          <w:tcPr>
            <w:tcW w:w="192" w:type="pct"/>
            <w:gridSpan w:val="2"/>
          </w:tcPr>
          <w:p w14:paraId="39EE20AF"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W</w:t>
            </w:r>
          </w:p>
        </w:tc>
        <w:tc>
          <w:tcPr>
            <w:tcW w:w="193" w:type="pct"/>
            <w:gridSpan w:val="2"/>
          </w:tcPr>
          <w:p w14:paraId="7F68A7A5" w14:textId="77777777" w:rsidR="00A80CDB" w:rsidRPr="00A80CDB" w:rsidRDefault="00A80CDB" w:rsidP="00A80CDB">
            <w:pPr>
              <w:widowControl w:val="0"/>
              <w:tabs>
                <w:tab w:val="left" w:pos="720"/>
              </w:tabs>
              <w:spacing w:before="0" w:after="0"/>
              <w:rPr>
                <w:b/>
                <w:i/>
                <w:sz w:val="16"/>
                <w:szCs w:val="24"/>
                <w:lang w:val="en-US"/>
              </w:rPr>
            </w:pPr>
            <w:r w:rsidRPr="00A80CDB">
              <w:rPr>
                <w:sz w:val="16"/>
                <w:szCs w:val="24"/>
                <w:lang w:val="en-US"/>
              </w:rPr>
              <w:t>T</w:t>
            </w:r>
          </w:p>
        </w:tc>
        <w:tc>
          <w:tcPr>
            <w:tcW w:w="433" w:type="pct"/>
            <w:gridSpan w:val="2"/>
            <w:vMerge/>
          </w:tcPr>
          <w:p w14:paraId="6CF46F7B" w14:textId="77777777" w:rsidR="00A80CDB" w:rsidRPr="00A80CDB" w:rsidRDefault="00A80CDB" w:rsidP="00A80CDB">
            <w:pPr>
              <w:widowControl w:val="0"/>
              <w:tabs>
                <w:tab w:val="left" w:pos="720"/>
              </w:tabs>
              <w:spacing w:before="0" w:after="0"/>
              <w:rPr>
                <w:b/>
                <w:i/>
                <w:sz w:val="16"/>
                <w:szCs w:val="24"/>
                <w:lang w:val="en-US"/>
              </w:rPr>
            </w:pPr>
          </w:p>
        </w:tc>
        <w:tc>
          <w:tcPr>
            <w:tcW w:w="530" w:type="pct"/>
            <w:gridSpan w:val="2"/>
            <w:vMerge/>
          </w:tcPr>
          <w:p w14:paraId="7865BC57" w14:textId="77777777" w:rsidR="00A80CDB" w:rsidRPr="00A80CDB" w:rsidRDefault="00A80CDB" w:rsidP="00A80CDB">
            <w:pPr>
              <w:widowControl w:val="0"/>
              <w:tabs>
                <w:tab w:val="left" w:pos="720"/>
              </w:tabs>
              <w:spacing w:before="0" w:after="0"/>
              <w:rPr>
                <w:b/>
                <w:sz w:val="16"/>
                <w:szCs w:val="24"/>
                <w:lang w:val="en-US"/>
              </w:rPr>
            </w:pPr>
          </w:p>
        </w:tc>
      </w:tr>
      <w:tr w:rsidR="00A80CDB" w:rsidRPr="00A80CDB" w14:paraId="5A860C17" w14:textId="77777777" w:rsidTr="000F5AE4">
        <w:trPr>
          <w:gridAfter w:val="1"/>
          <w:wAfter w:w="4" w:type="pct"/>
          <w:trHeight w:val="2282"/>
        </w:trPr>
        <w:tc>
          <w:tcPr>
            <w:tcW w:w="451" w:type="pct"/>
          </w:tcPr>
          <w:p w14:paraId="34E3A324" w14:textId="77777777" w:rsidR="00A80CDB" w:rsidRPr="00A80CDB" w:rsidRDefault="00A80CDB" w:rsidP="00A80CDB">
            <w:pPr>
              <w:widowControl w:val="0"/>
              <w:tabs>
                <w:tab w:val="left" w:pos="720"/>
              </w:tabs>
              <w:spacing w:before="0" w:after="0"/>
              <w:rPr>
                <w:i/>
                <w:color w:val="8DB3E2"/>
                <w:sz w:val="18"/>
                <w:szCs w:val="24"/>
                <w:lang w:val="en-US"/>
              </w:rPr>
            </w:pPr>
            <w:r w:rsidRPr="00A80CDB">
              <w:rPr>
                <w:i/>
                <w:color w:val="8DB3E2"/>
                <w:sz w:val="18"/>
                <w:szCs w:val="24"/>
                <w:lang w:val="en-US"/>
              </w:rPr>
              <w:t xml:space="preserve">Programme-specific </w:t>
            </w:r>
            <w:r w:rsidRPr="00A80CDB">
              <w:rPr>
                <w:i/>
                <w:noProof/>
                <w:color w:val="8DB3E2"/>
                <w:sz w:val="18"/>
                <w:szCs w:val="24"/>
                <w:lang w:val="en-US"/>
              </w:rPr>
              <w:t xml:space="preserve">&lt;2A.1.24 type="S" maxlength="5" input="M"&gt;   </w:t>
            </w:r>
          </w:p>
          <w:p w14:paraId="1BF677DE" w14:textId="77777777" w:rsidR="00A80CDB" w:rsidRPr="00A80CDB" w:rsidRDefault="00A80CDB" w:rsidP="00A80CDB">
            <w:pPr>
              <w:widowControl w:val="0"/>
              <w:tabs>
                <w:tab w:val="left" w:pos="720"/>
              </w:tabs>
              <w:spacing w:before="0" w:after="0"/>
              <w:rPr>
                <w:i/>
                <w:noProof/>
                <w:color w:val="8DB3E2"/>
                <w:sz w:val="18"/>
                <w:szCs w:val="24"/>
                <w:lang w:val="en-US"/>
              </w:rPr>
            </w:pPr>
          </w:p>
          <w:p w14:paraId="596146AE" w14:textId="77777777" w:rsidR="00A80CDB" w:rsidRPr="00A80CDB" w:rsidRDefault="00A80CDB" w:rsidP="00A80CDB">
            <w:pPr>
              <w:widowControl w:val="0"/>
              <w:tabs>
                <w:tab w:val="left" w:pos="720"/>
              </w:tabs>
              <w:spacing w:before="0" w:after="0"/>
              <w:rPr>
                <w:b/>
                <w:i/>
                <w:sz w:val="16"/>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&lt;2A.1.24 type="S" input="S"&gt;</w:t>
            </w:r>
          </w:p>
        </w:tc>
        <w:tc>
          <w:tcPr>
            <w:tcW w:w="597" w:type="pct"/>
          </w:tcPr>
          <w:p w14:paraId="03E1628C" w14:textId="77777777" w:rsidR="00A80CDB" w:rsidRPr="00A80CDB" w:rsidRDefault="00A80CDB" w:rsidP="00A80CDB">
            <w:pPr>
              <w:widowControl w:val="0"/>
              <w:spacing w:before="0" w:after="0"/>
              <w:jc w:val="left"/>
              <w:rPr>
                <w:i/>
                <w:noProof/>
                <w:color w:val="8DB3E2"/>
                <w:sz w:val="18"/>
                <w:szCs w:val="24"/>
                <w:lang w:val="en-US"/>
              </w:rPr>
            </w:pPr>
            <w:r w:rsidRPr="00A80CDB">
              <w:rPr>
                <w:i/>
                <w:color w:val="8DB3E2"/>
                <w:sz w:val="18"/>
                <w:szCs w:val="24"/>
                <w:lang w:val="en-US"/>
              </w:rPr>
              <w:t xml:space="preserve">Programme-specific </w:t>
            </w:r>
          </w:p>
          <w:p w14:paraId="788E4675" w14:textId="77777777" w:rsidR="00A80CDB" w:rsidRPr="00A80CDB" w:rsidRDefault="00A80CDB" w:rsidP="00A80CDB">
            <w:pPr>
              <w:widowControl w:val="0"/>
              <w:spacing w:before="0" w:after="0"/>
              <w:jc w:val="left"/>
              <w:rPr>
                <w:i/>
                <w:color w:val="8DB3E2"/>
                <w:sz w:val="18"/>
                <w:szCs w:val="24"/>
                <w:lang w:val="en-US"/>
              </w:rPr>
            </w:pPr>
            <w:r w:rsidRPr="00A80CDB">
              <w:rPr>
                <w:i/>
                <w:noProof/>
                <w:color w:val="8DB3E2"/>
                <w:sz w:val="18"/>
                <w:szCs w:val="24"/>
                <w:lang w:val="en-US"/>
              </w:rPr>
              <w:t>&lt;2A.1.25 type="S" maxlength="255" input="M"&gt;</w:t>
            </w:r>
          </w:p>
          <w:p w14:paraId="05320027" w14:textId="77777777" w:rsidR="00A80CDB" w:rsidRPr="00A80CDB" w:rsidRDefault="00A80CDB" w:rsidP="00A80CDB">
            <w:pPr>
              <w:widowControl w:val="0"/>
              <w:spacing w:before="0" w:after="0"/>
              <w:jc w:val="left"/>
              <w:rPr>
                <w:i/>
                <w:noProof/>
                <w:color w:val="8DB3E2"/>
                <w:sz w:val="18"/>
                <w:szCs w:val="24"/>
                <w:lang w:val="en-US"/>
              </w:rPr>
            </w:pPr>
          </w:p>
          <w:p w14:paraId="6A3C7F34" w14:textId="77777777" w:rsidR="00A80CDB" w:rsidRPr="00A80CDB" w:rsidRDefault="00A80CDB" w:rsidP="00A80CDB">
            <w:pPr>
              <w:widowControl w:val="0"/>
              <w:spacing w:before="0" w:after="0"/>
              <w:jc w:val="left"/>
              <w:rPr>
                <w:i/>
                <w:color w:val="8DB3E2"/>
                <w:sz w:val="18"/>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w:t>
            </w:r>
            <w:r w:rsidRPr="00A80CDB">
              <w:rPr>
                <w:i/>
                <w:color w:val="8DB3E2"/>
                <w:sz w:val="18"/>
                <w:szCs w:val="24"/>
                <w:lang w:val="en-US"/>
              </w:rPr>
              <w:t>1</w:t>
            </w:r>
            <w:r w:rsidRPr="00A80CDB">
              <w:rPr>
                <w:i/>
                <w:noProof/>
                <w:color w:val="8DB3E2"/>
                <w:sz w:val="18"/>
                <w:szCs w:val="24"/>
                <w:lang w:val="en-US"/>
              </w:rPr>
              <w:t>.25 type="S" input="S"&gt;</w:t>
            </w:r>
          </w:p>
          <w:p w14:paraId="2DE8E015" w14:textId="77777777" w:rsidR="00A80CDB" w:rsidRPr="00A80CDB" w:rsidRDefault="00A80CDB" w:rsidP="00A80CDB">
            <w:pPr>
              <w:widowControl w:val="0"/>
              <w:tabs>
                <w:tab w:val="left" w:pos="720"/>
              </w:tabs>
              <w:spacing w:before="0" w:after="0"/>
              <w:rPr>
                <w:b/>
                <w:i/>
                <w:sz w:val="16"/>
                <w:szCs w:val="24"/>
                <w:lang w:val="en-US"/>
              </w:rPr>
            </w:pPr>
          </w:p>
        </w:tc>
        <w:tc>
          <w:tcPr>
            <w:tcW w:w="433" w:type="pct"/>
          </w:tcPr>
          <w:p w14:paraId="59E95893"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 xml:space="preserve">Programme-specific </w:t>
            </w:r>
            <w:r w:rsidRPr="00A80CDB">
              <w:rPr>
                <w:i/>
                <w:noProof/>
                <w:color w:val="8DB3E2"/>
                <w:sz w:val="18"/>
                <w:szCs w:val="24"/>
                <w:lang w:val="en-US"/>
              </w:rPr>
              <w:t>&lt;2A.1.26 type="S" input="M"&gt;</w:t>
            </w:r>
          </w:p>
          <w:p w14:paraId="67F7DC29" w14:textId="77777777" w:rsidR="00A80CDB" w:rsidRPr="00A80CDB" w:rsidRDefault="00A80CDB" w:rsidP="00A80CDB">
            <w:pPr>
              <w:widowControl w:val="0"/>
              <w:tabs>
                <w:tab w:val="left" w:pos="720"/>
              </w:tabs>
              <w:spacing w:before="0" w:after="0"/>
              <w:rPr>
                <w:b/>
                <w:i/>
                <w:sz w:val="16"/>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w:t>
            </w:r>
            <w:r w:rsidRPr="00A80CDB">
              <w:rPr>
                <w:i/>
                <w:color w:val="8DB3E2"/>
                <w:sz w:val="18"/>
                <w:szCs w:val="24"/>
                <w:lang w:val="en-US"/>
              </w:rPr>
              <w:t>1</w:t>
            </w:r>
            <w:r w:rsidRPr="00A80CDB">
              <w:rPr>
                <w:i/>
                <w:noProof/>
                <w:color w:val="8DB3E2"/>
                <w:sz w:val="18"/>
                <w:szCs w:val="24"/>
                <w:lang w:val="en-US"/>
              </w:rPr>
              <w:t>.26 type="S" input="S"&gt;</w:t>
            </w:r>
          </w:p>
        </w:tc>
        <w:tc>
          <w:tcPr>
            <w:tcW w:w="723" w:type="pct"/>
          </w:tcPr>
          <w:p w14:paraId="2AC60C27"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 xml:space="preserve">Programme-specific </w:t>
            </w:r>
          </w:p>
          <w:p w14:paraId="0ACD064B" w14:textId="77777777" w:rsidR="00A80CDB" w:rsidRPr="00A80CDB" w:rsidRDefault="00A80CDB" w:rsidP="00A80CDB">
            <w:pPr>
              <w:widowControl w:val="0"/>
              <w:spacing w:before="0" w:after="0"/>
              <w:rPr>
                <w:i/>
                <w:color w:val="8DB3E2"/>
                <w:sz w:val="18"/>
                <w:szCs w:val="24"/>
                <w:lang w:val="en-US"/>
              </w:rPr>
            </w:pPr>
            <w:r w:rsidRPr="00A80CDB">
              <w:rPr>
                <w:i/>
                <w:noProof/>
                <w:color w:val="8DB3E2"/>
                <w:sz w:val="18"/>
                <w:szCs w:val="24"/>
                <w:lang w:val="en-US"/>
              </w:rPr>
              <w:t>&lt;2A.1.27 type="S" input="M"&gt;</w:t>
            </w:r>
          </w:p>
          <w:p w14:paraId="767721B7" w14:textId="77777777" w:rsidR="00A80CDB" w:rsidRPr="00A80CDB" w:rsidRDefault="00A80CDB" w:rsidP="00A80CDB">
            <w:pPr>
              <w:widowControl w:val="0"/>
              <w:snapToGrid w:val="0"/>
              <w:spacing w:before="0" w:after="0"/>
              <w:rPr>
                <w:i/>
                <w:noProof/>
                <w:color w:val="8DB3E2"/>
                <w:sz w:val="18"/>
                <w:szCs w:val="24"/>
                <w:lang w:val="en-US"/>
              </w:rPr>
            </w:pPr>
          </w:p>
          <w:p w14:paraId="53556BB4" w14:textId="77777777" w:rsidR="00A80CDB" w:rsidRPr="00A80CDB" w:rsidRDefault="00A80CDB" w:rsidP="00A80CDB">
            <w:pPr>
              <w:widowControl w:val="0"/>
              <w:snapToGrid w:val="0"/>
              <w:spacing w:before="0" w:after="0"/>
              <w:rPr>
                <w:b/>
                <w:i/>
                <w:sz w:val="16"/>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w:t>
            </w:r>
            <w:r w:rsidRPr="00A80CDB">
              <w:rPr>
                <w:i/>
                <w:color w:val="8DB3E2"/>
                <w:sz w:val="18"/>
                <w:szCs w:val="24"/>
                <w:lang w:val="en-US"/>
              </w:rPr>
              <w:t>1</w:t>
            </w:r>
            <w:r w:rsidRPr="00A80CDB">
              <w:rPr>
                <w:i/>
                <w:noProof/>
                <w:color w:val="8DB3E2"/>
                <w:sz w:val="18"/>
                <w:szCs w:val="24"/>
                <w:lang w:val="en-US"/>
              </w:rPr>
              <w:t>.27 type="S" input="S"&gt;</w:t>
            </w:r>
          </w:p>
        </w:tc>
        <w:tc>
          <w:tcPr>
            <w:tcW w:w="339" w:type="pct"/>
            <w:gridSpan w:val="3"/>
          </w:tcPr>
          <w:p w14:paraId="0F11CCE8" w14:textId="77777777" w:rsidR="00A80CDB" w:rsidRPr="00A80CDB" w:rsidRDefault="00A80CDB" w:rsidP="00A80CDB">
            <w:pPr>
              <w:widowControl w:val="0"/>
              <w:snapToGrid w:val="0"/>
              <w:spacing w:before="0" w:after="0"/>
              <w:rPr>
                <w:i/>
                <w:color w:val="8DB3E2"/>
                <w:sz w:val="18"/>
                <w:szCs w:val="24"/>
                <w:lang w:val="en-US"/>
              </w:rPr>
            </w:pPr>
            <w:r w:rsidRPr="00A80CDB">
              <w:rPr>
                <w:i/>
                <w:color w:val="8DB3E2"/>
                <w:sz w:val="18"/>
                <w:szCs w:val="24"/>
                <w:lang w:val="en-US"/>
              </w:rPr>
              <w:t xml:space="preserve">Common performance indicators  </w:t>
            </w:r>
            <w:r w:rsidRPr="00A80CDB">
              <w:rPr>
                <w:i/>
                <w:noProof/>
                <w:color w:val="8DB3E2"/>
                <w:sz w:val="18"/>
                <w:szCs w:val="24"/>
                <w:lang w:val="en-US"/>
              </w:rPr>
              <w:t>&lt;2A.</w:t>
            </w:r>
            <w:r w:rsidRPr="00A80CDB">
              <w:rPr>
                <w:i/>
                <w:color w:val="8DB3E2"/>
                <w:sz w:val="18"/>
                <w:szCs w:val="24"/>
                <w:lang w:val="en-US"/>
              </w:rPr>
              <w:t>1</w:t>
            </w:r>
            <w:r w:rsidRPr="00A80CDB">
              <w:rPr>
                <w:i/>
                <w:noProof/>
                <w:color w:val="8DB3E2"/>
                <w:sz w:val="18"/>
                <w:szCs w:val="24"/>
                <w:lang w:val="en-US"/>
              </w:rPr>
              <w:t>.28 type="S" input="S"&gt;</w:t>
            </w:r>
          </w:p>
        </w:tc>
        <w:tc>
          <w:tcPr>
            <w:tcW w:w="432" w:type="pct"/>
          </w:tcPr>
          <w:p w14:paraId="38EEA511" w14:textId="77777777" w:rsidR="00A80CDB" w:rsidRPr="00A80CDB" w:rsidRDefault="00A80CDB" w:rsidP="00A80CDB">
            <w:pPr>
              <w:widowControl w:val="0"/>
              <w:snapToGrid w:val="0"/>
              <w:spacing w:before="0" w:after="0"/>
              <w:rPr>
                <w:i/>
                <w:noProof/>
                <w:color w:val="8DB3E2"/>
                <w:sz w:val="18"/>
                <w:szCs w:val="24"/>
                <w:lang w:val="en-US"/>
              </w:rPr>
            </w:pPr>
            <w:r w:rsidRPr="00A80CDB">
              <w:rPr>
                <w:i/>
                <w:color w:val="8DB3E2"/>
                <w:sz w:val="18"/>
                <w:szCs w:val="24"/>
                <w:lang w:val="en-US"/>
              </w:rPr>
              <w:t xml:space="preserve">Quantitative </w:t>
            </w:r>
            <w:r w:rsidRPr="00A80CDB">
              <w:rPr>
                <w:i/>
                <w:noProof/>
                <w:color w:val="8DB3E2"/>
                <w:sz w:val="18"/>
                <w:szCs w:val="24"/>
                <w:lang w:val="en-US"/>
              </w:rPr>
              <w:t xml:space="preserve">  &lt;2A.1.29 type="S" input="M"&gt;</w:t>
            </w:r>
          </w:p>
          <w:p w14:paraId="363F4D46" w14:textId="77777777" w:rsidR="00A80CDB" w:rsidRPr="00A80CDB" w:rsidRDefault="00A80CDB" w:rsidP="00A80CDB">
            <w:pPr>
              <w:widowControl w:val="0"/>
              <w:snapToGrid w:val="0"/>
              <w:spacing w:before="0" w:after="0"/>
              <w:rPr>
                <w:i/>
                <w:color w:val="8DB3E2"/>
                <w:sz w:val="18"/>
                <w:szCs w:val="24"/>
                <w:lang w:val="en-US"/>
              </w:rPr>
            </w:pPr>
          </w:p>
          <w:p w14:paraId="358456F0" w14:textId="77777777" w:rsidR="00A80CDB" w:rsidRPr="00A80CDB" w:rsidRDefault="00A80CDB" w:rsidP="00A80CDB">
            <w:pPr>
              <w:widowControl w:val="0"/>
              <w:snapToGrid w:val="0"/>
              <w:spacing w:before="0" w:after="0"/>
              <w:rPr>
                <w:szCs w:val="24"/>
                <w:lang w:val="en-US"/>
              </w:rPr>
            </w:pPr>
            <w:r w:rsidRPr="00A80CDB">
              <w:rPr>
                <w:i/>
                <w:color w:val="8DB3E2"/>
                <w:sz w:val="18"/>
                <w:szCs w:val="24"/>
                <w:lang w:val="en-US"/>
              </w:rPr>
              <w:t xml:space="preserve">Common </w:t>
            </w:r>
            <w:r w:rsidRPr="00A80CDB">
              <w:rPr>
                <w:i/>
                <w:noProof/>
                <w:color w:val="8DB3E2"/>
                <w:sz w:val="18"/>
                <w:szCs w:val="24"/>
                <w:lang w:val="en-US"/>
              </w:rPr>
              <w:t xml:space="preserve"> &lt;2A.</w:t>
            </w:r>
            <w:r w:rsidRPr="00A80CDB">
              <w:rPr>
                <w:i/>
                <w:color w:val="8DB3E2"/>
                <w:sz w:val="18"/>
                <w:szCs w:val="24"/>
                <w:lang w:val="en-US"/>
              </w:rPr>
              <w:t>1</w:t>
            </w:r>
            <w:r w:rsidRPr="00A80CDB">
              <w:rPr>
                <w:i/>
                <w:noProof/>
                <w:color w:val="8DB3E2"/>
                <w:sz w:val="18"/>
                <w:szCs w:val="24"/>
                <w:lang w:val="en-US"/>
              </w:rPr>
              <w:t>.29 type="S" input="G"&gt;</w:t>
            </w:r>
          </w:p>
        </w:tc>
        <w:tc>
          <w:tcPr>
            <w:tcW w:w="480" w:type="pct"/>
          </w:tcPr>
          <w:p w14:paraId="31080D3B" w14:textId="77777777" w:rsidR="00A80CDB" w:rsidRPr="00A80CDB" w:rsidRDefault="00A80CDB" w:rsidP="00A80CDB">
            <w:pPr>
              <w:widowControl w:val="0"/>
              <w:spacing w:before="0" w:after="0"/>
              <w:rPr>
                <w:b/>
                <w:sz w:val="20"/>
                <w:szCs w:val="24"/>
                <w:lang w:val="nb-NO"/>
              </w:rPr>
            </w:pPr>
            <w:r w:rsidRPr="00A80CDB">
              <w:rPr>
                <w:i/>
                <w:noProof/>
                <w:color w:val="8DB3E2"/>
                <w:sz w:val="18"/>
                <w:szCs w:val="24"/>
                <w:lang w:val="nb-NO"/>
              </w:rPr>
              <w:t>&lt;2A.</w:t>
            </w:r>
            <w:r w:rsidRPr="00A80CDB">
              <w:rPr>
                <w:i/>
                <w:color w:val="8DB3E2"/>
                <w:sz w:val="18"/>
                <w:szCs w:val="24"/>
                <w:lang w:val="nb-NO"/>
              </w:rPr>
              <w:t>1</w:t>
            </w:r>
            <w:r w:rsidRPr="00A80CDB">
              <w:rPr>
                <w:i/>
                <w:noProof/>
                <w:color w:val="8DB3E2"/>
                <w:sz w:val="18"/>
                <w:szCs w:val="24"/>
                <w:lang w:val="nb-NO"/>
              </w:rPr>
              <w:t>.30 type="N' input="M"&gt;</w:t>
            </w:r>
          </w:p>
        </w:tc>
        <w:tc>
          <w:tcPr>
            <w:tcW w:w="578" w:type="pct"/>
            <w:gridSpan w:val="5"/>
          </w:tcPr>
          <w:p w14:paraId="1CF05452" w14:textId="77777777" w:rsidR="00A80CDB" w:rsidRPr="00A80CDB" w:rsidRDefault="00A80CDB" w:rsidP="00A80CDB">
            <w:pPr>
              <w:widowControl w:val="0"/>
              <w:snapToGrid w:val="0"/>
              <w:spacing w:before="0" w:after="0"/>
              <w:rPr>
                <w:i/>
                <w:color w:val="8DB3E2"/>
                <w:sz w:val="18"/>
                <w:szCs w:val="24"/>
                <w:lang w:val="fr-BE"/>
              </w:rPr>
            </w:pPr>
            <w:r w:rsidRPr="00A80CDB">
              <w:rPr>
                <w:i/>
                <w:color w:val="8DB3E2"/>
                <w:sz w:val="18"/>
                <w:szCs w:val="24"/>
                <w:lang w:val="fr-BE"/>
              </w:rPr>
              <w:t xml:space="preserve">Quantitative </w:t>
            </w:r>
            <w:r w:rsidRPr="00A80CDB">
              <w:rPr>
                <w:i/>
                <w:noProof/>
                <w:color w:val="8DB3E2"/>
                <w:sz w:val="18"/>
                <w:szCs w:val="24"/>
                <w:lang w:val="fr-BE"/>
              </w:rPr>
              <w:t>&lt;2A.1.31 type="N" input="M"&gt;</w:t>
            </w:r>
          </w:p>
          <w:p w14:paraId="4ADF96FE" w14:textId="77777777" w:rsidR="00A80CDB" w:rsidRPr="00A80CDB" w:rsidRDefault="00A80CDB" w:rsidP="00A80CDB">
            <w:pPr>
              <w:widowControl w:val="0"/>
              <w:snapToGrid w:val="0"/>
              <w:spacing w:before="0" w:after="0"/>
              <w:rPr>
                <w:i/>
                <w:noProof/>
                <w:color w:val="8DB3E2"/>
                <w:sz w:val="18"/>
                <w:szCs w:val="24"/>
                <w:lang w:val="fr-BE"/>
              </w:rPr>
            </w:pPr>
          </w:p>
          <w:p w14:paraId="7EB079DE" w14:textId="77777777" w:rsidR="00A80CDB" w:rsidRPr="00A80CDB" w:rsidRDefault="00A80CDB" w:rsidP="00A80CDB">
            <w:pPr>
              <w:widowControl w:val="0"/>
              <w:snapToGrid w:val="0"/>
              <w:spacing w:before="0" w:after="0"/>
              <w:rPr>
                <w:b/>
                <w:sz w:val="20"/>
                <w:szCs w:val="24"/>
                <w:lang w:val="en-US"/>
              </w:rPr>
            </w:pPr>
            <w:r w:rsidRPr="00A80CDB">
              <w:rPr>
                <w:i/>
                <w:color w:val="8DB3E2"/>
                <w:sz w:val="18"/>
                <w:szCs w:val="24"/>
                <w:lang w:val="en-US"/>
              </w:rPr>
              <w:t xml:space="preserve">Qualitative </w:t>
            </w:r>
            <w:r w:rsidRPr="00A80CDB">
              <w:rPr>
                <w:i/>
                <w:noProof/>
                <w:color w:val="8DB3E2"/>
                <w:sz w:val="18"/>
                <w:szCs w:val="24"/>
                <w:lang w:val="en-US"/>
              </w:rPr>
              <w:t>&lt;2A.1.31 type="S" maxlength="100" input="M"&gt;</w:t>
            </w:r>
          </w:p>
        </w:tc>
        <w:tc>
          <w:tcPr>
            <w:tcW w:w="433" w:type="pct"/>
            <w:gridSpan w:val="2"/>
          </w:tcPr>
          <w:p w14:paraId="5340338E" w14:textId="77777777" w:rsidR="00A80CDB" w:rsidRPr="00A80CDB" w:rsidRDefault="00A80CDB" w:rsidP="00A80CDB">
            <w:pPr>
              <w:widowControl w:val="0"/>
              <w:spacing w:before="0" w:after="0"/>
              <w:rPr>
                <w:b/>
                <w:sz w:val="20"/>
                <w:szCs w:val="24"/>
                <w:lang w:val="en-US"/>
              </w:rPr>
            </w:pPr>
            <w:r w:rsidRPr="00A80CDB">
              <w:rPr>
                <w:i/>
                <w:noProof/>
                <w:color w:val="8DB3E2"/>
                <w:sz w:val="18"/>
                <w:szCs w:val="24"/>
                <w:lang w:val="en-US"/>
              </w:rPr>
              <w:t>&lt;2A.</w:t>
            </w:r>
            <w:r w:rsidRPr="00A80CDB">
              <w:rPr>
                <w:i/>
                <w:color w:val="8DB3E2"/>
                <w:sz w:val="18"/>
                <w:szCs w:val="24"/>
                <w:lang w:val="en-US"/>
              </w:rPr>
              <w:t>1</w:t>
            </w:r>
            <w:r w:rsidRPr="00A80CDB">
              <w:rPr>
                <w:i/>
                <w:noProof/>
                <w:color w:val="8DB3E2"/>
                <w:sz w:val="18"/>
                <w:szCs w:val="24"/>
                <w:lang w:val="en-US"/>
              </w:rPr>
              <w:t>.32 type="S" maxlength="200" input="M"&gt;</w:t>
            </w:r>
          </w:p>
        </w:tc>
        <w:tc>
          <w:tcPr>
            <w:tcW w:w="530" w:type="pct"/>
            <w:gridSpan w:val="2"/>
          </w:tcPr>
          <w:p w14:paraId="6106BCCE" w14:textId="77777777" w:rsidR="00A80CDB" w:rsidRPr="00A80CDB" w:rsidRDefault="00A80CDB" w:rsidP="00A80CDB">
            <w:pPr>
              <w:widowControl w:val="0"/>
              <w:spacing w:before="0" w:after="0"/>
              <w:rPr>
                <w:b/>
                <w:sz w:val="20"/>
                <w:szCs w:val="24"/>
                <w:lang w:val="en-US"/>
              </w:rPr>
            </w:pPr>
            <w:r w:rsidRPr="00A80CDB">
              <w:rPr>
                <w:i/>
                <w:noProof/>
                <w:color w:val="8DB3E2"/>
                <w:sz w:val="18"/>
                <w:szCs w:val="24"/>
                <w:lang w:val="en-US"/>
              </w:rPr>
              <w:t>&lt;2A.</w:t>
            </w:r>
            <w:r w:rsidRPr="00A80CDB">
              <w:rPr>
                <w:i/>
                <w:color w:val="8DB3E2"/>
                <w:sz w:val="18"/>
                <w:szCs w:val="24"/>
                <w:lang w:val="en-US"/>
              </w:rPr>
              <w:t>1</w:t>
            </w:r>
            <w:r w:rsidRPr="00A80CDB">
              <w:rPr>
                <w:i/>
                <w:noProof/>
                <w:color w:val="8DB3E2"/>
                <w:sz w:val="18"/>
                <w:szCs w:val="24"/>
                <w:lang w:val="en-US"/>
              </w:rPr>
              <w:t>.33 type="S" maxlength="100" input="M"&gt;</w:t>
            </w:r>
          </w:p>
        </w:tc>
      </w:tr>
      <w:tr w:rsidR="00A80CDB" w:rsidRPr="00A80CDB" w14:paraId="0D02F6D6" w14:textId="77777777" w:rsidTr="000F5AE4">
        <w:trPr>
          <w:trHeight w:val="652"/>
        </w:trPr>
        <w:tc>
          <w:tcPr>
            <w:tcW w:w="451" w:type="pct"/>
          </w:tcPr>
          <w:p w14:paraId="638AC5B7" w14:textId="77777777" w:rsidR="00A80CDB" w:rsidRPr="00A80CDB" w:rsidRDefault="00A80CDB" w:rsidP="00A80CDB">
            <w:pPr>
              <w:widowControl w:val="0"/>
              <w:spacing w:before="0" w:after="0"/>
              <w:jc w:val="left"/>
              <w:rPr>
                <w:i/>
                <w:sz w:val="16"/>
                <w:szCs w:val="24"/>
                <w:lang w:val="en-US"/>
              </w:rPr>
            </w:pPr>
          </w:p>
        </w:tc>
        <w:tc>
          <w:tcPr>
            <w:tcW w:w="597" w:type="pct"/>
          </w:tcPr>
          <w:p w14:paraId="5DCFE4E1" w14:textId="77777777" w:rsidR="00A80CDB" w:rsidRPr="00A80CDB" w:rsidRDefault="00A80CDB" w:rsidP="00A80CDB">
            <w:pPr>
              <w:widowControl w:val="0"/>
              <w:spacing w:before="0" w:after="0"/>
              <w:jc w:val="left"/>
              <w:rPr>
                <w:i/>
                <w:sz w:val="16"/>
                <w:szCs w:val="24"/>
                <w:lang w:val="en-US"/>
              </w:rPr>
            </w:pPr>
          </w:p>
        </w:tc>
        <w:tc>
          <w:tcPr>
            <w:tcW w:w="433" w:type="pct"/>
          </w:tcPr>
          <w:p w14:paraId="0B8C7F0E" w14:textId="77777777" w:rsidR="00A80CDB" w:rsidRPr="00A80CDB" w:rsidRDefault="00A80CDB" w:rsidP="00A80CDB">
            <w:pPr>
              <w:widowControl w:val="0"/>
              <w:spacing w:before="0" w:after="0"/>
              <w:jc w:val="center"/>
              <w:rPr>
                <w:i/>
                <w:sz w:val="16"/>
                <w:szCs w:val="24"/>
                <w:lang w:val="en-US"/>
              </w:rPr>
            </w:pPr>
          </w:p>
        </w:tc>
        <w:tc>
          <w:tcPr>
            <w:tcW w:w="723" w:type="pct"/>
          </w:tcPr>
          <w:p w14:paraId="27F30478" w14:textId="77777777" w:rsidR="00A80CDB" w:rsidRPr="00A80CDB" w:rsidRDefault="00A80CDB" w:rsidP="00A80CDB">
            <w:pPr>
              <w:widowControl w:val="0"/>
              <w:spacing w:before="0" w:after="0"/>
              <w:jc w:val="center"/>
              <w:rPr>
                <w:i/>
                <w:sz w:val="16"/>
                <w:szCs w:val="24"/>
                <w:lang w:val="en-US"/>
              </w:rPr>
            </w:pPr>
          </w:p>
        </w:tc>
        <w:tc>
          <w:tcPr>
            <w:tcW w:w="339" w:type="pct"/>
            <w:gridSpan w:val="3"/>
          </w:tcPr>
          <w:p w14:paraId="30FF34E7" w14:textId="77777777" w:rsidR="00A80CDB" w:rsidRPr="00A80CDB" w:rsidRDefault="00A80CDB" w:rsidP="00A80CDB">
            <w:pPr>
              <w:widowControl w:val="0"/>
              <w:spacing w:before="0" w:after="0"/>
              <w:jc w:val="center"/>
              <w:rPr>
                <w:i/>
                <w:sz w:val="16"/>
                <w:szCs w:val="24"/>
                <w:lang w:val="en-US"/>
              </w:rPr>
            </w:pPr>
          </w:p>
        </w:tc>
        <w:tc>
          <w:tcPr>
            <w:tcW w:w="432" w:type="pct"/>
          </w:tcPr>
          <w:p w14:paraId="499D5C6E" w14:textId="77777777" w:rsidR="00A80CDB" w:rsidRPr="00A80CDB" w:rsidRDefault="00A80CDB" w:rsidP="00A80CDB">
            <w:pPr>
              <w:widowControl w:val="0"/>
              <w:spacing w:before="0" w:after="0"/>
              <w:jc w:val="center"/>
              <w:rPr>
                <w:i/>
                <w:sz w:val="16"/>
                <w:szCs w:val="24"/>
                <w:lang w:val="en-US"/>
              </w:rPr>
            </w:pPr>
          </w:p>
        </w:tc>
        <w:tc>
          <w:tcPr>
            <w:tcW w:w="480" w:type="pct"/>
          </w:tcPr>
          <w:p w14:paraId="34EFD1FC" w14:textId="77777777" w:rsidR="00A80CDB" w:rsidRPr="00A80CDB" w:rsidRDefault="00A80CDB" w:rsidP="00A80CDB">
            <w:pPr>
              <w:widowControl w:val="0"/>
              <w:spacing w:before="0" w:after="0"/>
              <w:jc w:val="center"/>
              <w:rPr>
                <w:i/>
                <w:sz w:val="16"/>
                <w:szCs w:val="24"/>
                <w:lang w:val="en-US"/>
              </w:rPr>
            </w:pPr>
          </w:p>
        </w:tc>
        <w:tc>
          <w:tcPr>
            <w:tcW w:w="196" w:type="pct"/>
            <w:gridSpan w:val="2"/>
          </w:tcPr>
          <w:p w14:paraId="6F578B35" w14:textId="77777777" w:rsidR="00A80CDB" w:rsidRPr="00A80CDB" w:rsidRDefault="00A80CDB" w:rsidP="00A80CDB">
            <w:pPr>
              <w:widowControl w:val="0"/>
              <w:snapToGrid w:val="0"/>
              <w:spacing w:before="0" w:after="0"/>
              <w:jc w:val="center"/>
              <w:rPr>
                <w:i/>
                <w:sz w:val="16"/>
                <w:szCs w:val="24"/>
                <w:lang w:val="en-US"/>
              </w:rPr>
            </w:pPr>
          </w:p>
        </w:tc>
        <w:tc>
          <w:tcPr>
            <w:tcW w:w="193" w:type="pct"/>
            <w:gridSpan w:val="2"/>
          </w:tcPr>
          <w:p w14:paraId="0C846838" w14:textId="77777777" w:rsidR="00A80CDB" w:rsidRPr="00A80CDB" w:rsidRDefault="00A80CDB" w:rsidP="00A80CDB">
            <w:pPr>
              <w:widowControl w:val="0"/>
              <w:snapToGrid w:val="0"/>
              <w:spacing w:before="0" w:after="0"/>
              <w:jc w:val="center"/>
              <w:rPr>
                <w:i/>
                <w:sz w:val="16"/>
                <w:szCs w:val="24"/>
                <w:lang w:val="en-US"/>
              </w:rPr>
            </w:pPr>
          </w:p>
        </w:tc>
        <w:tc>
          <w:tcPr>
            <w:tcW w:w="193" w:type="pct"/>
            <w:gridSpan w:val="2"/>
          </w:tcPr>
          <w:p w14:paraId="4E9ED87A" w14:textId="77777777" w:rsidR="00A80CDB" w:rsidRPr="00A80CDB" w:rsidRDefault="00A80CDB" w:rsidP="00A80CDB">
            <w:pPr>
              <w:widowControl w:val="0"/>
              <w:snapToGrid w:val="0"/>
              <w:spacing w:before="0" w:after="0"/>
              <w:jc w:val="center"/>
              <w:rPr>
                <w:i/>
                <w:sz w:val="16"/>
                <w:szCs w:val="24"/>
                <w:lang w:val="en-US"/>
              </w:rPr>
            </w:pPr>
          </w:p>
        </w:tc>
        <w:tc>
          <w:tcPr>
            <w:tcW w:w="432" w:type="pct"/>
            <w:gridSpan w:val="2"/>
          </w:tcPr>
          <w:p w14:paraId="3EE399A3" w14:textId="77777777" w:rsidR="00A80CDB" w:rsidRPr="00A80CDB" w:rsidRDefault="00A80CDB" w:rsidP="00A80CDB">
            <w:pPr>
              <w:widowControl w:val="0"/>
              <w:spacing w:before="0" w:after="0"/>
              <w:jc w:val="center"/>
              <w:rPr>
                <w:i/>
                <w:sz w:val="16"/>
                <w:szCs w:val="24"/>
                <w:lang w:val="en-US"/>
              </w:rPr>
            </w:pPr>
          </w:p>
        </w:tc>
        <w:tc>
          <w:tcPr>
            <w:tcW w:w="531" w:type="pct"/>
            <w:gridSpan w:val="2"/>
          </w:tcPr>
          <w:p w14:paraId="3C89C979" w14:textId="77777777" w:rsidR="00A80CDB" w:rsidRPr="00A80CDB" w:rsidRDefault="00A80CDB" w:rsidP="00A80CDB">
            <w:pPr>
              <w:widowControl w:val="0"/>
              <w:spacing w:before="0" w:after="0"/>
              <w:jc w:val="center"/>
              <w:rPr>
                <w:sz w:val="16"/>
                <w:szCs w:val="24"/>
                <w:lang w:val="en-US"/>
              </w:rPr>
            </w:pPr>
          </w:p>
        </w:tc>
      </w:tr>
    </w:tbl>
    <w:p w14:paraId="45C414FB" w14:textId="77777777" w:rsidR="00A80CDB" w:rsidRPr="00A80CDB" w:rsidRDefault="00A80CDB" w:rsidP="00A80CDB">
      <w:pPr>
        <w:widowControl w:val="0"/>
        <w:spacing w:before="0" w:after="0"/>
        <w:rPr>
          <w:b/>
          <w:szCs w:val="24"/>
          <w:lang w:val="en-US"/>
        </w:rPr>
        <w:sectPr w:rsidR="00A80CDB" w:rsidRPr="00A80CDB">
          <w:pgSz w:w="16838" w:h="11906" w:orient="landscape"/>
          <w:pgMar w:top="1021" w:right="1134" w:bottom="1021" w:left="1134" w:header="601" w:footer="1077" w:gutter="0"/>
          <w:cols w:space="708"/>
          <w:docGrid w:linePitch="326"/>
        </w:sectPr>
      </w:pPr>
    </w:p>
    <w:p w14:paraId="0E65C597" w14:textId="77777777" w:rsidR="00A80CDB" w:rsidRPr="00A80CDB" w:rsidRDefault="00A80CDB" w:rsidP="00A80CDB">
      <w:pPr>
        <w:widowControl w:val="0"/>
        <w:spacing w:before="0" w:after="0"/>
        <w:rPr>
          <w:szCs w:val="24"/>
          <w:lang w:val="en-US"/>
        </w:rPr>
      </w:pPr>
      <w:r w:rsidRPr="00A80CDB">
        <w:rPr>
          <w:b/>
          <w:szCs w:val="24"/>
          <w:lang w:val="en-US"/>
        </w:rPr>
        <w:lastRenderedPageBreak/>
        <w:t>2.А.6.  Actions which will be supported within the Investment Priority</w:t>
      </w:r>
      <w:r w:rsidRPr="00A80CDB">
        <w:rPr>
          <w:szCs w:val="24"/>
          <w:lang w:val="en-US"/>
        </w:rPr>
        <w:t xml:space="preserve"> </w:t>
      </w:r>
      <w:r w:rsidRPr="00A80CDB">
        <w:rPr>
          <w:b/>
          <w:noProof/>
          <w:szCs w:val="24"/>
          <w:lang w:val="en-US"/>
        </w:rPr>
        <w:t xml:space="preserve"> </w:t>
      </w:r>
    </w:p>
    <w:p w14:paraId="7159F49D" w14:textId="77777777" w:rsidR="00A80CDB" w:rsidRPr="00A80CDB" w:rsidRDefault="00A80CDB" w:rsidP="00A80CDB">
      <w:pPr>
        <w:widowControl w:val="0"/>
        <w:spacing w:before="0" w:after="0"/>
        <w:rPr>
          <w:szCs w:val="24"/>
          <w:lang w:val="en-US"/>
        </w:rPr>
      </w:pPr>
    </w:p>
    <w:p w14:paraId="230A252C" w14:textId="77777777" w:rsidR="00A80CDB" w:rsidRPr="00A80CDB" w:rsidRDefault="00A80CDB" w:rsidP="00A80CDB">
      <w:pPr>
        <w:widowControl w:val="0"/>
        <w:spacing w:before="0" w:after="0"/>
        <w:rPr>
          <w:szCs w:val="24"/>
          <w:lang w:val="en-US"/>
        </w:rPr>
      </w:pPr>
      <w:r w:rsidRPr="00A80CDB">
        <w:rPr>
          <w:szCs w:val="24"/>
          <w:lang w:val="en-US"/>
        </w:rPr>
        <w:t xml:space="preserve">(By investment priorities) </w:t>
      </w:r>
    </w:p>
    <w:p w14:paraId="5740BF75" w14:textId="77777777" w:rsidR="00A80CDB" w:rsidRPr="00A80CDB" w:rsidRDefault="00A80CDB" w:rsidP="00A80CDB">
      <w:pPr>
        <w:widowControl w:val="0"/>
        <w:spacing w:before="0" w:after="0"/>
        <w:rPr>
          <w:b/>
          <w:szCs w:val="24"/>
          <w:lang w:val="en-US"/>
        </w:rPr>
      </w:pPr>
    </w:p>
    <w:p w14:paraId="69FDC75D" w14:textId="77777777" w:rsidR="00A80CDB" w:rsidRPr="00A80CDB" w:rsidRDefault="00A80CDB" w:rsidP="00A80CDB">
      <w:pPr>
        <w:widowControl w:val="0"/>
        <w:spacing w:before="0" w:after="0"/>
        <w:ind w:left="1418" w:hanging="1418"/>
        <w:outlineLvl w:val="2"/>
        <w:rPr>
          <w:b/>
          <w:i/>
          <w:szCs w:val="24"/>
          <w:lang w:val="en-US"/>
        </w:rPr>
      </w:pPr>
      <w:r w:rsidRPr="00A80CDB">
        <w:rPr>
          <w:b/>
          <w:i/>
          <w:szCs w:val="24"/>
          <w:lang w:val="en-US"/>
        </w:rPr>
        <w:t>2.А.6.1</w:t>
      </w:r>
      <w:r w:rsidRPr="00A80CDB">
        <w:rPr>
          <w:b/>
          <w:i/>
          <w:noProof/>
          <w:szCs w:val="24"/>
          <w:lang w:val="en-US"/>
        </w:rPr>
        <w:t xml:space="preserve"> </w:t>
      </w:r>
      <w:r w:rsidRPr="00A80CDB">
        <w:rPr>
          <w:i/>
          <w:szCs w:val="24"/>
          <w:lang w:val="en-US"/>
        </w:rPr>
        <w:tab/>
      </w:r>
      <w:r w:rsidRPr="00A80CDB">
        <w:rPr>
          <w:b/>
          <w:i/>
          <w:szCs w:val="24"/>
          <w:lang w:val="en-US"/>
        </w:rPr>
        <w:t xml:space="preserve">Description of the types of examples for actions which will be supported and their expected contribution to the achievement of the specific objectives, including, where appropriate, identification of the main target groups, specific target areas and categories of beneficiaries </w:t>
      </w:r>
    </w:p>
    <w:p w14:paraId="47D62F26" w14:textId="77777777" w:rsidR="00A80CDB" w:rsidRPr="00A80CDB" w:rsidRDefault="00A80CDB" w:rsidP="00A80CDB">
      <w:pPr>
        <w:widowControl w:val="0"/>
        <w:spacing w:before="0" w:after="0"/>
        <w:ind w:left="1418" w:hanging="1418"/>
        <w:outlineLvl w:val="2"/>
        <w:rPr>
          <w:noProof/>
          <w:szCs w:val="24"/>
          <w:lang w:val="en-US"/>
        </w:rPr>
      </w:pPr>
    </w:p>
    <w:p w14:paraId="7EDBA203" w14:textId="77777777" w:rsidR="00A80CDB" w:rsidRPr="00A80CDB" w:rsidRDefault="00A80CDB" w:rsidP="00A80CDB">
      <w:pPr>
        <w:widowControl w:val="0"/>
        <w:spacing w:before="0" w:after="0"/>
        <w:ind w:left="1418" w:hanging="1418"/>
        <w:outlineLvl w:val="2"/>
        <w:rPr>
          <w:szCs w:val="24"/>
          <w:lang w:val="en-US"/>
        </w:rPr>
      </w:pPr>
      <w:r w:rsidRPr="00A80CDB">
        <w:rPr>
          <w:szCs w:val="24"/>
          <w:lang w:val="en-US"/>
        </w:rPr>
        <w:t>(Reference: Article 96(2)(b)(iii) of Regulation (EU) No 1303/2013)</w:t>
      </w:r>
    </w:p>
    <w:p w14:paraId="4AE34BCB" w14:textId="77777777" w:rsidR="00A80CDB" w:rsidRPr="00A80CDB" w:rsidRDefault="00A80CDB" w:rsidP="00A80CDB">
      <w:pPr>
        <w:widowControl w:val="0"/>
        <w:spacing w:before="0" w:after="0"/>
        <w:ind w:left="1418" w:hanging="1418"/>
        <w:outlineLvl w:val="2"/>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A80CDB" w:rsidRPr="00A80CDB" w14:paraId="2FD72E47" w14:textId="77777777" w:rsidTr="000F5AE4">
        <w:trPr>
          <w:trHeight w:val="518"/>
        </w:trPr>
        <w:tc>
          <w:tcPr>
            <w:tcW w:w="2235" w:type="dxa"/>
          </w:tcPr>
          <w:p w14:paraId="0CDF8A95"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76D435D1" w14:textId="77777777" w:rsidR="00A80CDB" w:rsidRPr="00A80CDB" w:rsidRDefault="00A80CDB" w:rsidP="00A80CDB">
            <w:pPr>
              <w:widowControl w:val="0"/>
              <w:spacing w:before="0" w:after="0"/>
              <w:rPr>
                <w:i/>
                <w:color w:val="8DB3E2"/>
                <w:sz w:val="18"/>
                <w:szCs w:val="24"/>
              </w:rPr>
            </w:pPr>
          </w:p>
        </w:tc>
        <w:tc>
          <w:tcPr>
            <w:tcW w:w="6443" w:type="dxa"/>
          </w:tcPr>
          <w:p w14:paraId="46217BE6"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&lt;2A.2.1.1 type="S" input="S"&gt;</w:t>
            </w:r>
          </w:p>
          <w:p w14:paraId="0D9B12D4" w14:textId="77777777" w:rsidR="00A80CDB" w:rsidRPr="00A80CDB" w:rsidRDefault="00A80CDB" w:rsidP="00A80CDB">
            <w:pPr>
              <w:widowControl w:val="0"/>
              <w:spacing w:before="0" w:after="0"/>
              <w:rPr>
                <w:i/>
                <w:color w:val="8DB3E2"/>
                <w:sz w:val="18"/>
                <w:szCs w:val="24"/>
                <w:lang w:val="en-US"/>
              </w:rPr>
            </w:pPr>
          </w:p>
          <w:p w14:paraId="0243F174" w14:textId="663905E5" w:rsidR="00A71AAA" w:rsidRPr="00A71AAA" w:rsidRDefault="00A71AAA" w:rsidP="00A71AAA">
            <w:pPr>
              <w:widowControl w:val="0"/>
              <w:spacing w:before="0" w:after="0"/>
              <w:rPr>
                <w:b/>
                <w:sz w:val="22"/>
                <w:szCs w:val="24"/>
                <w:lang w:val="en-US" w:eastAsia="bg-BG"/>
              </w:rPr>
            </w:pPr>
            <w:r w:rsidRPr="00A71AAA">
              <w:rPr>
                <w:b/>
                <w:sz w:val="22"/>
                <w:szCs w:val="24"/>
                <w:lang w:val="en-US" w:eastAsia="bg-BG"/>
              </w:rPr>
              <w:t>Investment Priority 9 (</w:t>
            </w:r>
            <w:r w:rsidR="00013DB7">
              <w:rPr>
                <w:b/>
                <w:sz w:val="22"/>
                <w:szCs w:val="24"/>
                <w:lang w:val="en-US" w:eastAsia="bg-BG"/>
              </w:rPr>
              <w:t>i</w:t>
            </w:r>
            <w:r w:rsidRPr="00A71AAA">
              <w:rPr>
                <w:b/>
                <w:sz w:val="22"/>
                <w:szCs w:val="24"/>
                <w:lang w:val="en-US" w:eastAsia="bg-BG"/>
              </w:rPr>
              <w:t>) to TO</w:t>
            </w:r>
            <w:r>
              <w:rPr>
                <w:b/>
                <w:sz w:val="22"/>
                <w:szCs w:val="24"/>
                <w:lang w:val="en-US" w:eastAsia="bg-BG"/>
              </w:rPr>
              <w:t xml:space="preserve"> </w:t>
            </w:r>
            <w:r w:rsidRPr="00A71AAA">
              <w:rPr>
                <w:b/>
                <w:sz w:val="22"/>
                <w:szCs w:val="24"/>
                <w:lang w:val="en-US" w:eastAsia="bg-BG"/>
              </w:rPr>
              <w:t>9</w:t>
            </w:r>
            <w:r w:rsidR="002C3BC1">
              <w:rPr>
                <w:b/>
                <w:sz w:val="22"/>
                <w:szCs w:val="24"/>
                <w:lang w:val="en-US" w:eastAsia="bg-BG"/>
              </w:rPr>
              <w:t>:</w:t>
            </w:r>
          </w:p>
          <w:p w14:paraId="112E148D" w14:textId="34A40480" w:rsidR="00A80CDB" w:rsidRPr="00A71AAA" w:rsidRDefault="00410914" w:rsidP="00A71AAA">
            <w:pPr>
              <w:widowControl w:val="0"/>
              <w:spacing w:before="0" w:after="0"/>
              <w:rPr>
                <w:bCs/>
                <w:i/>
                <w:color w:val="8DB3E2"/>
                <w:szCs w:val="24"/>
                <w:lang w:val="en-US" w:eastAsia="bg-BG"/>
              </w:rPr>
            </w:pPr>
            <w:r w:rsidRPr="00410914">
              <w:rPr>
                <w:bCs/>
                <w:szCs w:val="24"/>
                <w:lang w:val="en-US" w:eastAsia="bg-BG"/>
              </w:rPr>
              <w:t>Active inclusion, including with a view to promoting equal opportunities and active participation, and improving employability</w:t>
            </w:r>
          </w:p>
        </w:tc>
      </w:tr>
      <w:tr w:rsidR="00A80CDB" w:rsidRPr="00A80CDB" w14:paraId="5BBFD0A6" w14:textId="77777777" w:rsidTr="000F5AE4">
        <w:trPr>
          <w:trHeight w:val="819"/>
        </w:trPr>
        <w:tc>
          <w:tcPr>
            <w:tcW w:w="8678" w:type="dxa"/>
            <w:gridSpan w:val="2"/>
          </w:tcPr>
          <w:p w14:paraId="6D173773"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&lt;2A.2.1.2 type="S" maxlength="17 500" input="M"&gt;</w:t>
            </w:r>
          </w:p>
          <w:p w14:paraId="2EB738EE" w14:textId="77777777" w:rsidR="00A80CDB" w:rsidRPr="00A80CDB" w:rsidRDefault="00A80CDB" w:rsidP="00A80CDB">
            <w:pPr>
              <w:widowControl w:val="0"/>
              <w:spacing w:before="0" w:after="0"/>
              <w:rPr>
                <w:i/>
                <w:color w:val="8DB3E2"/>
                <w:sz w:val="18"/>
                <w:szCs w:val="24"/>
                <w:lang w:val="en-US"/>
              </w:rPr>
            </w:pPr>
          </w:p>
          <w:p w14:paraId="460FC991" w14:textId="433CFEE0" w:rsidR="00A80CDB" w:rsidRPr="00A80CDB" w:rsidRDefault="00A80CDB" w:rsidP="00A80CDB">
            <w:pPr>
              <w:spacing w:before="0" w:after="0"/>
              <w:rPr>
                <w:szCs w:val="24"/>
                <w:lang w:val="en-US"/>
              </w:rPr>
            </w:pPr>
            <w:r w:rsidRPr="00A80CDB">
              <w:rPr>
                <w:szCs w:val="24"/>
                <w:lang w:val="en-US"/>
              </w:rPr>
              <w:t>List of measures to be supported under PA</w:t>
            </w:r>
            <w:r w:rsidR="00A71AAA">
              <w:rPr>
                <w:szCs w:val="24"/>
                <w:lang w:val="en-US"/>
              </w:rPr>
              <w:t>7</w:t>
            </w:r>
            <w:r w:rsidRPr="00A80CDB">
              <w:rPr>
                <w:szCs w:val="24"/>
                <w:lang w:val="en-US"/>
              </w:rPr>
              <w:t>:</w:t>
            </w:r>
          </w:p>
          <w:p w14:paraId="66B4A7F9" w14:textId="77777777" w:rsidR="00A80CDB" w:rsidRPr="00A80CDB" w:rsidRDefault="00A80CDB" w:rsidP="00A80CDB">
            <w:pPr>
              <w:spacing w:before="0" w:after="0"/>
              <w:rPr>
                <w:szCs w:val="24"/>
                <w:lang w:val="en-US"/>
              </w:rPr>
            </w:pPr>
          </w:p>
          <w:p w14:paraId="198BF2B8" w14:textId="7AE00BF6" w:rsidR="005248BC" w:rsidRPr="005248BC" w:rsidRDefault="005248BC" w:rsidP="005248BC">
            <w:pPr>
              <w:spacing w:before="0" w:after="0"/>
              <w:rPr>
                <w:szCs w:val="24"/>
                <w:lang w:val="en-US"/>
              </w:rPr>
            </w:pPr>
            <w:r w:rsidRPr="005248BC">
              <w:rPr>
                <w:szCs w:val="24"/>
                <w:lang w:val="en-US"/>
              </w:rPr>
              <w:t xml:space="preserve">• Measures to cover the basic needs of </w:t>
            </w:r>
            <w:r>
              <w:rPr>
                <w:szCs w:val="24"/>
                <w:lang w:val="en-US"/>
              </w:rPr>
              <w:t xml:space="preserve">Ukrainian </w:t>
            </w:r>
            <w:r w:rsidRPr="005248BC">
              <w:rPr>
                <w:szCs w:val="24"/>
                <w:lang w:val="en-US"/>
              </w:rPr>
              <w:t>refugee</w:t>
            </w:r>
            <w:r>
              <w:rPr>
                <w:szCs w:val="24"/>
                <w:lang w:val="en-US"/>
              </w:rPr>
              <w:t>s</w:t>
            </w:r>
            <w:r w:rsidRPr="005248BC">
              <w:rPr>
                <w:szCs w:val="24"/>
                <w:lang w:val="en-US"/>
              </w:rPr>
              <w:t xml:space="preserve">, implemented by the Ministry of Tourism - support for providing </w:t>
            </w:r>
            <w:bookmarkStart w:id="7" w:name="_Hlk112085153"/>
            <w:r w:rsidRPr="005248BC">
              <w:rPr>
                <w:szCs w:val="24"/>
                <w:lang w:val="en-US"/>
              </w:rPr>
              <w:t>accommodation, breakfast and</w:t>
            </w:r>
            <w:r>
              <w:rPr>
                <w:szCs w:val="24"/>
                <w:lang w:val="en-US"/>
              </w:rPr>
              <w:t xml:space="preserve"> </w:t>
            </w:r>
            <w:r w:rsidRPr="005248BC">
              <w:rPr>
                <w:szCs w:val="24"/>
                <w:lang w:val="en-US"/>
              </w:rPr>
              <w:t>lunch</w:t>
            </w:r>
            <w:bookmarkEnd w:id="7"/>
            <w:r w:rsidR="00372B3C">
              <w:rPr>
                <w:szCs w:val="24"/>
                <w:lang w:val="en-US"/>
              </w:rPr>
              <w:t>.</w:t>
            </w:r>
          </w:p>
          <w:p w14:paraId="276B9A4F" w14:textId="77777777" w:rsidR="005248BC" w:rsidRDefault="005248BC" w:rsidP="005248BC">
            <w:pPr>
              <w:spacing w:before="0" w:after="0"/>
              <w:rPr>
                <w:szCs w:val="24"/>
                <w:lang w:val="en-US"/>
              </w:rPr>
            </w:pPr>
          </w:p>
          <w:p w14:paraId="28EB4CA5" w14:textId="69936608" w:rsidR="005248BC" w:rsidRPr="005248BC" w:rsidRDefault="005248BC" w:rsidP="005248BC">
            <w:pPr>
              <w:spacing w:before="0" w:after="0"/>
              <w:rPr>
                <w:szCs w:val="24"/>
                <w:lang w:val="en-US"/>
              </w:rPr>
            </w:pPr>
            <w:r w:rsidRPr="005248BC">
              <w:rPr>
                <w:szCs w:val="24"/>
                <w:lang w:val="en-US"/>
              </w:rPr>
              <w:t xml:space="preserve">The planned measures support activities to cover the basic needs of </w:t>
            </w:r>
            <w:r>
              <w:rPr>
                <w:szCs w:val="24"/>
                <w:lang w:val="en-US"/>
              </w:rPr>
              <w:t>Ukrainian re</w:t>
            </w:r>
            <w:r w:rsidRPr="005248BC">
              <w:rPr>
                <w:szCs w:val="24"/>
                <w:lang w:val="en-US"/>
              </w:rPr>
              <w:t xml:space="preserve">fugees, related to providing accommodation, breakfast and lunch </w:t>
            </w:r>
            <w:r w:rsidR="00BA0B33">
              <w:rPr>
                <w:szCs w:val="24"/>
                <w:lang w:val="en-US"/>
              </w:rPr>
              <w:t>as first immediate support.</w:t>
            </w:r>
          </w:p>
          <w:p w14:paraId="1F8DFB3E" w14:textId="77777777" w:rsidR="003C5E22" w:rsidRPr="003C5E22" w:rsidRDefault="003C5E22" w:rsidP="003C5E22">
            <w:pPr>
              <w:spacing w:before="0" w:after="0"/>
              <w:rPr>
                <w:szCs w:val="24"/>
                <w:lang w:val="en-US"/>
              </w:rPr>
            </w:pPr>
            <w:r w:rsidRPr="003C5E22">
              <w:rPr>
                <w:szCs w:val="24"/>
                <w:lang w:val="en-US"/>
              </w:rPr>
              <w:t>Beneficiary: Ministry of Tourism.</w:t>
            </w:r>
          </w:p>
          <w:p w14:paraId="24EC3A0A" w14:textId="77777777" w:rsidR="003C5E22" w:rsidRPr="003C5E22" w:rsidRDefault="003C5E22" w:rsidP="003C5E22">
            <w:pPr>
              <w:spacing w:before="0" w:after="0"/>
              <w:rPr>
                <w:szCs w:val="24"/>
                <w:lang w:val="en-US"/>
              </w:rPr>
            </w:pPr>
          </w:p>
          <w:p w14:paraId="3758DADA" w14:textId="6AD1D0E8" w:rsidR="003C5E22" w:rsidRPr="003C5E22" w:rsidRDefault="003C5E22" w:rsidP="003C5E22">
            <w:pPr>
              <w:spacing w:before="0" w:after="0"/>
              <w:rPr>
                <w:szCs w:val="24"/>
                <w:lang w:val="en-US"/>
              </w:rPr>
            </w:pPr>
            <w:r w:rsidRPr="003C5E22">
              <w:rPr>
                <w:szCs w:val="24"/>
                <w:lang w:val="en-US"/>
              </w:rPr>
              <w:t xml:space="preserve">Demarcation: </w:t>
            </w:r>
          </w:p>
          <w:p w14:paraId="076E9441" w14:textId="7F047008" w:rsidR="00BA0B33" w:rsidRDefault="003C5E22" w:rsidP="003C5E22">
            <w:pPr>
              <w:spacing w:before="0" w:after="0"/>
              <w:rPr>
                <w:szCs w:val="24"/>
                <w:lang w:val="en-US"/>
              </w:rPr>
            </w:pPr>
            <w:r w:rsidRPr="003C5E22">
              <w:rPr>
                <w:szCs w:val="24"/>
                <w:lang w:val="en-US"/>
              </w:rPr>
              <w:t>The expenditure</w:t>
            </w:r>
            <w:r w:rsidR="00DA6681">
              <w:rPr>
                <w:szCs w:val="24"/>
                <w:lang w:val="en-US"/>
              </w:rPr>
              <w:t>s</w:t>
            </w:r>
            <w:r w:rsidRPr="003C5E22">
              <w:rPr>
                <w:szCs w:val="24"/>
                <w:lang w:val="en-US"/>
              </w:rPr>
              <w:t xml:space="preserve"> incurred by the Ministry of Tourism for accommodation (overnight stay), breakfast and hot lunch for the period 24.02.-31.05.2022 will be eligible under </w:t>
            </w:r>
            <w:bookmarkStart w:id="8" w:name="_Hlk112085086"/>
            <w:r w:rsidRPr="003C5E22">
              <w:rPr>
                <w:szCs w:val="24"/>
                <w:lang w:val="en-US"/>
              </w:rPr>
              <w:t>OPGG, OPI</w:t>
            </w:r>
            <w:r w:rsidR="00EC09C5">
              <w:rPr>
                <w:szCs w:val="24"/>
                <w:lang w:val="en-US"/>
              </w:rPr>
              <w:t>C</w:t>
            </w:r>
            <w:r w:rsidRPr="003C5E22">
              <w:rPr>
                <w:szCs w:val="24"/>
                <w:lang w:val="en-US"/>
              </w:rPr>
              <w:t xml:space="preserve"> and OPE</w:t>
            </w:r>
            <w:bookmarkEnd w:id="8"/>
            <w:r w:rsidRPr="003C5E22">
              <w:rPr>
                <w:szCs w:val="24"/>
                <w:lang w:val="en-US"/>
              </w:rPr>
              <w:t>. The demarcation between the three program</w:t>
            </w:r>
            <w:r w:rsidR="00DA01C2">
              <w:rPr>
                <w:szCs w:val="24"/>
                <w:lang w:val="en-US"/>
              </w:rPr>
              <w:t>me</w:t>
            </w:r>
            <w:r w:rsidRPr="003C5E22">
              <w:rPr>
                <w:szCs w:val="24"/>
                <w:lang w:val="en-US"/>
              </w:rPr>
              <w:t xml:space="preserve">s will be made by the period </w:t>
            </w:r>
            <w:r w:rsidR="00BA0B33">
              <w:rPr>
                <w:szCs w:val="24"/>
                <w:lang w:val="en-US"/>
              </w:rPr>
              <w:t xml:space="preserve">for which the </w:t>
            </w:r>
            <w:r w:rsidRPr="003C5E22">
              <w:rPr>
                <w:szCs w:val="24"/>
                <w:lang w:val="en-US"/>
              </w:rPr>
              <w:t xml:space="preserve">support </w:t>
            </w:r>
            <w:r w:rsidR="00BA0B33">
              <w:rPr>
                <w:szCs w:val="24"/>
                <w:lang w:val="en-US"/>
              </w:rPr>
              <w:t xml:space="preserve">is </w:t>
            </w:r>
            <w:r w:rsidRPr="003C5E22">
              <w:rPr>
                <w:szCs w:val="24"/>
                <w:lang w:val="en-US"/>
              </w:rPr>
              <w:t>provided</w:t>
            </w:r>
            <w:r w:rsidR="00BA0B33">
              <w:rPr>
                <w:szCs w:val="24"/>
                <w:lang w:val="en-US"/>
              </w:rPr>
              <w:t>:</w:t>
            </w:r>
          </w:p>
          <w:p w14:paraId="375A6946" w14:textId="6445BD45" w:rsidR="00BA0B33" w:rsidRDefault="00BA0B33" w:rsidP="003C5E22">
            <w:pPr>
              <w:spacing w:before="0" w:after="0"/>
              <w:rPr>
                <w:szCs w:val="24"/>
                <w:lang w:val="en-US"/>
              </w:rPr>
            </w:pPr>
            <w:r>
              <w:rPr>
                <w:szCs w:val="24"/>
                <w:lang w:val="en-US"/>
              </w:rPr>
              <w:t>-</w:t>
            </w:r>
            <w:r w:rsidR="003C5E22" w:rsidRPr="003C5E22">
              <w:rPr>
                <w:szCs w:val="24"/>
                <w:lang w:val="en-US"/>
              </w:rPr>
              <w:t xml:space="preserve"> OPIC</w:t>
            </w:r>
            <w:r w:rsidR="00DA6681">
              <w:rPr>
                <w:szCs w:val="24"/>
                <w:lang w:val="en-US"/>
              </w:rPr>
              <w:t xml:space="preserve"> 2014-2020</w:t>
            </w:r>
            <w:r w:rsidR="003C5E22" w:rsidRPr="003C5E22">
              <w:rPr>
                <w:szCs w:val="24"/>
                <w:lang w:val="en-US"/>
              </w:rPr>
              <w:t xml:space="preserve"> will finance expenditures incurred in the period </w:t>
            </w:r>
            <w:r>
              <w:rPr>
                <w:szCs w:val="24"/>
                <w:lang w:val="en-US"/>
              </w:rPr>
              <w:t>24.02</w:t>
            </w:r>
            <w:r w:rsidR="002330C0">
              <w:rPr>
                <w:szCs w:val="24"/>
                <w:lang w:val="en-US"/>
              </w:rPr>
              <w:t>.</w:t>
            </w:r>
            <w:r>
              <w:rPr>
                <w:szCs w:val="24"/>
                <w:lang w:val="en-US"/>
              </w:rPr>
              <w:t>-</w:t>
            </w:r>
            <w:r w:rsidR="00DA6681">
              <w:rPr>
                <w:szCs w:val="24"/>
                <w:lang w:val="en-US"/>
              </w:rPr>
              <w:t>30.04.</w:t>
            </w:r>
            <w:r w:rsidR="003C5E22" w:rsidRPr="003C5E22">
              <w:rPr>
                <w:szCs w:val="24"/>
                <w:lang w:val="en-US"/>
              </w:rPr>
              <w:t>2022</w:t>
            </w:r>
            <w:r w:rsidR="00DA6681">
              <w:rPr>
                <w:szCs w:val="24"/>
                <w:lang w:val="en-US"/>
              </w:rPr>
              <w:t>;</w:t>
            </w:r>
            <w:r w:rsidR="003C5E22" w:rsidRPr="003C5E22">
              <w:rPr>
                <w:szCs w:val="24"/>
                <w:lang w:val="en-US"/>
              </w:rPr>
              <w:t xml:space="preserve"> </w:t>
            </w:r>
          </w:p>
          <w:p w14:paraId="2183E2D1" w14:textId="5741E78D" w:rsidR="00BA0B33" w:rsidRDefault="00BA0B33" w:rsidP="003C5E22">
            <w:pPr>
              <w:spacing w:before="0" w:after="0"/>
              <w:rPr>
                <w:szCs w:val="24"/>
                <w:lang w:val="en-US"/>
              </w:rPr>
            </w:pPr>
            <w:r>
              <w:rPr>
                <w:szCs w:val="24"/>
                <w:lang w:val="en-US"/>
              </w:rPr>
              <w:t xml:space="preserve">- </w:t>
            </w:r>
            <w:r w:rsidR="003C5E22" w:rsidRPr="003C5E22">
              <w:rPr>
                <w:szCs w:val="24"/>
                <w:lang w:val="en-US"/>
              </w:rPr>
              <w:t xml:space="preserve">OPGG </w:t>
            </w:r>
            <w:r w:rsidR="00DA6681">
              <w:rPr>
                <w:szCs w:val="24"/>
                <w:lang w:val="en-US"/>
              </w:rPr>
              <w:t xml:space="preserve">2014-2020 </w:t>
            </w:r>
            <w:r w:rsidRPr="003C5E22">
              <w:rPr>
                <w:szCs w:val="24"/>
                <w:lang w:val="en-US"/>
              </w:rPr>
              <w:t xml:space="preserve">will finance expenditures incurred in the period </w:t>
            </w:r>
            <w:r w:rsidR="003C5E22" w:rsidRPr="003C5E22">
              <w:rPr>
                <w:szCs w:val="24"/>
                <w:lang w:val="en-US"/>
              </w:rPr>
              <w:t>in the period 01-17.05.2022</w:t>
            </w:r>
            <w:r w:rsidR="00DA6681">
              <w:rPr>
                <w:szCs w:val="24"/>
                <w:lang w:val="en-US"/>
              </w:rPr>
              <w:t>;</w:t>
            </w:r>
          </w:p>
          <w:p w14:paraId="66D09FE1" w14:textId="4673DB24" w:rsidR="003C5E22" w:rsidRDefault="00BA0B33" w:rsidP="003C5E22">
            <w:pPr>
              <w:spacing w:before="0" w:after="0"/>
              <w:rPr>
                <w:szCs w:val="24"/>
                <w:lang w:val="en-US"/>
              </w:rPr>
            </w:pPr>
            <w:r>
              <w:rPr>
                <w:szCs w:val="24"/>
                <w:lang w:val="en-US"/>
              </w:rPr>
              <w:t>-</w:t>
            </w:r>
            <w:r w:rsidR="003C5E22" w:rsidRPr="003C5E22">
              <w:rPr>
                <w:szCs w:val="24"/>
                <w:lang w:val="en-US"/>
              </w:rPr>
              <w:t xml:space="preserve"> OPE </w:t>
            </w:r>
            <w:r w:rsidR="00DA6681">
              <w:rPr>
                <w:szCs w:val="24"/>
                <w:lang w:val="en-US"/>
              </w:rPr>
              <w:t xml:space="preserve">2014-2020 </w:t>
            </w:r>
            <w:r w:rsidRPr="003C5E22">
              <w:rPr>
                <w:szCs w:val="24"/>
                <w:lang w:val="en-US"/>
              </w:rPr>
              <w:t xml:space="preserve">will finance expenditures incurred in the period </w:t>
            </w:r>
            <w:r w:rsidR="003C5E22" w:rsidRPr="003C5E22">
              <w:rPr>
                <w:szCs w:val="24"/>
                <w:lang w:val="en-US"/>
              </w:rPr>
              <w:t>18-31.05.2022.</w:t>
            </w:r>
          </w:p>
          <w:p w14:paraId="055CE790" w14:textId="7B150CE9" w:rsidR="00261860" w:rsidRPr="003C5E22" w:rsidRDefault="00DA6681" w:rsidP="003C5E22">
            <w:pPr>
              <w:spacing w:before="0" w:after="0"/>
              <w:rPr>
                <w:szCs w:val="24"/>
                <w:lang w:val="en-US"/>
              </w:rPr>
            </w:pPr>
            <w:r w:rsidRPr="00261860">
              <w:rPr>
                <w:szCs w:val="24"/>
                <w:lang w:val="en-US"/>
              </w:rPr>
              <w:t>OPHRD</w:t>
            </w:r>
            <w:r w:rsidDel="00DA6681">
              <w:rPr>
                <w:szCs w:val="24"/>
                <w:lang w:val="en-US"/>
              </w:rPr>
              <w:t xml:space="preserve"> </w:t>
            </w:r>
            <w:r w:rsidR="00261860" w:rsidRPr="00261860">
              <w:rPr>
                <w:szCs w:val="24"/>
                <w:lang w:val="en-US"/>
              </w:rPr>
              <w:t xml:space="preserve">2014-2020 provides support for rapid integration into the labor market of displaced persons from Ukraine, with guaranteed access to the labor market, who arrived in Bulgaria after 24.02.2022. OPHRD will not cover </w:t>
            </w:r>
            <w:r w:rsidRPr="003C5E22">
              <w:rPr>
                <w:szCs w:val="24"/>
                <w:lang w:val="en-US"/>
              </w:rPr>
              <w:t>expenditure</w:t>
            </w:r>
            <w:r>
              <w:rPr>
                <w:szCs w:val="24"/>
                <w:lang w:val="en-US"/>
              </w:rPr>
              <w:t>s</w:t>
            </w:r>
            <w:r w:rsidRPr="003C5E22">
              <w:rPr>
                <w:szCs w:val="24"/>
                <w:lang w:val="en-US"/>
              </w:rPr>
              <w:t xml:space="preserve"> </w:t>
            </w:r>
            <w:r w:rsidR="00261860" w:rsidRPr="00261860">
              <w:rPr>
                <w:szCs w:val="24"/>
                <w:lang w:val="en-US"/>
              </w:rPr>
              <w:t xml:space="preserve">for accommodation, breakfast and lunch, </w:t>
            </w:r>
            <w:r>
              <w:rPr>
                <w:szCs w:val="24"/>
                <w:lang w:val="en-US"/>
              </w:rPr>
              <w:t>incurred</w:t>
            </w:r>
            <w:r w:rsidR="00261860" w:rsidRPr="00261860">
              <w:rPr>
                <w:szCs w:val="24"/>
                <w:lang w:val="en-US"/>
              </w:rPr>
              <w:t xml:space="preserve"> </w:t>
            </w:r>
            <w:r>
              <w:rPr>
                <w:szCs w:val="24"/>
                <w:lang w:val="en-US"/>
              </w:rPr>
              <w:t xml:space="preserve">by </w:t>
            </w:r>
            <w:r w:rsidR="00261860" w:rsidRPr="00261860">
              <w:rPr>
                <w:szCs w:val="24"/>
                <w:lang w:val="en-US"/>
              </w:rPr>
              <w:t xml:space="preserve">the Ministry of Tourism </w:t>
            </w:r>
            <w:r>
              <w:rPr>
                <w:szCs w:val="24"/>
                <w:lang w:val="en-US"/>
              </w:rPr>
              <w:t>under</w:t>
            </w:r>
            <w:r w:rsidR="00261860" w:rsidRPr="00261860">
              <w:rPr>
                <w:szCs w:val="24"/>
                <w:lang w:val="en-US"/>
              </w:rPr>
              <w:t xml:space="preserve"> the national Programme for humanitarian aid for persons seeking temporary protection in the Republic of Bulgaria as a result of the military actions in Ukraine</w:t>
            </w:r>
            <w:r w:rsidR="00792E4D">
              <w:rPr>
                <w:szCs w:val="24"/>
                <w:lang w:val="en-US"/>
              </w:rPr>
              <w:t xml:space="preserve"> adopted by CMD No 145/2022, amended and supplemented by CMD No 181, No 239, No 241, 298 and 423 of 2022</w:t>
            </w:r>
            <w:r w:rsidR="00261860" w:rsidRPr="00261860">
              <w:rPr>
                <w:szCs w:val="24"/>
                <w:lang w:val="en-US"/>
              </w:rPr>
              <w:t>.</w:t>
            </w:r>
          </w:p>
          <w:p w14:paraId="4E3F478F" w14:textId="5096A48C" w:rsidR="003C5E22" w:rsidRDefault="003C5E22" w:rsidP="005248BC">
            <w:pPr>
              <w:spacing w:before="0" w:after="0"/>
              <w:rPr>
                <w:color w:val="000000"/>
                <w:lang w:val="en-US"/>
              </w:rPr>
            </w:pPr>
            <w:bookmarkStart w:id="9" w:name="_Hlk112085498"/>
            <w:r w:rsidRPr="003C5E22">
              <w:rPr>
                <w:szCs w:val="24"/>
                <w:lang w:val="en-US"/>
              </w:rPr>
              <w:t>In terms of ensuring the demarcation and complementarity of the measures to support displaced persons from Ukraine under Operational Programme for food and/or basic</w:t>
            </w:r>
            <w:r w:rsidR="005F7C2C">
              <w:rPr>
                <w:szCs w:val="24"/>
                <w:lang w:val="en-US"/>
              </w:rPr>
              <w:t xml:space="preserve"> </w:t>
            </w:r>
            <w:r w:rsidRPr="003C5E22">
              <w:rPr>
                <w:szCs w:val="24"/>
                <w:lang w:val="en-US"/>
              </w:rPr>
              <w:t>material assistance under the Fund for European Aid to the Most Deprived (</w:t>
            </w:r>
            <w:r w:rsidR="00AD7AAB">
              <w:rPr>
                <w:szCs w:val="24"/>
                <w:lang w:val="en-US"/>
              </w:rPr>
              <w:t xml:space="preserve">FEAD </w:t>
            </w:r>
            <w:r w:rsidRPr="003C5E22">
              <w:rPr>
                <w:szCs w:val="24"/>
                <w:lang w:val="en-US"/>
              </w:rPr>
              <w:t>OP 2014-2020), it should be taken into account that persons</w:t>
            </w:r>
            <w:r w:rsidR="00DA6681">
              <w:rPr>
                <w:szCs w:val="24"/>
                <w:lang w:val="en-US"/>
              </w:rPr>
              <w:t>,</w:t>
            </w:r>
            <w:r w:rsidRPr="003C5E22">
              <w:rPr>
                <w:szCs w:val="24"/>
                <w:lang w:val="en-US"/>
              </w:rPr>
              <w:t xml:space="preserve"> who have been granted temporary protection in connection with a mass influx of displaced persons from Ukraine and for whom shelter and food are provided under the </w:t>
            </w:r>
            <w:r w:rsidR="00DA6681">
              <w:rPr>
                <w:szCs w:val="24"/>
                <w:lang w:val="en-US"/>
              </w:rPr>
              <w:t>ESIF</w:t>
            </w:r>
            <w:r w:rsidRPr="003C5E22">
              <w:rPr>
                <w:szCs w:val="24"/>
                <w:lang w:val="en-US"/>
              </w:rPr>
              <w:t xml:space="preserve"> </w:t>
            </w:r>
            <w:r w:rsidR="00DA6681">
              <w:rPr>
                <w:szCs w:val="24"/>
                <w:lang w:val="en-US"/>
              </w:rPr>
              <w:t xml:space="preserve">support, are not eligible under the </w:t>
            </w:r>
            <w:r w:rsidR="00AD7AAB">
              <w:rPr>
                <w:szCs w:val="24"/>
                <w:lang w:val="en-US"/>
              </w:rPr>
              <w:t xml:space="preserve">FEAD </w:t>
            </w:r>
            <w:r w:rsidR="00DA6681">
              <w:rPr>
                <w:szCs w:val="24"/>
                <w:lang w:val="en-US"/>
              </w:rPr>
              <w:t>OP</w:t>
            </w:r>
            <w:r w:rsidR="00AD7AAB">
              <w:rPr>
                <w:szCs w:val="24"/>
                <w:lang w:val="en-US"/>
              </w:rPr>
              <w:t xml:space="preserve"> 2014-2020</w:t>
            </w:r>
            <w:r w:rsidRPr="003C5E22">
              <w:rPr>
                <w:szCs w:val="24"/>
                <w:lang w:val="en-US"/>
              </w:rPr>
              <w:t>.</w:t>
            </w:r>
            <w:bookmarkEnd w:id="9"/>
          </w:p>
          <w:p w14:paraId="2854E41C" w14:textId="67A30270" w:rsidR="00A80CDB" w:rsidRPr="005248BC" w:rsidRDefault="00A80CDB" w:rsidP="005248BC">
            <w:pPr>
              <w:spacing w:before="0" w:after="0"/>
              <w:rPr>
                <w:color w:val="000000"/>
                <w:lang w:val="en-US"/>
              </w:rPr>
            </w:pPr>
            <w:r w:rsidRPr="00A80CDB">
              <w:rPr>
                <w:szCs w:val="24"/>
                <w:lang w:val="en-US"/>
              </w:rPr>
              <w:lastRenderedPageBreak/>
              <w:t xml:space="preserve"> </w:t>
            </w:r>
          </w:p>
        </w:tc>
      </w:tr>
    </w:tbl>
    <w:p w14:paraId="68B45F45" w14:textId="77777777" w:rsidR="00A80CDB" w:rsidRPr="00A80CDB" w:rsidRDefault="00A80CDB" w:rsidP="00A80CDB">
      <w:pPr>
        <w:widowControl w:val="0"/>
        <w:spacing w:before="0" w:after="0"/>
        <w:rPr>
          <w:szCs w:val="24"/>
          <w:lang w:val="en-US"/>
        </w:rPr>
      </w:pPr>
    </w:p>
    <w:p w14:paraId="6AB7DAA4" w14:textId="77777777" w:rsidR="00A80CDB" w:rsidRPr="00A80CDB" w:rsidRDefault="00A80CDB" w:rsidP="00A80CDB">
      <w:pPr>
        <w:widowControl w:val="0"/>
        <w:spacing w:before="0" w:after="0"/>
        <w:ind w:left="1418" w:hanging="1418"/>
        <w:outlineLvl w:val="2"/>
        <w:rPr>
          <w:b/>
          <w:i/>
          <w:szCs w:val="24"/>
          <w:lang w:val="en-US"/>
        </w:rPr>
      </w:pPr>
      <w:r w:rsidRPr="00A80CDB">
        <w:rPr>
          <w:b/>
          <w:i/>
          <w:szCs w:val="24"/>
          <w:lang w:val="en-US"/>
        </w:rPr>
        <w:t>2.A.6.2</w:t>
      </w:r>
      <w:r w:rsidRPr="00A80CDB">
        <w:rPr>
          <w:b/>
          <w:i/>
          <w:noProof/>
          <w:szCs w:val="24"/>
          <w:lang w:val="en-US"/>
        </w:rPr>
        <w:t xml:space="preserve"> </w:t>
      </w:r>
      <w:r w:rsidRPr="00A80CDB">
        <w:rPr>
          <w:b/>
          <w:i/>
          <w:szCs w:val="24"/>
          <w:lang w:val="en-US"/>
        </w:rPr>
        <w:t xml:space="preserve">Guiding Principles for Selection of Operations </w:t>
      </w:r>
    </w:p>
    <w:p w14:paraId="2A4BBA18" w14:textId="77777777" w:rsidR="00A80CDB" w:rsidRPr="00A80CDB" w:rsidRDefault="00A80CDB" w:rsidP="00A80CDB">
      <w:pPr>
        <w:widowControl w:val="0"/>
        <w:spacing w:before="0" w:after="0"/>
        <w:ind w:left="1418" w:hanging="1418"/>
        <w:outlineLvl w:val="2"/>
        <w:rPr>
          <w:noProof/>
          <w:szCs w:val="24"/>
          <w:lang w:val="en-US"/>
        </w:rPr>
      </w:pPr>
    </w:p>
    <w:p w14:paraId="362EEF81" w14:textId="77777777" w:rsidR="00A80CDB" w:rsidRPr="00A80CDB" w:rsidRDefault="00A80CDB" w:rsidP="00A80CDB">
      <w:pPr>
        <w:widowControl w:val="0"/>
        <w:spacing w:before="0" w:after="0"/>
        <w:ind w:left="1418" w:hanging="1418"/>
        <w:outlineLvl w:val="2"/>
        <w:rPr>
          <w:noProof/>
          <w:szCs w:val="24"/>
          <w:lang w:val="en-US"/>
        </w:rPr>
      </w:pPr>
      <w:r w:rsidRPr="00A80CDB">
        <w:rPr>
          <w:szCs w:val="24"/>
          <w:lang w:val="en-US"/>
        </w:rPr>
        <w:t>(Reference: Article 96(2)(b)(iii) of Regulation (EU) No 1303/2013)</w:t>
      </w:r>
    </w:p>
    <w:p w14:paraId="41A6F7F6" w14:textId="77777777" w:rsidR="00A80CDB" w:rsidRPr="00A80CDB" w:rsidRDefault="00A80CDB" w:rsidP="00A80CDB">
      <w:pPr>
        <w:widowControl w:val="0"/>
        <w:spacing w:before="0" w:after="0"/>
        <w:ind w:left="850"/>
        <w:rPr>
          <w:noProof/>
          <w:sz w:val="22"/>
          <w:szCs w:val="24"/>
          <w:lang w:val="en-US" w:eastAsia="bg-BG"/>
        </w:rPr>
      </w:pPr>
    </w:p>
    <w:p w14:paraId="3D8378E0" w14:textId="77777777" w:rsidR="00A80CDB" w:rsidRPr="00A80CDB" w:rsidRDefault="00A80CDB" w:rsidP="00A80CDB">
      <w:pPr>
        <w:widowControl w:val="0"/>
        <w:spacing w:before="0" w:after="0"/>
        <w:ind w:left="850"/>
        <w:rPr>
          <w:sz w:val="22"/>
          <w:szCs w:val="24"/>
          <w:lang w:val="en-US" w:eastAsia="bg-BG"/>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727"/>
      </w:tblGrid>
      <w:tr w:rsidR="00A80CDB" w:rsidRPr="00A80CDB" w14:paraId="5CD26D50" w14:textId="77777777" w:rsidTr="000F5AE4">
        <w:trPr>
          <w:trHeight w:val="518"/>
        </w:trPr>
        <w:tc>
          <w:tcPr>
            <w:tcW w:w="1951" w:type="dxa"/>
          </w:tcPr>
          <w:p w14:paraId="77C1016A"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426029C2" w14:textId="77777777" w:rsidR="00A80CDB" w:rsidRPr="00A80CDB" w:rsidRDefault="00A80CDB" w:rsidP="00A80CDB">
            <w:pPr>
              <w:widowControl w:val="0"/>
              <w:spacing w:before="0" w:after="0"/>
              <w:rPr>
                <w:i/>
                <w:color w:val="8DB3E2"/>
                <w:sz w:val="18"/>
                <w:szCs w:val="24"/>
                <w:lang w:val="en-US"/>
              </w:rPr>
            </w:pPr>
          </w:p>
        </w:tc>
        <w:tc>
          <w:tcPr>
            <w:tcW w:w="6727" w:type="dxa"/>
          </w:tcPr>
          <w:p w14:paraId="7E2EC0D4"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&lt;2A.20.2.1 type="S" input="S"&gt;</w:t>
            </w:r>
          </w:p>
          <w:p w14:paraId="62A87E8C" w14:textId="77777777" w:rsidR="00A80CDB" w:rsidRPr="00A80CDB" w:rsidRDefault="00A80CDB" w:rsidP="00A80CDB">
            <w:pPr>
              <w:widowControl w:val="0"/>
              <w:spacing w:before="0" w:after="0"/>
              <w:rPr>
                <w:i/>
                <w:color w:val="8DB3E2"/>
                <w:sz w:val="18"/>
                <w:szCs w:val="24"/>
                <w:lang w:val="en-US"/>
              </w:rPr>
            </w:pPr>
          </w:p>
          <w:p w14:paraId="193D8803" w14:textId="1AB414CD" w:rsidR="005248BC" w:rsidRPr="00A71AAA" w:rsidRDefault="005248BC" w:rsidP="005248BC">
            <w:pPr>
              <w:widowControl w:val="0"/>
              <w:spacing w:before="0" w:after="0"/>
              <w:rPr>
                <w:b/>
                <w:sz w:val="22"/>
                <w:szCs w:val="24"/>
                <w:lang w:val="en-US" w:eastAsia="bg-BG"/>
              </w:rPr>
            </w:pPr>
            <w:r w:rsidRPr="00A71AAA">
              <w:rPr>
                <w:b/>
                <w:sz w:val="22"/>
                <w:szCs w:val="24"/>
                <w:lang w:val="en-US" w:eastAsia="bg-BG"/>
              </w:rPr>
              <w:t>Investment Priority 9 (</w:t>
            </w:r>
            <w:r w:rsidR="00410914">
              <w:rPr>
                <w:b/>
                <w:sz w:val="22"/>
                <w:szCs w:val="24"/>
                <w:lang w:val="en-US" w:eastAsia="bg-BG"/>
              </w:rPr>
              <w:t>i</w:t>
            </w:r>
            <w:r w:rsidRPr="00A71AAA">
              <w:rPr>
                <w:b/>
                <w:sz w:val="22"/>
                <w:szCs w:val="24"/>
                <w:lang w:val="en-US" w:eastAsia="bg-BG"/>
              </w:rPr>
              <w:t>) to TO</w:t>
            </w:r>
            <w:r>
              <w:rPr>
                <w:b/>
                <w:sz w:val="22"/>
                <w:szCs w:val="24"/>
                <w:lang w:val="en-US" w:eastAsia="bg-BG"/>
              </w:rPr>
              <w:t xml:space="preserve"> </w:t>
            </w:r>
            <w:r w:rsidRPr="00A71AAA">
              <w:rPr>
                <w:b/>
                <w:sz w:val="22"/>
                <w:szCs w:val="24"/>
                <w:lang w:val="en-US" w:eastAsia="bg-BG"/>
              </w:rPr>
              <w:t>9</w:t>
            </w:r>
            <w:r w:rsidR="00A577FB">
              <w:rPr>
                <w:b/>
                <w:sz w:val="22"/>
                <w:szCs w:val="24"/>
                <w:lang w:val="en-US" w:eastAsia="bg-BG"/>
              </w:rPr>
              <w:t>:</w:t>
            </w:r>
          </w:p>
          <w:p w14:paraId="750BB2AC" w14:textId="469B59ED" w:rsidR="00A80CDB" w:rsidRPr="00A80CDB" w:rsidRDefault="00410914" w:rsidP="005248BC">
            <w:pPr>
              <w:widowControl w:val="0"/>
              <w:spacing w:before="0" w:after="0"/>
              <w:rPr>
                <w:i/>
                <w:color w:val="8DB3E2"/>
                <w:sz w:val="18"/>
                <w:szCs w:val="24"/>
                <w:lang w:val="en-US"/>
              </w:rPr>
            </w:pPr>
            <w:r w:rsidRPr="00410914">
              <w:rPr>
                <w:bCs/>
                <w:szCs w:val="24"/>
                <w:lang w:val="en-US" w:eastAsia="bg-BG"/>
              </w:rPr>
              <w:t>Active inclusion, including with a view to promoting equal opportunities and active participation, and improving employability</w:t>
            </w:r>
          </w:p>
        </w:tc>
      </w:tr>
      <w:tr w:rsidR="00A80CDB" w:rsidRPr="00A80CDB" w14:paraId="67995276" w14:textId="77777777" w:rsidTr="000F5AE4">
        <w:trPr>
          <w:trHeight w:val="1088"/>
        </w:trPr>
        <w:tc>
          <w:tcPr>
            <w:tcW w:w="8678" w:type="dxa"/>
            <w:gridSpan w:val="2"/>
          </w:tcPr>
          <w:p w14:paraId="0FB88795"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&lt;2A.2.2.2 type="S" maxlength="5000" input="M"&gt;</w:t>
            </w:r>
          </w:p>
          <w:p w14:paraId="353619B9" w14:textId="77777777" w:rsidR="00A80CDB" w:rsidRPr="00A80CDB" w:rsidRDefault="00A80CDB" w:rsidP="00A80CDB">
            <w:pPr>
              <w:widowControl w:val="0"/>
              <w:spacing w:before="0" w:after="0"/>
              <w:rPr>
                <w:i/>
                <w:color w:val="8DB3E2"/>
                <w:sz w:val="18"/>
                <w:szCs w:val="24"/>
                <w:lang w:val="en-US"/>
              </w:rPr>
            </w:pPr>
          </w:p>
          <w:p w14:paraId="63259BDA" w14:textId="69F71DC4" w:rsidR="005248BC" w:rsidRDefault="005248BC" w:rsidP="00A80CDB">
            <w:pPr>
              <w:spacing w:after="0"/>
              <w:rPr>
                <w:szCs w:val="24"/>
                <w:lang w:val="en-US"/>
              </w:rPr>
            </w:pPr>
            <w:r w:rsidRPr="005248BC">
              <w:rPr>
                <w:szCs w:val="24"/>
                <w:lang w:val="en-US"/>
              </w:rPr>
              <w:t xml:space="preserve">When </w:t>
            </w:r>
            <w:r w:rsidR="00BD3056">
              <w:rPr>
                <w:szCs w:val="24"/>
                <w:lang w:val="en-US"/>
              </w:rPr>
              <w:t>selecting</w:t>
            </w:r>
            <w:r w:rsidRPr="005248BC">
              <w:rPr>
                <w:szCs w:val="24"/>
                <w:lang w:val="en-US"/>
              </w:rPr>
              <w:t xml:space="preserve"> operations, the main horizontal principles will be observed - legality, transparency and publicity, equal opportunities and prevention of discrimination.</w:t>
            </w:r>
          </w:p>
          <w:p w14:paraId="40FA90FF" w14:textId="4649FE99" w:rsidR="00A80CDB" w:rsidRPr="00A80CDB" w:rsidRDefault="00A80CDB" w:rsidP="00BD3056">
            <w:pPr>
              <w:widowControl w:val="0"/>
              <w:tabs>
                <w:tab w:val="left" w:pos="426"/>
              </w:tabs>
              <w:spacing w:before="0" w:after="0"/>
              <w:rPr>
                <w:szCs w:val="24"/>
                <w:lang w:val="en-US"/>
              </w:rPr>
            </w:pPr>
          </w:p>
        </w:tc>
      </w:tr>
    </w:tbl>
    <w:p w14:paraId="7FFD722C" w14:textId="77777777" w:rsidR="00A80CDB" w:rsidRPr="00A80CDB" w:rsidRDefault="00A80CDB" w:rsidP="00A80CDB">
      <w:pPr>
        <w:widowControl w:val="0"/>
        <w:spacing w:before="0" w:after="0"/>
        <w:rPr>
          <w:szCs w:val="24"/>
          <w:lang w:val="en-US"/>
        </w:rPr>
      </w:pPr>
    </w:p>
    <w:p w14:paraId="3912051C" w14:textId="77777777" w:rsidR="00A80CDB" w:rsidRPr="00A80CDB" w:rsidRDefault="00A80CDB" w:rsidP="00A80CDB">
      <w:pPr>
        <w:widowControl w:val="0"/>
        <w:spacing w:before="0" w:after="0"/>
        <w:ind w:left="1418" w:hanging="1418"/>
        <w:outlineLvl w:val="2"/>
        <w:rPr>
          <w:b/>
          <w:i/>
          <w:szCs w:val="24"/>
          <w:lang w:val="en-US"/>
        </w:rPr>
      </w:pPr>
      <w:r w:rsidRPr="00A80CDB">
        <w:rPr>
          <w:b/>
          <w:i/>
          <w:szCs w:val="24"/>
          <w:lang w:val="en-US"/>
        </w:rPr>
        <w:t>2.A.6.3</w:t>
      </w:r>
      <w:r w:rsidRPr="00A80CDB">
        <w:rPr>
          <w:b/>
          <w:i/>
          <w:szCs w:val="24"/>
          <w:lang w:val="en-US"/>
        </w:rPr>
        <w:tab/>
        <w:t xml:space="preserve"> </w:t>
      </w:r>
      <w:r w:rsidRPr="00A80CDB">
        <w:rPr>
          <w:b/>
          <w:i/>
          <w:lang w:val="en-US"/>
        </w:rPr>
        <w:t>Planned use</w:t>
      </w:r>
      <w:r w:rsidRPr="00A80CDB">
        <w:rPr>
          <w:b/>
          <w:i/>
          <w:szCs w:val="24"/>
          <w:lang w:val="en-US"/>
        </w:rPr>
        <w:t xml:space="preserve"> </w:t>
      </w:r>
      <w:r w:rsidRPr="00A80CDB">
        <w:rPr>
          <w:b/>
          <w:i/>
          <w:lang w:val="en-US"/>
        </w:rPr>
        <w:t>of</w:t>
      </w:r>
      <w:r w:rsidRPr="00A80CDB">
        <w:rPr>
          <w:b/>
          <w:i/>
          <w:szCs w:val="24"/>
          <w:lang w:val="en-US"/>
        </w:rPr>
        <w:t xml:space="preserve"> financial instruments </w:t>
      </w:r>
      <w:r w:rsidRPr="00A80CDB">
        <w:rPr>
          <w:i/>
          <w:szCs w:val="24"/>
          <w:lang w:val="en-US"/>
        </w:rPr>
        <w:t>(where appropriate)</w:t>
      </w:r>
    </w:p>
    <w:p w14:paraId="035AD838" w14:textId="77777777" w:rsidR="00A80CDB" w:rsidRPr="00A80CDB" w:rsidRDefault="00A80CDB" w:rsidP="00A80CDB">
      <w:pPr>
        <w:widowControl w:val="0"/>
        <w:spacing w:before="0" w:after="0"/>
        <w:outlineLvl w:val="2"/>
        <w:rPr>
          <w:szCs w:val="24"/>
          <w:lang w:val="en-US"/>
        </w:rPr>
      </w:pPr>
    </w:p>
    <w:p w14:paraId="4F25960A" w14:textId="77777777" w:rsidR="00A80CDB" w:rsidRPr="00A80CDB" w:rsidRDefault="00A80CDB" w:rsidP="00A80CDB">
      <w:pPr>
        <w:widowControl w:val="0"/>
        <w:spacing w:before="0" w:after="0"/>
        <w:outlineLvl w:val="2"/>
        <w:rPr>
          <w:szCs w:val="24"/>
          <w:lang w:val="en-US"/>
        </w:rPr>
      </w:pPr>
      <w:r w:rsidRPr="00A80CDB">
        <w:rPr>
          <w:szCs w:val="24"/>
          <w:lang w:val="en-US"/>
        </w:rPr>
        <w:t>(Reference: Article 96(2)(b)(iii) of Regulation (EU) No 1303/2013)</w:t>
      </w:r>
      <w:r w:rsidRPr="00A80CDB">
        <w:rPr>
          <w:noProof/>
          <w:szCs w:val="24"/>
          <w:lang w:val="en-US"/>
        </w:rPr>
        <w:t xml:space="preserve"> </w:t>
      </w:r>
    </w:p>
    <w:p w14:paraId="6FF9D239" w14:textId="77777777" w:rsidR="00A80CDB" w:rsidRPr="00A80CDB" w:rsidRDefault="00A80CDB" w:rsidP="00A80CDB">
      <w:pPr>
        <w:widowControl w:val="0"/>
        <w:spacing w:before="0" w:after="0"/>
        <w:ind w:left="850"/>
        <w:rPr>
          <w:sz w:val="22"/>
          <w:szCs w:val="24"/>
          <w:lang w:val="en-US" w:eastAsia="bg-BG"/>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4"/>
        <w:gridCol w:w="6854"/>
      </w:tblGrid>
      <w:tr w:rsidR="00A80CDB" w:rsidRPr="00A80CDB" w14:paraId="507BD840" w14:textId="77777777" w:rsidTr="000F5AE4">
        <w:trPr>
          <w:trHeight w:val="518"/>
        </w:trPr>
        <w:tc>
          <w:tcPr>
            <w:tcW w:w="1824" w:type="dxa"/>
          </w:tcPr>
          <w:p w14:paraId="5E02D7AE"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2E191B88" w14:textId="77777777" w:rsidR="00A80CDB" w:rsidRPr="00A80CDB" w:rsidRDefault="00A80CDB" w:rsidP="00A80CDB">
            <w:pPr>
              <w:widowControl w:val="0"/>
              <w:spacing w:before="0" w:after="0"/>
              <w:rPr>
                <w:i/>
                <w:color w:val="8DB3E2"/>
                <w:sz w:val="18"/>
                <w:szCs w:val="24"/>
                <w:lang w:val="en-US"/>
              </w:rPr>
            </w:pPr>
          </w:p>
        </w:tc>
        <w:tc>
          <w:tcPr>
            <w:tcW w:w="6854" w:type="dxa"/>
          </w:tcPr>
          <w:p w14:paraId="14420AC6" w14:textId="77777777" w:rsidR="00A80CDB" w:rsidRPr="00A80CDB" w:rsidRDefault="00A80CDB" w:rsidP="00A80CDB">
            <w:pPr>
              <w:widowControl w:val="0"/>
              <w:spacing w:before="0" w:after="0"/>
              <w:rPr>
                <w:i/>
                <w:color w:val="8DB3E2"/>
                <w:sz w:val="18"/>
                <w:szCs w:val="24"/>
                <w:lang w:val="en-US"/>
              </w:rPr>
            </w:pPr>
            <w:r w:rsidRPr="00A80CDB">
              <w:rPr>
                <w:i/>
                <w:color w:val="8DB3E2"/>
                <w:sz w:val="18"/>
                <w:szCs w:val="24"/>
                <w:lang w:val="en-US"/>
              </w:rPr>
              <w:t>&lt;2A.20.3.1 type="S" input="S"&gt;</w:t>
            </w:r>
          </w:p>
          <w:p w14:paraId="44A403A7" w14:textId="77777777" w:rsidR="00A80CDB" w:rsidRPr="00A80CDB" w:rsidRDefault="00A80CDB" w:rsidP="00A80CDB">
            <w:pPr>
              <w:widowControl w:val="0"/>
              <w:spacing w:before="0" w:after="0"/>
              <w:rPr>
                <w:i/>
                <w:color w:val="8DB3E2"/>
                <w:sz w:val="18"/>
                <w:lang w:val="en-US"/>
              </w:rPr>
            </w:pPr>
          </w:p>
          <w:p w14:paraId="0D1ABD71" w14:textId="30EDF67B" w:rsidR="00BD3056" w:rsidRPr="00A71AAA" w:rsidRDefault="00BD3056" w:rsidP="00BD3056">
            <w:pPr>
              <w:widowControl w:val="0"/>
              <w:spacing w:before="0" w:after="0"/>
              <w:rPr>
                <w:b/>
                <w:sz w:val="22"/>
                <w:szCs w:val="24"/>
                <w:lang w:val="en-US" w:eastAsia="bg-BG"/>
              </w:rPr>
            </w:pPr>
            <w:r w:rsidRPr="00A71AAA">
              <w:rPr>
                <w:b/>
                <w:sz w:val="22"/>
                <w:szCs w:val="24"/>
                <w:lang w:val="en-US" w:eastAsia="bg-BG"/>
              </w:rPr>
              <w:t>Investment Priority 9 (</w:t>
            </w:r>
            <w:r w:rsidR="00410914">
              <w:rPr>
                <w:b/>
                <w:sz w:val="22"/>
                <w:szCs w:val="24"/>
                <w:lang w:val="en-US" w:eastAsia="bg-BG"/>
              </w:rPr>
              <w:t>i</w:t>
            </w:r>
            <w:r w:rsidRPr="00A71AAA">
              <w:rPr>
                <w:b/>
                <w:sz w:val="22"/>
                <w:szCs w:val="24"/>
                <w:lang w:val="en-US" w:eastAsia="bg-BG"/>
              </w:rPr>
              <w:t>) to TO</w:t>
            </w:r>
            <w:r>
              <w:rPr>
                <w:b/>
                <w:sz w:val="22"/>
                <w:szCs w:val="24"/>
                <w:lang w:val="en-US" w:eastAsia="bg-BG"/>
              </w:rPr>
              <w:t xml:space="preserve"> </w:t>
            </w:r>
            <w:r w:rsidRPr="00A71AAA">
              <w:rPr>
                <w:b/>
                <w:sz w:val="22"/>
                <w:szCs w:val="24"/>
                <w:lang w:val="en-US" w:eastAsia="bg-BG"/>
              </w:rPr>
              <w:t>9</w:t>
            </w:r>
            <w:r w:rsidR="00A577FB">
              <w:rPr>
                <w:b/>
                <w:sz w:val="22"/>
                <w:szCs w:val="24"/>
                <w:lang w:val="en-US" w:eastAsia="bg-BG"/>
              </w:rPr>
              <w:t>:</w:t>
            </w:r>
          </w:p>
          <w:p w14:paraId="632D0092" w14:textId="3415A660" w:rsidR="00A80CDB" w:rsidRPr="00A80CDB" w:rsidRDefault="00410914" w:rsidP="00BD3056">
            <w:pPr>
              <w:widowControl w:val="0"/>
              <w:spacing w:before="0" w:after="0"/>
              <w:rPr>
                <w:i/>
                <w:color w:val="8DB3E2"/>
                <w:sz w:val="18"/>
                <w:szCs w:val="24"/>
                <w:lang w:val="en-US"/>
              </w:rPr>
            </w:pPr>
            <w:r w:rsidRPr="00410914">
              <w:rPr>
                <w:bCs/>
                <w:szCs w:val="24"/>
                <w:lang w:val="en-US" w:eastAsia="bg-BG"/>
              </w:rPr>
              <w:t>Active inclusion, including with a view to promoting equal opportunities and active participation, and improving employability</w:t>
            </w:r>
          </w:p>
        </w:tc>
      </w:tr>
      <w:tr w:rsidR="00A80CDB" w:rsidRPr="00A80CDB" w14:paraId="6A6A54C3" w14:textId="77777777" w:rsidTr="000F5AE4">
        <w:trPr>
          <w:trHeight w:val="379"/>
        </w:trPr>
        <w:tc>
          <w:tcPr>
            <w:tcW w:w="1824" w:type="dxa"/>
          </w:tcPr>
          <w:p w14:paraId="3A23E8B7" w14:textId="77777777" w:rsidR="00A80CDB" w:rsidRPr="00A80CDB" w:rsidRDefault="00A80CDB" w:rsidP="00A80CDB">
            <w:pPr>
              <w:widowControl w:val="0"/>
              <w:spacing w:before="0" w:after="0"/>
              <w:rPr>
                <w:b/>
                <w:i/>
                <w:szCs w:val="24"/>
                <w:lang w:val="en-US"/>
              </w:rPr>
            </w:pPr>
            <w:r w:rsidRPr="00A80CDB">
              <w:rPr>
                <w:b/>
                <w:i/>
                <w:szCs w:val="24"/>
                <w:lang w:val="en-US"/>
              </w:rPr>
              <w:t>Planned use of financial instruments</w:t>
            </w:r>
          </w:p>
          <w:p w14:paraId="0EA389AD" w14:textId="77777777" w:rsidR="00A80CDB" w:rsidRPr="00A80CDB" w:rsidRDefault="00A80CDB" w:rsidP="00A80CDB">
            <w:pPr>
              <w:widowControl w:val="0"/>
              <w:spacing w:before="0" w:after="0"/>
              <w:rPr>
                <w:i/>
                <w:color w:val="8DB3E2"/>
                <w:sz w:val="18"/>
                <w:szCs w:val="24"/>
                <w:lang w:val="en-US"/>
              </w:rPr>
            </w:pPr>
          </w:p>
        </w:tc>
        <w:tc>
          <w:tcPr>
            <w:tcW w:w="6854" w:type="dxa"/>
          </w:tcPr>
          <w:p w14:paraId="32E5797B"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&lt;2A.2.3.2 type="C" input="M"&gt;</w:t>
            </w:r>
          </w:p>
          <w:p w14:paraId="2872300A" w14:textId="77777777" w:rsidR="00A80CDB" w:rsidRPr="00A80CDB" w:rsidRDefault="00A80CDB" w:rsidP="00A80CDB">
            <w:pPr>
              <w:widowControl w:val="0"/>
              <w:spacing w:before="0" w:after="0"/>
              <w:rPr>
                <w:lang w:val="en-US"/>
              </w:rPr>
            </w:pPr>
            <w:r w:rsidRPr="00A80CDB">
              <w:rPr>
                <w:lang w:val="en-US"/>
              </w:rPr>
              <w:t xml:space="preserve"> </w:t>
            </w:r>
          </w:p>
          <w:p w14:paraId="3FA9A6A1" w14:textId="7C0BFE9A" w:rsidR="00A80CDB" w:rsidRPr="00A80CDB" w:rsidRDefault="00BD3056" w:rsidP="00A80CDB">
            <w:pPr>
              <w:widowControl w:val="0"/>
              <w:spacing w:before="0" w:after="0"/>
              <w:rPr>
                <w:color w:val="8DB3E2"/>
                <w:szCs w:val="24"/>
                <w:lang w:val="en-US"/>
              </w:rPr>
            </w:pPr>
            <w:r w:rsidRPr="00A80CDB">
              <w:rPr>
                <w:b/>
                <w:szCs w:val="24"/>
                <w:lang w:val="en-US"/>
              </w:rPr>
              <w:t>N</w:t>
            </w:r>
            <w:r w:rsidR="00A577FB">
              <w:rPr>
                <w:b/>
                <w:szCs w:val="24"/>
                <w:lang w:val="en-US"/>
              </w:rPr>
              <w:t>ot planned</w:t>
            </w:r>
            <w:r w:rsidR="00890275">
              <w:rPr>
                <w:b/>
                <w:szCs w:val="24"/>
                <w:lang w:val="en-US"/>
              </w:rPr>
              <w:t>.</w:t>
            </w:r>
          </w:p>
        </w:tc>
      </w:tr>
      <w:tr w:rsidR="00A80CDB" w:rsidRPr="00A80CDB" w14:paraId="770204AD" w14:textId="77777777" w:rsidTr="000F5AE4">
        <w:trPr>
          <w:trHeight w:val="344"/>
        </w:trPr>
        <w:tc>
          <w:tcPr>
            <w:tcW w:w="8678" w:type="dxa"/>
            <w:gridSpan w:val="2"/>
          </w:tcPr>
          <w:p w14:paraId="5144BACF" w14:textId="77777777" w:rsidR="00A80CDB" w:rsidRDefault="00A80CDB" w:rsidP="00A80CDB">
            <w:pPr>
              <w:widowControl w:val="0"/>
              <w:spacing w:before="0" w:after="0"/>
              <w:rPr>
                <w:i/>
                <w:color w:val="8DB3E2"/>
                <w:sz w:val="18"/>
                <w:szCs w:val="24"/>
                <w:lang w:val="en-US"/>
              </w:rPr>
            </w:pPr>
            <w:r w:rsidRPr="00A80CDB">
              <w:rPr>
                <w:i/>
                <w:color w:val="8DB3E2"/>
                <w:sz w:val="18"/>
                <w:szCs w:val="24"/>
                <w:lang w:val="en-US"/>
              </w:rPr>
              <w:t>&lt;2A.2.3.3 type="S" maxlength="7000" input="M"&gt;</w:t>
            </w:r>
          </w:p>
          <w:p w14:paraId="0C42BAB9" w14:textId="5C927976" w:rsidR="00BD3056" w:rsidRPr="00BD3056" w:rsidRDefault="00BD3056" w:rsidP="00A80CDB">
            <w:pPr>
              <w:widowControl w:val="0"/>
              <w:spacing w:before="0" w:after="0"/>
              <w:rPr>
                <w:iCs/>
                <w:color w:val="8DB3E2"/>
                <w:szCs w:val="24"/>
                <w:lang w:val="en-US"/>
              </w:rPr>
            </w:pPr>
            <w:r w:rsidRPr="00BD3056">
              <w:rPr>
                <w:iCs/>
                <w:color w:val="8DB3E2"/>
                <w:szCs w:val="24"/>
                <w:lang w:val="en-US"/>
              </w:rPr>
              <w:t xml:space="preserve">Not applicable </w:t>
            </w:r>
          </w:p>
        </w:tc>
      </w:tr>
    </w:tbl>
    <w:p w14:paraId="237A46E7" w14:textId="77777777" w:rsidR="00A80CDB" w:rsidRPr="00A80CDB" w:rsidRDefault="00A80CDB" w:rsidP="00A80CDB">
      <w:pPr>
        <w:widowControl w:val="0"/>
        <w:spacing w:before="0" w:after="0"/>
        <w:rPr>
          <w:szCs w:val="24"/>
          <w:lang w:val="en-US"/>
        </w:rPr>
      </w:pPr>
    </w:p>
    <w:p w14:paraId="24FECEAE" w14:textId="77777777" w:rsidR="00A80CDB" w:rsidRPr="00A80CDB" w:rsidRDefault="00A80CDB" w:rsidP="00A80CDB">
      <w:pPr>
        <w:widowControl w:val="0"/>
        <w:spacing w:before="0" w:after="0"/>
        <w:rPr>
          <w:szCs w:val="24"/>
          <w:lang w:val="en-US"/>
        </w:rPr>
      </w:pPr>
    </w:p>
    <w:p w14:paraId="5E4BBCFB" w14:textId="77777777" w:rsidR="00A80CDB" w:rsidRPr="00A80CDB" w:rsidRDefault="00A80CDB" w:rsidP="00A80CDB">
      <w:pPr>
        <w:widowControl w:val="0"/>
        <w:spacing w:before="0" w:after="0"/>
        <w:ind w:left="1418" w:hanging="1418"/>
        <w:outlineLvl w:val="2"/>
        <w:rPr>
          <w:b/>
          <w:i/>
          <w:szCs w:val="24"/>
          <w:lang w:val="en-US"/>
        </w:rPr>
      </w:pPr>
      <w:r w:rsidRPr="00A80CDB">
        <w:rPr>
          <w:b/>
          <w:i/>
          <w:szCs w:val="24"/>
          <w:lang w:val="en-US"/>
        </w:rPr>
        <w:t xml:space="preserve">2.A.6.4 </w:t>
      </w:r>
      <w:r w:rsidRPr="00A80CDB">
        <w:rPr>
          <w:b/>
          <w:i/>
          <w:szCs w:val="24"/>
          <w:lang w:val="en-US"/>
        </w:rPr>
        <w:tab/>
      </w:r>
      <w:r w:rsidRPr="00A80CDB">
        <w:rPr>
          <w:b/>
          <w:i/>
          <w:lang w:val="en-US"/>
        </w:rPr>
        <w:t>Planned use</w:t>
      </w:r>
      <w:r w:rsidRPr="00A80CDB">
        <w:rPr>
          <w:b/>
          <w:i/>
          <w:szCs w:val="24"/>
          <w:lang w:val="en-US"/>
        </w:rPr>
        <w:t xml:space="preserve"> </w:t>
      </w:r>
      <w:r w:rsidRPr="00A80CDB">
        <w:rPr>
          <w:b/>
          <w:i/>
          <w:lang w:val="en-US"/>
        </w:rPr>
        <w:t>of</w:t>
      </w:r>
      <w:r w:rsidRPr="00A80CDB">
        <w:rPr>
          <w:b/>
          <w:i/>
          <w:szCs w:val="24"/>
          <w:lang w:val="en-US"/>
        </w:rPr>
        <w:t xml:space="preserve"> </w:t>
      </w:r>
      <w:r w:rsidRPr="00A80CDB">
        <w:rPr>
          <w:b/>
          <w:i/>
          <w:lang w:val="en-US"/>
        </w:rPr>
        <w:t xml:space="preserve">major projects </w:t>
      </w:r>
      <w:r w:rsidRPr="00A80CDB">
        <w:rPr>
          <w:i/>
          <w:lang w:val="en-US"/>
        </w:rPr>
        <w:t>(</w:t>
      </w:r>
      <w:r w:rsidRPr="00A80CDB">
        <w:rPr>
          <w:i/>
          <w:szCs w:val="24"/>
          <w:lang w:val="en-US"/>
        </w:rPr>
        <w:t>where appropriate)</w:t>
      </w:r>
    </w:p>
    <w:p w14:paraId="1A9DC5DF" w14:textId="77777777" w:rsidR="00A80CDB" w:rsidRPr="00A80CDB" w:rsidRDefault="00A80CDB" w:rsidP="00A80CDB">
      <w:pPr>
        <w:widowControl w:val="0"/>
        <w:spacing w:before="0" w:after="0"/>
        <w:ind w:left="1418" w:hanging="1418"/>
        <w:outlineLvl w:val="2"/>
        <w:rPr>
          <w:noProof/>
          <w:szCs w:val="24"/>
          <w:lang w:val="en-US"/>
        </w:rPr>
      </w:pPr>
    </w:p>
    <w:p w14:paraId="31BCC9F0" w14:textId="77777777" w:rsidR="00A80CDB" w:rsidRPr="00A80CDB" w:rsidRDefault="00A80CDB" w:rsidP="00A80CDB">
      <w:pPr>
        <w:widowControl w:val="0"/>
        <w:spacing w:before="0" w:after="0"/>
        <w:ind w:left="1418" w:hanging="1418"/>
        <w:outlineLvl w:val="2"/>
        <w:rPr>
          <w:noProof/>
          <w:szCs w:val="24"/>
          <w:lang w:val="en-US"/>
        </w:rPr>
      </w:pPr>
      <w:r w:rsidRPr="00A80CDB">
        <w:rPr>
          <w:szCs w:val="24"/>
          <w:lang w:val="en-US"/>
        </w:rPr>
        <w:t>(Reference: Article 96(2)(b)(iii) of Regulation (EU) No 1303/2013)</w:t>
      </w:r>
    </w:p>
    <w:p w14:paraId="329BD26E" w14:textId="77777777" w:rsidR="00A80CDB" w:rsidRPr="00A80CDB" w:rsidRDefault="00A80CDB" w:rsidP="00A80CDB">
      <w:pPr>
        <w:widowControl w:val="0"/>
        <w:spacing w:before="0" w:after="0"/>
        <w:ind w:left="1418" w:hanging="1418"/>
        <w:outlineLvl w:val="2"/>
        <w:rPr>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804"/>
      </w:tblGrid>
      <w:tr w:rsidR="00A80CDB" w:rsidRPr="00A80CDB" w14:paraId="6CAF9783" w14:textId="77777777" w:rsidTr="000F5AE4">
        <w:trPr>
          <w:trHeight w:val="518"/>
        </w:trPr>
        <w:tc>
          <w:tcPr>
            <w:tcW w:w="1951" w:type="dxa"/>
          </w:tcPr>
          <w:p w14:paraId="1EE4A26D" w14:textId="77777777" w:rsidR="00A80CDB" w:rsidRPr="00A80CDB" w:rsidRDefault="00A80CDB" w:rsidP="00A80CDB">
            <w:pPr>
              <w:widowControl w:val="0"/>
              <w:spacing w:before="0" w:after="0"/>
              <w:rPr>
                <w:i/>
                <w:szCs w:val="24"/>
                <w:lang w:val="en-US"/>
              </w:rPr>
            </w:pPr>
            <w:r w:rsidRPr="00A80CDB">
              <w:rPr>
                <w:i/>
                <w:szCs w:val="24"/>
                <w:lang w:val="en-US"/>
              </w:rPr>
              <w:t>Investment priority</w:t>
            </w:r>
          </w:p>
          <w:p w14:paraId="4437E89E" w14:textId="77777777" w:rsidR="00A80CDB" w:rsidRPr="00A80CDB" w:rsidRDefault="00A80CDB" w:rsidP="00A80CDB">
            <w:pPr>
              <w:widowControl w:val="0"/>
              <w:spacing w:before="0" w:after="0"/>
              <w:rPr>
                <w:i/>
                <w:color w:val="8DB3E2"/>
                <w:sz w:val="18"/>
                <w:szCs w:val="24"/>
                <w:lang w:val="en-US"/>
              </w:rPr>
            </w:pPr>
          </w:p>
        </w:tc>
        <w:tc>
          <w:tcPr>
            <w:tcW w:w="6804" w:type="dxa"/>
          </w:tcPr>
          <w:p w14:paraId="2FE3D801" w14:textId="77777777" w:rsidR="00A80CDB" w:rsidRPr="00A80CDB" w:rsidRDefault="00A80CDB" w:rsidP="00A80CDB">
            <w:pPr>
              <w:widowControl w:val="0"/>
              <w:rPr>
                <w:i/>
                <w:noProof/>
                <w:color w:val="8DB3E2"/>
                <w:sz w:val="18"/>
                <w:szCs w:val="24"/>
                <w:lang w:val="en-US"/>
              </w:rPr>
            </w:pPr>
            <w:r w:rsidRPr="00A80CDB">
              <w:rPr>
                <w:i/>
                <w:color w:val="8DB3E2"/>
                <w:sz w:val="18"/>
                <w:szCs w:val="24"/>
                <w:lang w:val="en-US"/>
              </w:rPr>
              <w:t>&lt;2A.20.4.1 type="S" input="S"&gt;</w:t>
            </w:r>
          </w:p>
          <w:p w14:paraId="72E39006" w14:textId="3632664E" w:rsidR="00BD3056" w:rsidRPr="00A71AAA" w:rsidRDefault="00BD3056" w:rsidP="00BD3056">
            <w:pPr>
              <w:widowControl w:val="0"/>
              <w:spacing w:before="0" w:after="0"/>
              <w:rPr>
                <w:b/>
                <w:sz w:val="22"/>
                <w:szCs w:val="24"/>
                <w:lang w:val="en-US" w:eastAsia="bg-BG"/>
              </w:rPr>
            </w:pPr>
            <w:r w:rsidRPr="00A71AAA">
              <w:rPr>
                <w:b/>
                <w:sz w:val="22"/>
                <w:szCs w:val="24"/>
                <w:lang w:val="en-US" w:eastAsia="bg-BG"/>
              </w:rPr>
              <w:t>Investment Priority 9 (</w:t>
            </w:r>
            <w:r w:rsidR="00410914">
              <w:rPr>
                <w:b/>
                <w:sz w:val="22"/>
                <w:szCs w:val="24"/>
                <w:lang w:val="en-US" w:eastAsia="bg-BG"/>
              </w:rPr>
              <w:t>i</w:t>
            </w:r>
            <w:r w:rsidRPr="00A71AAA">
              <w:rPr>
                <w:b/>
                <w:sz w:val="22"/>
                <w:szCs w:val="24"/>
                <w:lang w:val="en-US" w:eastAsia="bg-BG"/>
              </w:rPr>
              <w:t>) to TO</w:t>
            </w:r>
            <w:r>
              <w:rPr>
                <w:b/>
                <w:sz w:val="22"/>
                <w:szCs w:val="24"/>
                <w:lang w:val="en-US" w:eastAsia="bg-BG"/>
              </w:rPr>
              <w:t xml:space="preserve"> </w:t>
            </w:r>
            <w:r w:rsidRPr="00A71AAA">
              <w:rPr>
                <w:b/>
                <w:sz w:val="22"/>
                <w:szCs w:val="24"/>
                <w:lang w:val="en-US" w:eastAsia="bg-BG"/>
              </w:rPr>
              <w:t>9</w:t>
            </w:r>
            <w:r w:rsidR="00890275">
              <w:rPr>
                <w:b/>
                <w:sz w:val="22"/>
                <w:szCs w:val="24"/>
                <w:lang w:val="en-US" w:eastAsia="bg-BG"/>
              </w:rPr>
              <w:t>:</w:t>
            </w:r>
          </w:p>
          <w:p w14:paraId="5563B1FA" w14:textId="468B8BD0" w:rsidR="00A80CDB" w:rsidRPr="00A80CDB" w:rsidRDefault="00410914" w:rsidP="00BD3056">
            <w:pPr>
              <w:widowControl w:val="0"/>
              <w:spacing w:before="0" w:after="0"/>
              <w:rPr>
                <w:i/>
                <w:color w:val="8DB3E2"/>
                <w:sz w:val="18"/>
                <w:szCs w:val="24"/>
                <w:lang w:val="en-US"/>
              </w:rPr>
            </w:pPr>
            <w:r w:rsidRPr="00410914">
              <w:rPr>
                <w:bCs/>
                <w:szCs w:val="24"/>
                <w:lang w:val="en-US" w:eastAsia="bg-BG"/>
              </w:rPr>
              <w:t>Active inclusion, including with a view to promoting equal opportunities and active participation, and improving employability</w:t>
            </w:r>
          </w:p>
        </w:tc>
      </w:tr>
      <w:tr w:rsidR="00A80CDB" w:rsidRPr="00A80CDB" w14:paraId="463E0890" w14:textId="77777777" w:rsidTr="000F5AE4">
        <w:trPr>
          <w:trHeight w:val="980"/>
        </w:trPr>
        <w:tc>
          <w:tcPr>
            <w:tcW w:w="8755" w:type="dxa"/>
            <w:gridSpan w:val="2"/>
          </w:tcPr>
          <w:p w14:paraId="275478AC" w14:textId="77777777" w:rsidR="00A80CDB" w:rsidRPr="00A80CDB" w:rsidRDefault="00A80CDB" w:rsidP="00A80CDB">
            <w:pPr>
              <w:widowControl w:val="0"/>
              <w:spacing w:before="0" w:after="0"/>
              <w:rPr>
                <w:i/>
                <w:noProof/>
                <w:color w:val="8DB3E2"/>
                <w:sz w:val="18"/>
                <w:szCs w:val="24"/>
                <w:lang w:val="en-US"/>
              </w:rPr>
            </w:pPr>
            <w:r w:rsidRPr="00A80CDB">
              <w:rPr>
                <w:i/>
                <w:color w:val="8DB3E2"/>
                <w:sz w:val="18"/>
                <w:szCs w:val="24"/>
                <w:lang w:val="en-US"/>
              </w:rPr>
              <w:t>&lt;2A.2.4.2 type="S" maxlength="3500" input="M"&gt;</w:t>
            </w:r>
          </w:p>
          <w:p w14:paraId="6EA63087" w14:textId="77777777" w:rsidR="00A80CDB" w:rsidRPr="00A80CDB" w:rsidRDefault="00A80CDB" w:rsidP="00A80CDB">
            <w:pPr>
              <w:widowControl w:val="0"/>
              <w:spacing w:before="0" w:after="0"/>
              <w:rPr>
                <w:i/>
                <w:color w:val="8DB3E2"/>
                <w:sz w:val="18"/>
                <w:szCs w:val="24"/>
                <w:lang w:val="en-US"/>
              </w:rPr>
            </w:pPr>
          </w:p>
          <w:p w14:paraId="78A0A745" w14:textId="3546E7BD" w:rsidR="00A80CDB" w:rsidRPr="00A80CDB" w:rsidRDefault="00A80CDB" w:rsidP="00A80CDB">
            <w:pPr>
              <w:widowControl w:val="0"/>
              <w:spacing w:before="0" w:after="0"/>
              <w:rPr>
                <w:b/>
                <w:szCs w:val="24"/>
                <w:lang w:val="en-US"/>
              </w:rPr>
            </w:pPr>
            <w:r w:rsidRPr="00A80CDB">
              <w:rPr>
                <w:b/>
                <w:szCs w:val="24"/>
                <w:lang w:val="en-US"/>
              </w:rPr>
              <w:t>N</w:t>
            </w:r>
            <w:r w:rsidR="00890275">
              <w:rPr>
                <w:b/>
                <w:szCs w:val="24"/>
                <w:lang w:val="en-US"/>
              </w:rPr>
              <w:t>ot planned.</w:t>
            </w:r>
          </w:p>
        </w:tc>
      </w:tr>
    </w:tbl>
    <w:p w14:paraId="54DB57F3" w14:textId="77777777" w:rsidR="00A80CDB" w:rsidRPr="00A80CDB" w:rsidRDefault="00A80CDB" w:rsidP="00A80CDB">
      <w:pPr>
        <w:spacing w:before="0" w:after="0"/>
        <w:rPr>
          <w:szCs w:val="24"/>
          <w:lang w:val="en-US"/>
        </w:rPr>
      </w:pPr>
    </w:p>
    <w:p w14:paraId="7DC9E4BC" w14:textId="77777777" w:rsidR="00A80CDB" w:rsidRPr="00A80CDB" w:rsidRDefault="00A80CDB" w:rsidP="00A80CDB">
      <w:pPr>
        <w:widowControl w:val="0"/>
        <w:spacing w:before="0" w:after="0"/>
        <w:rPr>
          <w:b/>
          <w:i/>
          <w:noProof/>
          <w:szCs w:val="24"/>
          <w:lang w:val="en-US"/>
        </w:rPr>
      </w:pPr>
      <w:r w:rsidRPr="00A80CDB">
        <w:rPr>
          <w:b/>
          <w:i/>
          <w:szCs w:val="24"/>
          <w:lang w:val="en-US"/>
        </w:rPr>
        <w:t>2.A.6.5</w:t>
      </w:r>
      <w:r w:rsidRPr="00A80CDB">
        <w:rPr>
          <w:szCs w:val="24"/>
          <w:lang w:val="en-US"/>
        </w:rPr>
        <w:tab/>
      </w:r>
      <w:r w:rsidRPr="00A80CDB">
        <w:rPr>
          <w:b/>
          <w:i/>
          <w:szCs w:val="24"/>
          <w:lang w:val="en-US"/>
        </w:rPr>
        <w:t xml:space="preserve">  Performance indicators by investment priorities and where appropriate - by </w:t>
      </w:r>
      <w:r w:rsidRPr="00A80CDB">
        <w:rPr>
          <w:b/>
          <w:i/>
          <w:szCs w:val="24"/>
          <w:lang w:val="en-US"/>
        </w:rPr>
        <w:lastRenderedPageBreak/>
        <w:t xml:space="preserve">categories of regions </w:t>
      </w:r>
    </w:p>
    <w:p w14:paraId="4558E9DF" w14:textId="77777777" w:rsidR="00A80CDB" w:rsidRPr="00A80CDB" w:rsidRDefault="00A80CDB" w:rsidP="00A80CDB">
      <w:pPr>
        <w:widowControl w:val="0"/>
        <w:spacing w:before="0" w:after="0"/>
        <w:rPr>
          <w:b/>
          <w:i/>
          <w:szCs w:val="24"/>
          <w:lang w:val="en-US"/>
        </w:rPr>
      </w:pPr>
    </w:p>
    <w:p w14:paraId="7F10E74D" w14:textId="77777777" w:rsidR="00A80CDB" w:rsidRPr="00A80CDB" w:rsidRDefault="00A80CDB" w:rsidP="00A80CDB">
      <w:pPr>
        <w:widowControl w:val="0"/>
        <w:spacing w:before="0" w:after="0"/>
        <w:rPr>
          <w:szCs w:val="24"/>
          <w:lang w:val="en-US"/>
        </w:rPr>
      </w:pPr>
      <w:r w:rsidRPr="00A80CDB">
        <w:rPr>
          <w:szCs w:val="24"/>
          <w:lang w:val="en-US"/>
        </w:rPr>
        <w:t>(Reference: Article 96(2)(b)(iv) of Regulation (EU) No 1303/2013)</w:t>
      </w:r>
    </w:p>
    <w:p w14:paraId="46866644" w14:textId="77777777" w:rsidR="00A80CDB" w:rsidRPr="00A80CDB" w:rsidRDefault="00A80CDB" w:rsidP="00A80CDB">
      <w:pPr>
        <w:widowControl w:val="0"/>
        <w:spacing w:before="0" w:after="0"/>
        <w:rPr>
          <w:i/>
          <w:szCs w:val="24"/>
          <w:lang w:val="en-US"/>
        </w:rPr>
      </w:pPr>
    </w:p>
    <w:p w14:paraId="2D0E0AC2" w14:textId="77777777" w:rsidR="00A80CDB" w:rsidRPr="00A80CDB" w:rsidRDefault="00A80CDB" w:rsidP="00A80CDB">
      <w:pPr>
        <w:widowControl w:val="0"/>
        <w:spacing w:before="0" w:after="0"/>
        <w:rPr>
          <w:szCs w:val="24"/>
          <w:lang w:val="en-US"/>
        </w:rPr>
      </w:pPr>
      <w:r w:rsidRPr="00A80CDB">
        <w:rPr>
          <w:b/>
          <w:szCs w:val="24"/>
          <w:lang w:val="en-US"/>
        </w:rPr>
        <w:t>Table 5:</w:t>
      </w:r>
      <w:r w:rsidRPr="00A80CDB">
        <w:rPr>
          <w:b/>
          <w:noProof/>
          <w:szCs w:val="24"/>
          <w:lang w:val="en-US"/>
        </w:rPr>
        <w:t xml:space="preserve"> </w:t>
      </w:r>
      <w:r w:rsidRPr="00A80CDB">
        <w:rPr>
          <w:szCs w:val="24"/>
          <w:lang w:val="en-US"/>
        </w:rPr>
        <w:tab/>
      </w:r>
      <w:r w:rsidRPr="00A80CDB">
        <w:rPr>
          <w:b/>
          <w:szCs w:val="24"/>
          <w:lang w:val="en-US"/>
        </w:rPr>
        <w:t xml:space="preserve">Common and programme-specific output indicators </w:t>
      </w:r>
      <w:r w:rsidRPr="00A80CDB">
        <w:rPr>
          <w:b/>
          <w:noProof/>
          <w:szCs w:val="24"/>
          <w:lang w:val="en-US"/>
        </w:rPr>
        <w:t xml:space="preserve"> </w:t>
      </w:r>
    </w:p>
    <w:p w14:paraId="0EBF75F8" w14:textId="77777777" w:rsidR="00A80CDB" w:rsidRPr="00A80CDB" w:rsidRDefault="00A80CDB" w:rsidP="00A80CDB">
      <w:pPr>
        <w:widowControl w:val="0"/>
        <w:spacing w:before="0" w:after="0"/>
        <w:rPr>
          <w:szCs w:val="24"/>
          <w:lang w:val="en-US"/>
        </w:rPr>
      </w:pPr>
      <w:r w:rsidRPr="00A80CDB">
        <w:rPr>
          <w:szCs w:val="24"/>
          <w:lang w:val="en-US"/>
        </w:rPr>
        <w:t>(By investment priorities, broken down by categories of regions for the ESF and where appropriate – for the ERDF)</w:t>
      </w:r>
    </w:p>
    <w:p w14:paraId="621D5520" w14:textId="77777777" w:rsidR="00A80CDB" w:rsidRPr="00A80CDB" w:rsidRDefault="00A80CDB" w:rsidP="00A80CDB">
      <w:pPr>
        <w:spacing w:before="0" w:after="0"/>
        <w:rPr>
          <w:szCs w:val="24"/>
          <w:lang w:val="en-US"/>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1381"/>
        <w:gridCol w:w="933"/>
        <w:gridCol w:w="1039"/>
        <w:gridCol w:w="1041"/>
        <w:gridCol w:w="236"/>
        <w:gridCol w:w="348"/>
        <w:gridCol w:w="1105"/>
        <w:gridCol w:w="1107"/>
        <w:gridCol w:w="1397"/>
      </w:tblGrid>
      <w:tr w:rsidR="00A80CDB" w:rsidRPr="00A80CDB" w14:paraId="35D138BD" w14:textId="77777777" w:rsidTr="00FE3B6B">
        <w:trPr>
          <w:trHeight w:val="787"/>
          <w:jc w:val="center"/>
        </w:trPr>
        <w:tc>
          <w:tcPr>
            <w:tcW w:w="580" w:type="pct"/>
            <w:vMerge w:val="restart"/>
          </w:tcPr>
          <w:p w14:paraId="1A57A902"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Identification</w:t>
            </w:r>
          </w:p>
          <w:p w14:paraId="2FFB7949" w14:textId="77777777" w:rsidR="00A80CDB" w:rsidRPr="00A80CDB" w:rsidRDefault="00A80CDB" w:rsidP="00A80CDB">
            <w:pPr>
              <w:widowControl w:val="0"/>
              <w:spacing w:before="0" w:after="0"/>
              <w:ind w:left="283" w:hanging="283"/>
              <w:rPr>
                <w:rFonts w:eastAsia="Times New Roman"/>
                <w:b/>
                <w:i/>
                <w:sz w:val="16"/>
                <w:szCs w:val="24"/>
                <w:lang w:val="en-US"/>
              </w:rPr>
            </w:pPr>
          </w:p>
        </w:tc>
        <w:tc>
          <w:tcPr>
            <w:tcW w:w="711" w:type="pct"/>
            <w:vMerge w:val="restart"/>
          </w:tcPr>
          <w:p w14:paraId="5D68AAE7" w14:textId="77777777" w:rsidR="00A80CDB" w:rsidRPr="00A80CDB" w:rsidRDefault="00A80CDB" w:rsidP="00A80CDB">
            <w:pPr>
              <w:widowControl w:val="0"/>
              <w:spacing w:before="0" w:after="0"/>
              <w:ind w:left="283" w:hanging="283"/>
              <w:rPr>
                <w:rFonts w:eastAsia="Times New Roman"/>
                <w:szCs w:val="24"/>
                <w:lang w:val="en-US"/>
              </w:rPr>
            </w:pPr>
            <w:r w:rsidRPr="00A80CDB">
              <w:rPr>
                <w:rFonts w:eastAsia="Times New Roman"/>
                <w:b/>
                <w:i/>
                <w:sz w:val="16"/>
                <w:szCs w:val="24"/>
                <w:lang w:val="en-US"/>
              </w:rPr>
              <w:t xml:space="preserve"> </w:t>
            </w:r>
            <w:r w:rsidRPr="00A80CDB">
              <w:rPr>
                <w:rFonts w:eastAsia="Times New Roman"/>
                <w:b/>
                <w:i/>
                <w:sz w:val="18"/>
                <w:szCs w:val="24"/>
                <w:lang w:val="en-US"/>
              </w:rPr>
              <w:t>Indicator</w:t>
            </w:r>
            <w:r w:rsidRPr="00A80CDB">
              <w:rPr>
                <w:rFonts w:eastAsia="Times New Roman"/>
                <w:b/>
                <w:i/>
                <w:noProof/>
                <w:sz w:val="16"/>
                <w:szCs w:val="24"/>
                <w:lang w:val="en-US"/>
              </w:rPr>
              <w:t xml:space="preserve"> </w:t>
            </w:r>
          </w:p>
          <w:p w14:paraId="13714167" w14:textId="77777777" w:rsidR="00A80CDB" w:rsidRPr="00A80CDB" w:rsidRDefault="00A80CDB" w:rsidP="00A80CDB">
            <w:pPr>
              <w:widowControl w:val="0"/>
              <w:spacing w:before="0" w:after="0"/>
              <w:ind w:left="283" w:hanging="283"/>
              <w:rPr>
                <w:rFonts w:eastAsia="Times New Roman"/>
                <w:b/>
                <w:i/>
                <w:sz w:val="16"/>
                <w:szCs w:val="24"/>
                <w:lang w:val="en-US"/>
              </w:rPr>
            </w:pPr>
          </w:p>
        </w:tc>
        <w:tc>
          <w:tcPr>
            <w:tcW w:w="480" w:type="pct"/>
            <w:vMerge w:val="restart"/>
          </w:tcPr>
          <w:p w14:paraId="7AE6CBF4"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Measurement unit</w:t>
            </w:r>
          </w:p>
          <w:p w14:paraId="032B510C" w14:textId="77777777" w:rsidR="00A80CDB" w:rsidRPr="00A80CDB" w:rsidRDefault="00A80CDB" w:rsidP="00A80CDB">
            <w:pPr>
              <w:widowControl w:val="0"/>
              <w:spacing w:before="0" w:after="0"/>
              <w:rPr>
                <w:rFonts w:eastAsia="Times New Roman"/>
                <w:b/>
                <w:i/>
                <w:sz w:val="16"/>
                <w:szCs w:val="24"/>
                <w:lang w:val="en-US"/>
              </w:rPr>
            </w:pPr>
          </w:p>
        </w:tc>
        <w:tc>
          <w:tcPr>
            <w:tcW w:w="535" w:type="pct"/>
            <w:vMerge w:val="restart"/>
          </w:tcPr>
          <w:p w14:paraId="2FD0E126"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Fund</w:t>
            </w:r>
          </w:p>
          <w:p w14:paraId="7B5A3397" w14:textId="77777777" w:rsidR="00A80CDB" w:rsidRPr="00A80CDB" w:rsidRDefault="00A80CDB" w:rsidP="00A80CDB">
            <w:pPr>
              <w:widowControl w:val="0"/>
              <w:spacing w:before="0" w:after="0"/>
              <w:rPr>
                <w:szCs w:val="24"/>
                <w:lang w:val="en-US"/>
              </w:rPr>
            </w:pPr>
          </w:p>
          <w:p w14:paraId="4E7A0EF5" w14:textId="77777777" w:rsidR="00A80CDB" w:rsidRPr="00A80CDB" w:rsidRDefault="00A80CDB" w:rsidP="00A80CDB">
            <w:pPr>
              <w:widowControl w:val="0"/>
              <w:spacing w:before="0" w:after="0"/>
              <w:rPr>
                <w:rFonts w:eastAsia="Times New Roman"/>
                <w:b/>
                <w:i/>
                <w:sz w:val="16"/>
                <w:szCs w:val="24"/>
                <w:lang w:val="en-US"/>
              </w:rPr>
            </w:pPr>
          </w:p>
        </w:tc>
        <w:tc>
          <w:tcPr>
            <w:tcW w:w="536" w:type="pct"/>
            <w:vMerge w:val="restart"/>
          </w:tcPr>
          <w:p w14:paraId="3B9CA472"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Category of region (where appropriate)</w:t>
            </w:r>
          </w:p>
          <w:p w14:paraId="035D8248"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 xml:space="preserve"> </w:t>
            </w:r>
          </w:p>
        </w:tc>
        <w:tc>
          <w:tcPr>
            <w:tcW w:w="869" w:type="pct"/>
            <w:gridSpan w:val="3"/>
          </w:tcPr>
          <w:p w14:paraId="355BC7F8"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noProof/>
                <w:sz w:val="16"/>
                <w:szCs w:val="24"/>
                <w:lang w:val="en-US"/>
              </w:rPr>
              <w:t>Target value (2023)</w:t>
            </w:r>
            <w:r w:rsidRPr="00A80CDB">
              <w:rPr>
                <w:rFonts w:eastAsia="Times New Roman"/>
                <w:b/>
                <w:i/>
                <w:noProof/>
                <w:sz w:val="16"/>
                <w:szCs w:val="24"/>
                <w:vertAlign w:val="superscript"/>
                <w:lang w:val="en-US"/>
              </w:rPr>
              <w:footnoteReference w:id="82"/>
            </w:r>
          </w:p>
          <w:p w14:paraId="1D133755" w14:textId="77777777" w:rsidR="00A80CDB" w:rsidRPr="00A80CDB" w:rsidRDefault="00A80CDB" w:rsidP="00A80CDB">
            <w:pPr>
              <w:widowControl w:val="0"/>
              <w:spacing w:before="0" w:after="0"/>
              <w:rPr>
                <w:rFonts w:eastAsia="Times New Roman"/>
                <w:b/>
                <w:i/>
                <w:sz w:val="16"/>
                <w:szCs w:val="24"/>
                <w:lang w:val="en-US"/>
              </w:rPr>
            </w:pPr>
          </w:p>
        </w:tc>
        <w:tc>
          <w:tcPr>
            <w:tcW w:w="570" w:type="pct"/>
          </w:tcPr>
          <w:p w14:paraId="053E813D"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Source of data</w:t>
            </w:r>
          </w:p>
          <w:p w14:paraId="49F0ADF8" w14:textId="77777777" w:rsidR="00A80CDB" w:rsidRPr="00A80CDB" w:rsidRDefault="00A80CDB" w:rsidP="00A80CDB">
            <w:pPr>
              <w:widowControl w:val="0"/>
              <w:spacing w:before="0" w:after="0"/>
              <w:rPr>
                <w:rFonts w:eastAsia="Times New Roman"/>
                <w:b/>
                <w:i/>
                <w:sz w:val="16"/>
                <w:szCs w:val="24"/>
                <w:lang w:val="en-US"/>
              </w:rPr>
            </w:pPr>
          </w:p>
        </w:tc>
        <w:tc>
          <w:tcPr>
            <w:tcW w:w="719" w:type="pct"/>
          </w:tcPr>
          <w:p w14:paraId="314ECE66" w14:textId="77777777" w:rsidR="00A80CDB" w:rsidRPr="00A80CDB" w:rsidRDefault="00A80CDB" w:rsidP="00A80CDB">
            <w:pPr>
              <w:widowControl w:val="0"/>
              <w:spacing w:before="0" w:after="0"/>
              <w:rPr>
                <w:rFonts w:eastAsia="Times New Roman"/>
                <w:b/>
                <w:i/>
                <w:sz w:val="16"/>
                <w:szCs w:val="24"/>
                <w:lang w:val="en-US"/>
              </w:rPr>
            </w:pPr>
            <w:r w:rsidRPr="00A80CDB">
              <w:rPr>
                <w:rFonts w:eastAsia="Times New Roman"/>
                <w:b/>
                <w:i/>
                <w:sz w:val="16"/>
                <w:szCs w:val="24"/>
                <w:lang w:val="en-US"/>
              </w:rPr>
              <w:t>Frequency of reporting</w:t>
            </w:r>
          </w:p>
          <w:p w14:paraId="3750E796" w14:textId="77777777" w:rsidR="00A80CDB" w:rsidRPr="00A80CDB" w:rsidRDefault="00A80CDB" w:rsidP="00A80CDB">
            <w:pPr>
              <w:widowControl w:val="0"/>
              <w:spacing w:before="0" w:after="0"/>
              <w:rPr>
                <w:rFonts w:eastAsia="Times New Roman"/>
                <w:b/>
                <w:i/>
                <w:sz w:val="16"/>
                <w:szCs w:val="24"/>
                <w:lang w:val="en-US"/>
              </w:rPr>
            </w:pPr>
          </w:p>
        </w:tc>
      </w:tr>
      <w:tr w:rsidR="00A80CDB" w:rsidRPr="00A80CDB" w14:paraId="356705B8" w14:textId="77777777" w:rsidTr="00FE3B6B">
        <w:trPr>
          <w:trHeight w:val="429"/>
          <w:jc w:val="center"/>
        </w:trPr>
        <w:tc>
          <w:tcPr>
            <w:tcW w:w="580" w:type="pct"/>
            <w:vMerge/>
          </w:tcPr>
          <w:p w14:paraId="367A7CEF" w14:textId="77777777" w:rsidR="00A80CDB" w:rsidRPr="00A80CDB" w:rsidRDefault="00A80CDB" w:rsidP="00A80CDB">
            <w:pPr>
              <w:widowControl w:val="0"/>
              <w:spacing w:before="0" w:after="0"/>
              <w:ind w:left="283" w:hanging="283"/>
              <w:jc w:val="center"/>
              <w:rPr>
                <w:rFonts w:eastAsia="Times New Roman"/>
                <w:b/>
                <w:sz w:val="16"/>
                <w:szCs w:val="24"/>
                <w:lang w:val="en-US"/>
              </w:rPr>
            </w:pPr>
          </w:p>
        </w:tc>
        <w:tc>
          <w:tcPr>
            <w:tcW w:w="711" w:type="pct"/>
            <w:vMerge/>
          </w:tcPr>
          <w:p w14:paraId="1417A13D" w14:textId="77777777" w:rsidR="00A80CDB" w:rsidRPr="00A80CDB" w:rsidRDefault="00A80CDB" w:rsidP="00A80CDB">
            <w:pPr>
              <w:widowControl w:val="0"/>
              <w:spacing w:before="0" w:after="0"/>
              <w:ind w:left="283" w:hanging="283"/>
              <w:jc w:val="center"/>
              <w:rPr>
                <w:rFonts w:eastAsia="Times New Roman"/>
                <w:b/>
                <w:sz w:val="16"/>
                <w:szCs w:val="24"/>
                <w:lang w:val="en-US"/>
              </w:rPr>
            </w:pPr>
          </w:p>
        </w:tc>
        <w:tc>
          <w:tcPr>
            <w:tcW w:w="480" w:type="pct"/>
            <w:vMerge/>
          </w:tcPr>
          <w:p w14:paraId="69914E6A" w14:textId="77777777" w:rsidR="00A80CDB" w:rsidRPr="00A80CDB" w:rsidRDefault="00A80CDB" w:rsidP="00A80CDB">
            <w:pPr>
              <w:widowControl w:val="0"/>
              <w:spacing w:before="0" w:after="0"/>
              <w:jc w:val="center"/>
              <w:rPr>
                <w:rFonts w:eastAsia="Times New Roman"/>
                <w:b/>
                <w:sz w:val="16"/>
                <w:szCs w:val="24"/>
                <w:lang w:val="en-US"/>
              </w:rPr>
            </w:pPr>
          </w:p>
        </w:tc>
        <w:tc>
          <w:tcPr>
            <w:tcW w:w="535" w:type="pct"/>
            <w:vMerge/>
          </w:tcPr>
          <w:p w14:paraId="067A2DA0" w14:textId="77777777" w:rsidR="00A80CDB" w:rsidRPr="00A80CDB" w:rsidRDefault="00A80CDB" w:rsidP="00A80CDB">
            <w:pPr>
              <w:widowControl w:val="0"/>
              <w:spacing w:before="0" w:after="0"/>
              <w:jc w:val="center"/>
              <w:rPr>
                <w:rFonts w:eastAsia="Times New Roman"/>
                <w:b/>
                <w:sz w:val="16"/>
                <w:szCs w:val="24"/>
                <w:lang w:val="en-US"/>
              </w:rPr>
            </w:pPr>
          </w:p>
        </w:tc>
        <w:tc>
          <w:tcPr>
            <w:tcW w:w="536" w:type="pct"/>
            <w:vMerge/>
          </w:tcPr>
          <w:p w14:paraId="183502EF" w14:textId="77777777" w:rsidR="00A80CDB" w:rsidRPr="00A80CDB" w:rsidRDefault="00A80CDB" w:rsidP="00A80CDB">
            <w:pPr>
              <w:widowControl w:val="0"/>
              <w:spacing w:before="0" w:after="0"/>
              <w:jc w:val="center"/>
              <w:rPr>
                <w:rFonts w:eastAsia="Times New Roman"/>
                <w:b/>
                <w:sz w:val="16"/>
                <w:szCs w:val="24"/>
                <w:lang w:val="en-US"/>
              </w:rPr>
            </w:pPr>
          </w:p>
        </w:tc>
        <w:tc>
          <w:tcPr>
            <w:tcW w:w="121" w:type="pct"/>
          </w:tcPr>
          <w:p w14:paraId="44BE39F4" w14:textId="77777777" w:rsidR="00A80CDB" w:rsidRPr="00A80CDB" w:rsidRDefault="00A80CDB" w:rsidP="00A80CDB">
            <w:pPr>
              <w:widowControl w:val="0"/>
              <w:spacing w:before="0" w:after="0"/>
              <w:jc w:val="center"/>
              <w:rPr>
                <w:rFonts w:eastAsia="Times New Roman"/>
                <w:b/>
                <w:sz w:val="16"/>
                <w:szCs w:val="24"/>
                <w:lang w:val="en-US"/>
              </w:rPr>
            </w:pPr>
            <w:r w:rsidRPr="00A80CDB">
              <w:rPr>
                <w:rFonts w:eastAsia="Times New Roman"/>
                <w:b/>
                <w:noProof/>
                <w:sz w:val="16"/>
                <w:szCs w:val="24"/>
                <w:lang w:val="en-US"/>
              </w:rPr>
              <w:t>M</w:t>
            </w:r>
          </w:p>
        </w:tc>
        <w:tc>
          <w:tcPr>
            <w:tcW w:w="179" w:type="pct"/>
          </w:tcPr>
          <w:p w14:paraId="50C22925" w14:textId="77777777" w:rsidR="00A80CDB" w:rsidRPr="00A80CDB" w:rsidRDefault="00A80CDB" w:rsidP="00A80CDB">
            <w:pPr>
              <w:widowControl w:val="0"/>
              <w:spacing w:before="0" w:after="0"/>
              <w:jc w:val="center"/>
              <w:rPr>
                <w:rFonts w:eastAsia="Times New Roman"/>
                <w:b/>
                <w:sz w:val="16"/>
                <w:szCs w:val="24"/>
                <w:lang w:val="en-US"/>
              </w:rPr>
            </w:pPr>
            <w:r w:rsidRPr="00A80CDB">
              <w:rPr>
                <w:rFonts w:eastAsia="Times New Roman"/>
                <w:b/>
                <w:noProof/>
                <w:sz w:val="16"/>
                <w:szCs w:val="24"/>
                <w:lang w:val="en-US"/>
              </w:rPr>
              <w:t>W</w:t>
            </w:r>
          </w:p>
        </w:tc>
        <w:tc>
          <w:tcPr>
            <w:tcW w:w="569" w:type="pct"/>
          </w:tcPr>
          <w:p w14:paraId="43B152AC" w14:textId="77777777" w:rsidR="00A80CDB" w:rsidRPr="00A80CDB" w:rsidRDefault="00A80CDB" w:rsidP="00A80CDB">
            <w:pPr>
              <w:widowControl w:val="0"/>
              <w:spacing w:before="0" w:after="0"/>
              <w:jc w:val="center"/>
              <w:rPr>
                <w:rFonts w:eastAsia="Times New Roman"/>
                <w:b/>
                <w:sz w:val="16"/>
                <w:szCs w:val="24"/>
                <w:lang w:val="en-US"/>
              </w:rPr>
            </w:pPr>
            <w:r w:rsidRPr="00A80CDB">
              <w:rPr>
                <w:rFonts w:eastAsia="Times New Roman"/>
                <w:b/>
                <w:noProof/>
                <w:sz w:val="16"/>
                <w:szCs w:val="24"/>
                <w:lang w:val="en-US"/>
              </w:rPr>
              <w:t>T</w:t>
            </w:r>
          </w:p>
        </w:tc>
        <w:tc>
          <w:tcPr>
            <w:tcW w:w="570" w:type="pct"/>
          </w:tcPr>
          <w:p w14:paraId="04BD6F59" w14:textId="77777777" w:rsidR="00A80CDB" w:rsidRPr="00A80CDB" w:rsidRDefault="00A80CDB" w:rsidP="00A80CDB">
            <w:pPr>
              <w:widowControl w:val="0"/>
              <w:spacing w:before="0" w:after="0"/>
              <w:jc w:val="center"/>
              <w:rPr>
                <w:rFonts w:eastAsia="Times New Roman"/>
                <w:b/>
                <w:sz w:val="16"/>
                <w:szCs w:val="24"/>
                <w:lang w:val="en-US"/>
              </w:rPr>
            </w:pPr>
          </w:p>
        </w:tc>
        <w:tc>
          <w:tcPr>
            <w:tcW w:w="719" w:type="pct"/>
          </w:tcPr>
          <w:p w14:paraId="72655B28" w14:textId="77777777" w:rsidR="00A80CDB" w:rsidRPr="00A80CDB" w:rsidRDefault="00A80CDB" w:rsidP="00A80CDB">
            <w:pPr>
              <w:widowControl w:val="0"/>
              <w:spacing w:before="0" w:after="0"/>
              <w:jc w:val="center"/>
              <w:rPr>
                <w:rFonts w:eastAsia="Times New Roman"/>
                <w:b/>
                <w:sz w:val="16"/>
                <w:szCs w:val="24"/>
                <w:lang w:val="en-US"/>
              </w:rPr>
            </w:pPr>
          </w:p>
        </w:tc>
      </w:tr>
      <w:tr w:rsidR="00A80CDB" w:rsidRPr="00A80CDB" w14:paraId="34CD329B" w14:textId="77777777" w:rsidTr="00FE3B6B">
        <w:trPr>
          <w:trHeight w:val="706"/>
          <w:jc w:val="center"/>
        </w:trPr>
        <w:tc>
          <w:tcPr>
            <w:tcW w:w="580" w:type="pct"/>
          </w:tcPr>
          <w:p w14:paraId="4C5324CE"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&lt;2A.2.5.1 type="S" input="S"</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711" w:type="pct"/>
          </w:tcPr>
          <w:p w14:paraId="2CB7DF2F" w14:textId="77777777" w:rsidR="00A80CDB" w:rsidRPr="00A80CDB" w:rsidRDefault="00A80CDB" w:rsidP="00A80CDB">
            <w:pPr>
              <w:widowControl w:val="0"/>
              <w:spacing w:before="0" w:after="0"/>
              <w:jc w:val="left"/>
              <w:rPr>
                <w:b/>
                <w:sz w:val="20"/>
                <w:szCs w:val="24"/>
                <w:lang w:val="en-US" w:eastAsia="bg-BG"/>
              </w:rPr>
            </w:pPr>
            <w:r w:rsidRPr="00A80CDB">
              <w:rPr>
                <w:i/>
                <w:noProof/>
                <w:color w:val="8DB3E2"/>
                <w:sz w:val="18"/>
                <w:szCs w:val="24"/>
                <w:lang w:val="en-US" w:eastAsia="bg-BG"/>
              </w:rPr>
              <w:t>&lt;2A.2.5.2 type="S" input="S"</w:t>
            </w:r>
            <w:r w:rsidRPr="00A80CDB">
              <w:rPr>
                <w:noProof/>
                <w:sz w:val="22"/>
                <w:szCs w:val="24"/>
                <w:lang w:val="en-US" w:eastAsia="bg-BG"/>
              </w:rPr>
              <w:t xml:space="preserve"> </w:t>
            </w:r>
            <w:r w:rsidRPr="00A80CDB">
              <w:rPr>
                <w:i/>
                <w:noProof/>
                <w:color w:val="8DB3E2"/>
                <w:sz w:val="18"/>
                <w:szCs w:val="24"/>
                <w:lang w:val="en-US" w:eastAsia="bg-BG"/>
              </w:rPr>
              <w:t>SME &gt;</w:t>
            </w:r>
          </w:p>
        </w:tc>
        <w:tc>
          <w:tcPr>
            <w:tcW w:w="480" w:type="pct"/>
          </w:tcPr>
          <w:p w14:paraId="24F9DA94"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&lt;2A.2.5.3 type="S" input="S"</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535" w:type="pct"/>
          </w:tcPr>
          <w:p w14:paraId="204324B4"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&lt;2A.2.5.4 type="S" input="S"</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536" w:type="pct"/>
          </w:tcPr>
          <w:p w14:paraId="4AE3C510"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&lt;2A.2.5.5 type="S" input="S"</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869" w:type="pct"/>
            <w:gridSpan w:val="3"/>
          </w:tcPr>
          <w:p w14:paraId="1F0BCF15" w14:textId="77777777" w:rsidR="00A80CDB" w:rsidRPr="00A80CDB" w:rsidRDefault="00A80CDB" w:rsidP="00A80CDB">
            <w:pPr>
              <w:widowControl w:val="0"/>
              <w:spacing w:before="0" w:after="0"/>
              <w:jc w:val="left"/>
              <w:rPr>
                <w:rFonts w:eastAsia="Times New Roman"/>
                <w:b/>
                <w:sz w:val="20"/>
                <w:szCs w:val="24"/>
                <w:lang w:val="nb-NO"/>
              </w:rPr>
            </w:pPr>
            <w:r w:rsidRPr="00A80CDB">
              <w:rPr>
                <w:rFonts w:eastAsia="Times New Roman"/>
                <w:i/>
                <w:noProof/>
                <w:color w:val="8DB3E2"/>
                <w:sz w:val="18"/>
                <w:szCs w:val="24"/>
                <w:lang w:val="nb-NO"/>
              </w:rPr>
              <w:t>&lt;2A.2.5.6 type="N' input="M"</w:t>
            </w:r>
            <w:r w:rsidRPr="00A80CDB">
              <w:rPr>
                <w:rFonts w:eastAsia="Times New Roman"/>
                <w:noProof/>
                <w:szCs w:val="24"/>
                <w:lang w:val="nb-NO"/>
              </w:rPr>
              <w:t xml:space="preserve"> </w:t>
            </w:r>
            <w:r w:rsidRPr="00A80CDB">
              <w:rPr>
                <w:rFonts w:eastAsia="Times New Roman"/>
                <w:i/>
                <w:noProof/>
                <w:color w:val="8DB3E2"/>
                <w:sz w:val="18"/>
                <w:szCs w:val="24"/>
                <w:lang w:val="nb-NO"/>
              </w:rPr>
              <w:t>SME &gt;</w:t>
            </w:r>
          </w:p>
        </w:tc>
        <w:tc>
          <w:tcPr>
            <w:tcW w:w="570" w:type="pct"/>
          </w:tcPr>
          <w:p w14:paraId="23140B0F" w14:textId="77777777" w:rsidR="00A80CDB" w:rsidRPr="00A80CDB" w:rsidRDefault="00A80CDB" w:rsidP="00A80CDB">
            <w:pPr>
              <w:widowControl w:val="0"/>
              <w:spacing w:before="0" w:after="0"/>
              <w:jc w:val="left"/>
              <w:rPr>
                <w:rFonts w:eastAsia="Times New Roman"/>
                <w:b/>
                <w:sz w:val="20"/>
                <w:szCs w:val="24"/>
                <w:lang w:val="en-US"/>
              </w:rPr>
            </w:pPr>
            <w:r w:rsidRPr="00A80CDB">
              <w:rPr>
                <w:rFonts w:eastAsia="Times New Roman"/>
                <w:i/>
                <w:noProof/>
                <w:color w:val="8DB3E2"/>
                <w:sz w:val="18"/>
                <w:szCs w:val="24"/>
                <w:lang w:val="en-US"/>
              </w:rPr>
              <w:t>&lt;2A.2.5.7 type="S" maxlength="200" input="M"</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c>
          <w:tcPr>
            <w:tcW w:w="719" w:type="pct"/>
          </w:tcPr>
          <w:p w14:paraId="52F8FB4A" w14:textId="77777777" w:rsidR="00A80CDB" w:rsidRPr="00A80CDB" w:rsidRDefault="00A80CDB" w:rsidP="00A80CDB">
            <w:pPr>
              <w:widowControl w:val="0"/>
              <w:spacing w:before="0" w:after="0"/>
              <w:jc w:val="left"/>
              <w:rPr>
                <w:rFonts w:eastAsia="Times New Roman"/>
                <w:i/>
                <w:color w:val="8DB3E2"/>
                <w:sz w:val="18"/>
                <w:szCs w:val="24"/>
                <w:lang w:val="en-US"/>
              </w:rPr>
            </w:pPr>
            <w:r w:rsidRPr="00A80CDB">
              <w:rPr>
                <w:rFonts w:eastAsia="Times New Roman"/>
                <w:i/>
                <w:noProof/>
                <w:color w:val="8DB3E2"/>
                <w:sz w:val="18"/>
                <w:szCs w:val="24"/>
                <w:lang w:val="en-US"/>
              </w:rPr>
              <w:t>&lt;2A.2.5.8 type="S" maxlength="100" input="M"</w:t>
            </w:r>
            <w:r w:rsidRPr="00A80CDB">
              <w:rPr>
                <w:rFonts w:eastAsia="Times New Roman"/>
                <w:noProof/>
                <w:szCs w:val="24"/>
                <w:lang w:val="en-US"/>
              </w:rPr>
              <w:t xml:space="preserve"> </w:t>
            </w:r>
            <w:r w:rsidRPr="00A80CDB">
              <w:rPr>
                <w:rFonts w:eastAsia="Times New Roman"/>
                <w:i/>
                <w:noProof/>
                <w:color w:val="8DB3E2"/>
                <w:sz w:val="18"/>
                <w:szCs w:val="24"/>
                <w:lang w:val="en-US"/>
              </w:rPr>
              <w:t>SME &gt;</w:t>
            </w:r>
          </w:p>
        </w:tc>
      </w:tr>
      <w:tr w:rsidR="00A80CDB" w:rsidRPr="00A80CDB" w14:paraId="480925EE" w14:textId="77777777" w:rsidTr="00FE3B6B">
        <w:trPr>
          <w:trHeight w:val="79"/>
          <w:jc w:val="center"/>
        </w:trPr>
        <w:tc>
          <w:tcPr>
            <w:tcW w:w="580" w:type="pct"/>
          </w:tcPr>
          <w:p w14:paraId="3F1B2D4A" w14:textId="685A1482" w:rsidR="00A80CDB" w:rsidRPr="002401F6" w:rsidRDefault="00BD3056" w:rsidP="00A80CDB">
            <w:pPr>
              <w:widowControl w:val="0"/>
              <w:spacing w:before="0" w:after="0"/>
              <w:rPr>
                <w:rFonts w:eastAsia="Times New Roman"/>
                <w:sz w:val="20"/>
                <w:szCs w:val="24"/>
                <w:lang w:val="en-US"/>
              </w:rPr>
            </w:pPr>
            <w:r>
              <w:rPr>
                <w:rFonts w:eastAsia="Times New Roman"/>
                <w:sz w:val="20"/>
                <w:szCs w:val="24"/>
                <w:lang w:val="en-US"/>
              </w:rPr>
              <w:t>7.2</w:t>
            </w:r>
          </w:p>
        </w:tc>
        <w:tc>
          <w:tcPr>
            <w:tcW w:w="711" w:type="pct"/>
          </w:tcPr>
          <w:p w14:paraId="10A54694" w14:textId="0E1DEB66" w:rsidR="00A80CDB" w:rsidRPr="00A80CDB" w:rsidRDefault="00BD3056" w:rsidP="00A80CDB">
            <w:pPr>
              <w:widowControl w:val="0"/>
              <w:spacing w:before="0" w:after="0"/>
              <w:rPr>
                <w:rFonts w:eastAsia="Times New Roman"/>
                <w:sz w:val="20"/>
                <w:szCs w:val="24"/>
                <w:lang w:val="en-US"/>
              </w:rPr>
            </w:pPr>
            <w:r w:rsidRPr="00BD3056">
              <w:rPr>
                <w:rFonts w:eastAsia="Times New Roman"/>
                <w:sz w:val="20"/>
                <w:szCs w:val="24"/>
                <w:lang w:val="en-US"/>
              </w:rPr>
              <w:t xml:space="preserve">Total number of </w:t>
            </w:r>
            <w:r w:rsidR="0054086A">
              <w:rPr>
                <w:rFonts w:eastAsia="Times New Roman"/>
                <w:sz w:val="20"/>
                <w:szCs w:val="24"/>
                <w:lang w:val="en-US"/>
              </w:rPr>
              <w:t xml:space="preserve">supported </w:t>
            </w:r>
            <w:r w:rsidRPr="00BD3056">
              <w:rPr>
                <w:rFonts w:eastAsia="Times New Roman"/>
                <w:sz w:val="20"/>
                <w:szCs w:val="24"/>
                <w:lang w:val="en-US"/>
              </w:rPr>
              <w:t xml:space="preserve">persons </w:t>
            </w:r>
          </w:p>
        </w:tc>
        <w:tc>
          <w:tcPr>
            <w:tcW w:w="480" w:type="pct"/>
          </w:tcPr>
          <w:p w14:paraId="2F915550" w14:textId="6C8A8460" w:rsidR="00A80CDB" w:rsidRPr="00A80CDB" w:rsidRDefault="0025486F" w:rsidP="00A80CDB">
            <w:pPr>
              <w:widowControl w:val="0"/>
              <w:spacing w:before="0" w:after="0"/>
              <w:rPr>
                <w:rFonts w:eastAsia="Times New Roman"/>
                <w:sz w:val="20"/>
                <w:lang w:val="en-US"/>
              </w:rPr>
            </w:pPr>
            <w:r>
              <w:rPr>
                <w:rFonts w:eastAsia="Times New Roman"/>
                <w:sz w:val="20"/>
                <w:lang w:val="en-US"/>
              </w:rPr>
              <w:t>Number</w:t>
            </w:r>
          </w:p>
        </w:tc>
        <w:tc>
          <w:tcPr>
            <w:tcW w:w="535" w:type="pct"/>
          </w:tcPr>
          <w:p w14:paraId="7582A4B8" w14:textId="6387B141" w:rsidR="00A80CDB" w:rsidRPr="00A80CDB" w:rsidRDefault="0025486F" w:rsidP="00A80CDB">
            <w:pPr>
              <w:widowControl w:val="0"/>
              <w:spacing w:before="0" w:after="0"/>
              <w:rPr>
                <w:rFonts w:eastAsia="Times New Roman"/>
                <w:sz w:val="20"/>
                <w:lang w:val="en-US"/>
              </w:rPr>
            </w:pPr>
            <w:r>
              <w:rPr>
                <w:rFonts w:eastAsia="Times New Roman"/>
                <w:sz w:val="20"/>
                <w:lang w:val="en-US"/>
              </w:rPr>
              <w:t>ERDF</w:t>
            </w:r>
          </w:p>
        </w:tc>
        <w:tc>
          <w:tcPr>
            <w:tcW w:w="536" w:type="pct"/>
          </w:tcPr>
          <w:p w14:paraId="2FF60BB3" w14:textId="09150655" w:rsidR="00A80CDB" w:rsidRPr="00A80CDB" w:rsidRDefault="0025486F" w:rsidP="00A80CDB">
            <w:pPr>
              <w:widowControl w:val="0"/>
              <w:spacing w:before="0" w:after="0"/>
              <w:rPr>
                <w:rFonts w:eastAsia="Times New Roman"/>
                <w:sz w:val="20"/>
                <w:lang w:val="en-US"/>
              </w:rPr>
            </w:pPr>
            <w:r>
              <w:rPr>
                <w:rFonts w:eastAsia="Times New Roman"/>
                <w:sz w:val="20"/>
                <w:lang w:val="en-US"/>
              </w:rPr>
              <w:t>Less developed region</w:t>
            </w:r>
          </w:p>
        </w:tc>
        <w:tc>
          <w:tcPr>
            <w:tcW w:w="121" w:type="pct"/>
          </w:tcPr>
          <w:p w14:paraId="0D2B9863" w14:textId="35F2EB5C" w:rsidR="00A80CDB" w:rsidRPr="00A80CDB" w:rsidRDefault="0025486F" w:rsidP="00A80CDB">
            <w:pPr>
              <w:widowControl w:val="0"/>
              <w:spacing w:before="0" w:after="0"/>
              <w:rPr>
                <w:rFonts w:eastAsia="Times New Roman"/>
                <w:sz w:val="20"/>
                <w:szCs w:val="24"/>
                <w:lang w:val="en-US"/>
              </w:rPr>
            </w:pPr>
            <w:r>
              <w:rPr>
                <w:rFonts w:eastAsia="Times New Roman"/>
                <w:sz w:val="20"/>
                <w:szCs w:val="24"/>
                <w:lang w:val="en-US"/>
              </w:rPr>
              <w:t>NA</w:t>
            </w:r>
          </w:p>
        </w:tc>
        <w:tc>
          <w:tcPr>
            <w:tcW w:w="179" w:type="pct"/>
          </w:tcPr>
          <w:p w14:paraId="5C81D6F2" w14:textId="2E323F60" w:rsidR="00A80CDB" w:rsidRPr="00A80CDB" w:rsidRDefault="0025486F" w:rsidP="00A80CDB">
            <w:pPr>
              <w:widowControl w:val="0"/>
              <w:spacing w:before="0" w:after="0"/>
              <w:rPr>
                <w:rFonts w:eastAsia="Times New Roman"/>
                <w:sz w:val="20"/>
                <w:szCs w:val="24"/>
                <w:lang w:val="en-US"/>
              </w:rPr>
            </w:pPr>
            <w:r>
              <w:rPr>
                <w:rFonts w:eastAsia="Times New Roman"/>
                <w:sz w:val="20"/>
                <w:szCs w:val="24"/>
                <w:lang w:val="en-US"/>
              </w:rPr>
              <w:t>NA</w:t>
            </w:r>
          </w:p>
        </w:tc>
        <w:tc>
          <w:tcPr>
            <w:tcW w:w="569" w:type="pct"/>
          </w:tcPr>
          <w:p w14:paraId="51CFB1F7" w14:textId="6205C31A" w:rsidR="00A80CDB" w:rsidRDefault="00FE3B6B" w:rsidP="00A80CDB">
            <w:pPr>
              <w:widowControl w:val="0"/>
              <w:spacing w:before="0" w:after="0"/>
              <w:rPr>
                <w:rFonts w:eastAsia="Times New Roman"/>
                <w:sz w:val="20"/>
                <w:szCs w:val="24"/>
                <w:lang w:val="en-US"/>
              </w:rPr>
            </w:pPr>
            <w:r>
              <w:rPr>
                <w:rFonts w:eastAsia="Times New Roman"/>
                <w:sz w:val="20"/>
                <w:szCs w:val="24"/>
                <w:lang w:val="en-US"/>
              </w:rPr>
              <w:t> </w:t>
            </w:r>
          </w:p>
          <w:p w14:paraId="7C1FD89A" w14:textId="420A3FB3" w:rsidR="00FE3B6B" w:rsidRPr="00A80CDB" w:rsidRDefault="00FE3B6B" w:rsidP="00A80CDB">
            <w:pPr>
              <w:widowControl w:val="0"/>
              <w:spacing w:before="0" w:after="0"/>
              <w:rPr>
                <w:rFonts w:eastAsia="Times New Roman"/>
                <w:sz w:val="20"/>
                <w:szCs w:val="24"/>
                <w:lang w:val="en-US"/>
              </w:rPr>
            </w:pPr>
            <w:r w:rsidRPr="00FE3B6B">
              <w:rPr>
                <w:rFonts w:eastAsia="Times New Roman"/>
                <w:sz w:val="20"/>
                <w:szCs w:val="24"/>
                <w:lang w:val="en-US"/>
              </w:rPr>
              <w:t>72 300</w:t>
            </w:r>
          </w:p>
        </w:tc>
        <w:tc>
          <w:tcPr>
            <w:tcW w:w="570" w:type="pct"/>
          </w:tcPr>
          <w:p w14:paraId="6CC59237" w14:textId="6EE961C4" w:rsidR="00A80CDB" w:rsidRPr="00A80CDB" w:rsidRDefault="002401F6" w:rsidP="00A80CDB">
            <w:pPr>
              <w:widowControl w:val="0"/>
              <w:spacing w:before="0" w:after="0"/>
              <w:rPr>
                <w:rFonts w:eastAsia="Times New Roman"/>
                <w:sz w:val="20"/>
                <w:szCs w:val="24"/>
                <w:lang w:val="en-US"/>
              </w:rPr>
            </w:pPr>
            <w:r w:rsidRPr="000F5AE4">
              <w:rPr>
                <w:sz w:val="20"/>
                <w:lang w:val="en-GB"/>
              </w:rPr>
              <w:t>Beneficiary reports, program progress reports, OPE MA</w:t>
            </w:r>
          </w:p>
        </w:tc>
        <w:tc>
          <w:tcPr>
            <w:tcW w:w="719" w:type="pct"/>
          </w:tcPr>
          <w:p w14:paraId="5A6F7518" w14:textId="7A35C0BA" w:rsidR="00A80CDB" w:rsidRDefault="002401F6" w:rsidP="00A80CDB">
            <w:pPr>
              <w:widowControl w:val="0"/>
              <w:spacing w:before="0" w:after="0"/>
              <w:rPr>
                <w:rFonts w:eastAsia="Times New Roman"/>
                <w:sz w:val="20"/>
                <w:szCs w:val="24"/>
                <w:lang w:val="en-US"/>
              </w:rPr>
            </w:pPr>
            <w:r>
              <w:rPr>
                <w:rFonts w:eastAsia="Times New Roman"/>
                <w:sz w:val="20"/>
                <w:szCs w:val="24"/>
                <w:lang w:val="en-US"/>
              </w:rPr>
              <w:t>Annually</w:t>
            </w:r>
          </w:p>
          <w:p w14:paraId="72873500" w14:textId="0863097B" w:rsidR="002401F6" w:rsidRPr="00A80CDB" w:rsidRDefault="002401F6" w:rsidP="00A80CDB">
            <w:pPr>
              <w:widowControl w:val="0"/>
              <w:spacing w:before="0" w:after="0"/>
              <w:rPr>
                <w:rFonts w:eastAsia="Times New Roman"/>
                <w:sz w:val="20"/>
                <w:szCs w:val="24"/>
                <w:lang w:val="en-US"/>
              </w:rPr>
            </w:pPr>
          </w:p>
        </w:tc>
      </w:tr>
      <w:tr w:rsidR="00FE3B6B" w:rsidRPr="00A80CDB" w14:paraId="3C274420" w14:textId="77777777" w:rsidTr="00FE3B6B">
        <w:trPr>
          <w:trHeight w:val="79"/>
          <w:jc w:val="center"/>
        </w:trPr>
        <w:tc>
          <w:tcPr>
            <w:tcW w:w="580" w:type="pct"/>
          </w:tcPr>
          <w:p w14:paraId="2200E8B7" w14:textId="38D8841E" w:rsidR="00FE3B6B" w:rsidRPr="00A80CDB" w:rsidRDefault="00FE3B6B" w:rsidP="00FE3B6B">
            <w:pPr>
              <w:widowControl w:val="0"/>
              <w:spacing w:before="0" w:after="0"/>
              <w:rPr>
                <w:rFonts w:eastAsia="Times New Roman"/>
                <w:sz w:val="20"/>
                <w:szCs w:val="24"/>
              </w:rPr>
            </w:pPr>
            <w:r>
              <w:rPr>
                <w:rFonts w:eastAsia="Times New Roman"/>
                <w:sz w:val="20"/>
                <w:szCs w:val="24"/>
                <w:lang w:val="en-US"/>
              </w:rPr>
              <w:t>7.3</w:t>
            </w:r>
          </w:p>
        </w:tc>
        <w:tc>
          <w:tcPr>
            <w:tcW w:w="711" w:type="pct"/>
          </w:tcPr>
          <w:p w14:paraId="17EC7260" w14:textId="32F480B0" w:rsidR="00FE3B6B" w:rsidRPr="00A80CDB" w:rsidDel="00D54276" w:rsidRDefault="00AD7AAB" w:rsidP="00FE3B6B">
            <w:pPr>
              <w:widowControl w:val="0"/>
              <w:spacing w:before="0" w:after="0"/>
              <w:rPr>
                <w:rFonts w:eastAsia="Times New Roman"/>
                <w:noProof/>
                <w:sz w:val="20"/>
                <w:lang w:val="en-US"/>
              </w:rPr>
            </w:pPr>
            <w:r w:rsidRPr="00AD7AAB">
              <w:rPr>
                <w:rFonts w:eastAsia="Times New Roman"/>
                <w:noProof/>
                <w:sz w:val="20"/>
                <w:lang w:val="en-US"/>
              </w:rPr>
              <w:t>Number of children under 18 years of age</w:t>
            </w:r>
          </w:p>
        </w:tc>
        <w:tc>
          <w:tcPr>
            <w:tcW w:w="480" w:type="pct"/>
          </w:tcPr>
          <w:p w14:paraId="64EC81B3" w14:textId="7C473154" w:rsidR="00FE3B6B" w:rsidRPr="00AD7AAB" w:rsidRDefault="00FE3B6B" w:rsidP="00FE3B6B">
            <w:pPr>
              <w:widowControl w:val="0"/>
              <w:spacing w:before="0" w:after="0"/>
              <w:rPr>
                <w:rFonts w:eastAsia="Times New Roman"/>
                <w:noProof/>
                <w:sz w:val="20"/>
                <w:lang w:val="en-US"/>
              </w:rPr>
            </w:pPr>
            <w:r w:rsidRPr="00AD7AAB">
              <w:rPr>
                <w:rFonts w:eastAsia="Times New Roman"/>
                <w:sz w:val="20"/>
                <w:lang w:val="en-US"/>
              </w:rPr>
              <w:t>Number</w:t>
            </w:r>
          </w:p>
        </w:tc>
        <w:tc>
          <w:tcPr>
            <w:tcW w:w="535" w:type="pct"/>
          </w:tcPr>
          <w:p w14:paraId="60388C0A" w14:textId="523C5196" w:rsidR="00FE3B6B" w:rsidRPr="00AD7AAB" w:rsidRDefault="00FE3B6B" w:rsidP="00FE3B6B">
            <w:pPr>
              <w:widowControl w:val="0"/>
              <w:spacing w:before="0" w:after="0"/>
              <w:rPr>
                <w:rFonts w:eastAsia="Times New Roman"/>
                <w:noProof/>
                <w:sz w:val="20"/>
                <w:lang w:val="en-US"/>
              </w:rPr>
            </w:pPr>
            <w:r w:rsidRPr="00AD7AAB">
              <w:rPr>
                <w:rFonts w:eastAsia="Times New Roman"/>
                <w:sz w:val="20"/>
                <w:lang w:val="en-US"/>
              </w:rPr>
              <w:t>ERDF</w:t>
            </w:r>
          </w:p>
        </w:tc>
        <w:tc>
          <w:tcPr>
            <w:tcW w:w="536" w:type="pct"/>
          </w:tcPr>
          <w:p w14:paraId="74613791" w14:textId="6F12BAE3" w:rsidR="00FE3B6B" w:rsidRPr="00AD7AAB" w:rsidRDefault="00FE3B6B" w:rsidP="00FE3B6B">
            <w:pPr>
              <w:widowControl w:val="0"/>
              <w:spacing w:before="0" w:after="0"/>
              <w:rPr>
                <w:rFonts w:eastAsia="Times New Roman"/>
                <w:sz w:val="20"/>
                <w:lang w:val="en-US"/>
              </w:rPr>
            </w:pPr>
            <w:r w:rsidRPr="00AD7AAB">
              <w:rPr>
                <w:rFonts w:eastAsia="Times New Roman"/>
                <w:sz w:val="20"/>
                <w:lang w:val="en-US"/>
              </w:rPr>
              <w:t>Less developed region</w:t>
            </w:r>
          </w:p>
        </w:tc>
        <w:tc>
          <w:tcPr>
            <w:tcW w:w="121" w:type="pct"/>
          </w:tcPr>
          <w:p w14:paraId="509DB102" w14:textId="3C9876AC" w:rsidR="00FE3B6B" w:rsidRPr="00AD7AAB" w:rsidRDefault="00FE3B6B" w:rsidP="00FE3B6B">
            <w:pPr>
              <w:widowControl w:val="0"/>
              <w:spacing w:before="0" w:after="0"/>
              <w:rPr>
                <w:rFonts w:eastAsia="Times New Roman"/>
                <w:sz w:val="20"/>
                <w:szCs w:val="24"/>
                <w:lang w:val="en-US"/>
              </w:rPr>
            </w:pPr>
            <w:r w:rsidRPr="00AD7AAB">
              <w:rPr>
                <w:rFonts w:eastAsia="Times New Roman"/>
                <w:sz w:val="20"/>
                <w:szCs w:val="24"/>
                <w:lang w:val="en-US"/>
              </w:rPr>
              <w:t>NA</w:t>
            </w:r>
          </w:p>
        </w:tc>
        <w:tc>
          <w:tcPr>
            <w:tcW w:w="179" w:type="pct"/>
          </w:tcPr>
          <w:p w14:paraId="4C9C72F7" w14:textId="400D8704" w:rsidR="00FE3B6B" w:rsidRPr="00AD7AAB" w:rsidRDefault="00FE3B6B" w:rsidP="00FE3B6B">
            <w:pPr>
              <w:widowControl w:val="0"/>
              <w:spacing w:before="0" w:after="0"/>
              <w:rPr>
                <w:rFonts w:eastAsia="Times New Roman"/>
                <w:sz w:val="20"/>
                <w:szCs w:val="24"/>
                <w:lang w:val="en-US"/>
              </w:rPr>
            </w:pPr>
            <w:r w:rsidRPr="00AD7AAB">
              <w:rPr>
                <w:rFonts w:eastAsia="Times New Roman"/>
                <w:sz w:val="20"/>
                <w:szCs w:val="24"/>
                <w:lang w:val="en-US"/>
              </w:rPr>
              <w:t>NA</w:t>
            </w:r>
          </w:p>
        </w:tc>
        <w:tc>
          <w:tcPr>
            <w:tcW w:w="569" w:type="pct"/>
            <w:tcBorders>
              <w:top w:val="single" w:sz="4" w:space="0" w:color="auto"/>
              <w:left w:val="single" w:sz="4" w:space="0" w:color="auto"/>
              <w:bottom w:val="single" w:sz="4" w:space="0" w:color="auto"/>
              <w:right w:val="single" w:sz="4" w:space="0" w:color="auto"/>
            </w:tcBorders>
            <w:vAlign w:val="center"/>
          </w:tcPr>
          <w:p w14:paraId="28F35462" w14:textId="620178D2" w:rsidR="00FE3B6B" w:rsidRPr="00AD7AAB" w:rsidRDefault="00FE3B6B" w:rsidP="00FE3B6B">
            <w:pPr>
              <w:widowControl w:val="0"/>
              <w:spacing w:before="0" w:after="0"/>
              <w:rPr>
                <w:rFonts w:eastAsia="Times New Roman"/>
                <w:sz w:val="20"/>
                <w:szCs w:val="24"/>
                <w:lang w:val="en-US"/>
              </w:rPr>
            </w:pPr>
            <w:r w:rsidRPr="00AD7AAB">
              <w:rPr>
                <w:rFonts w:eastAsia="Times New Roman"/>
                <w:sz w:val="18"/>
                <w:szCs w:val="18"/>
              </w:rPr>
              <w:t>29 90</w:t>
            </w:r>
            <w:r w:rsidRPr="00AD7AAB">
              <w:rPr>
                <w:rFonts w:eastAsia="Times New Roman"/>
                <w:sz w:val="18"/>
                <w:szCs w:val="18"/>
                <w:lang w:val="en-US"/>
              </w:rPr>
              <w:t>0</w:t>
            </w:r>
          </w:p>
        </w:tc>
        <w:tc>
          <w:tcPr>
            <w:tcW w:w="570" w:type="pct"/>
          </w:tcPr>
          <w:p w14:paraId="19F90799" w14:textId="6D84FE5B" w:rsidR="00FE3B6B" w:rsidRPr="00AD7AAB" w:rsidRDefault="00FE3B6B" w:rsidP="00FE3B6B">
            <w:pPr>
              <w:widowControl w:val="0"/>
              <w:spacing w:before="0" w:after="0"/>
              <w:rPr>
                <w:rFonts w:eastAsia="Times New Roman"/>
                <w:noProof/>
                <w:sz w:val="20"/>
                <w:szCs w:val="24"/>
                <w:lang w:val="en-US"/>
              </w:rPr>
            </w:pPr>
            <w:r w:rsidRPr="00AD7AAB">
              <w:rPr>
                <w:rFonts w:eastAsia="Times New Roman"/>
                <w:noProof/>
                <w:sz w:val="20"/>
                <w:szCs w:val="24"/>
                <w:lang w:val="en-US"/>
              </w:rPr>
              <w:t>Beneficiary reports, program progress reports, OPE MA</w:t>
            </w:r>
          </w:p>
        </w:tc>
        <w:tc>
          <w:tcPr>
            <w:tcW w:w="719" w:type="pct"/>
          </w:tcPr>
          <w:p w14:paraId="01A543D0" w14:textId="2AAAC729" w:rsidR="00FE3B6B" w:rsidRPr="00AD7AAB" w:rsidDel="00C30133" w:rsidRDefault="00FE3B6B" w:rsidP="00FE3B6B">
            <w:pPr>
              <w:widowControl w:val="0"/>
              <w:spacing w:before="0" w:after="0"/>
              <w:rPr>
                <w:rFonts w:eastAsia="Times New Roman"/>
                <w:noProof/>
                <w:sz w:val="20"/>
                <w:lang w:val="en-US"/>
              </w:rPr>
            </w:pPr>
            <w:r w:rsidRPr="00AD7AAB">
              <w:rPr>
                <w:rFonts w:eastAsia="Times New Roman"/>
                <w:noProof/>
                <w:sz w:val="20"/>
                <w:lang w:val="en-US"/>
              </w:rPr>
              <w:t>Annually</w:t>
            </w:r>
          </w:p>
        </w:tc>
      </w:tr>
    </w:tbl>
    <w:p w14:paraId="496D56FE" w14:textId="77777777" w:rsidR="00A80CDB" w:rsidRPr="00A80CDB" w:rsidRDefault="00A80CDB" w:rsidP="00A80CDB">
      <w:pPr>
        <w:widowControl w:val="0"/>
        <w:spacing w:before="0" w:after="0"/>
        <w:rPr>
          <w:szCs w:val="24"/>
          <w:lang w:val="en-US"/>
        </w:rPr>
      </w:pPr>
    </w:p>
    <w:p w14:paraId="02AF2BA3" w14:textId="77777777" w:rsidR="00A80CDB" w:rsidRPr="00A80CDB" w:rsidRDefault="00A80CDB" w:rsidP="00A80CDB">
      <w:pPr>
        <w:widowControl w:val="0"/>
        <w:spacing w:before="0" w:after="0"/>
        <w:rPr>
          <w:szCs w:val="24"/>
          <w:lang w:val="en-US"/>
        </w:rPr>
      </w:pPr>
    </w:p>
    <w:p w14:paraId="1529CC22" w14:textId="77777777" w:rsidR="00A80CDB" w:rsidRPr="00A80CDB" w:rsidRDefault="00A80CDB" w:rsidP="00A80CDB">
      <w:pPr>
        <w:ind w:left="1418" w:hanging="1418"/>
        <w:rPr>
          <w:b/>
          <w:lang w:val="en-US"/>
        </w:rPr>
      </w:pPr>
      <w:r w:rsidRPr="00A80CDB">
        <w:rPr>
          <w:b/>
          <w:lang w:val="en-US"/>
        </w:rPr>
        <w:t xml:space="preserve">2.А.7 </w:t>
      </w:r>
      <w:r w:rsidRPr="00A80CDB">
        <w:rPr>
          <w:lang w:val="en-US"/>
        </w:rPr>
        <w:tab/>
      </w:r>
      <w:r w:rsidRPr="00A80CDB">
        <w:rPr>
          <w:b/>
          <w:lang w:val="en-US"/>
        </w:rPr>
        <w:t>Social innovation, transnational cooperation and the contribution to thematic objectives 1—7</w:t>
      </w:r>
      <w:r w:rsidRPr="00A80CDB">
        <w:rPr>
          <w:b/>
          <w:vertAlign w:val="superscript"/>
          <w:lang w:val="en-US"/>
        </w:rPr>
        <w:footnoteReference w:id="83"/>
      </w:r>
    </w:p>
    <w:p w14:paraId="7F88E581" w14:textId="77777777" w:rsidR="00A80CDB" w:rsidRPr="00A80CDB" w:rsidRDefault="00A80CDB" w:rsidP="00A80CDB">
      <w:pPr>
        <w:rPr>
          <w:lang w:val="en-US"/>
        </w:rPr>
      </w:pPr>
      <w:r w:rsidRPr="00A80CDB">
        <w:rPr>
          <w:lang w:val="en-US"/>
        </w:rPr>
        <w:t>Specific provisions for the ESF</w:t>
      </w:r>
      <w:r w:rsidRPr="00A80CDB">
        <w:rPr>
          <w:vertAlign w:val="superscript"/>
          <w:lang w:val="en-US"/>
        </w:rPr>
        <w:footnoteReference w:id="84"/>
      </w:r>
      <w:r w:rsidRPr="00A80CDB">
        <w:rPr>
          <w:lang w:val="en-US"/>
        </w:rPr>
        <w:t>, where applicable (by priority axis where relevant – categories of regions): social innovation, transnational cooperation and the contribution of the ESF to thematic objectives 1—7.</w:t>
      </w:r>
    </w:p>
    <w:p w14:paraId="41D97CB3" w14:textId="77777777" w:rsidR="00A80CDB" w:rsidRPr="00A80CDB" w:rsidRDefault="00A80CDB" w:rsidP="00A80CDB">
      <w:pPr>
        <w:rPr>
          <w:lang w:val="en-US"/>
        </w:rPr>
      </w:pPr>
      <w:r w:rsidRPr="00A80CDB">
        <w:rPr>
          <w:lang w:val="en-US"/>
        </w:rPr>
        <w:t xml:space="preserve">Description of the contribution of the planned actions of the priority axis to: </w:t>
      </w:r>
    </w:p>
    <w:p w14:paraId="4F91BC2A" w14:textId="77777777" w:rsidR="00A80CDB" w:rsidRPr="00A80CDB" w:rsidRDefault="00A80CDB" w:rsidP="00A80CDB">
      <w:pPr>
        <w:rPr>
          <w:lang w:val="en-US"/>
        </w:rPr>
      </w:pPr>
      <w:r w:rsidRPr="00A80CDB">
        <w:rPr>
          <w:lang w:val="en-US"/>
        </w:rPr>
        <w:t>–</w:t>
      </w:r>
      <w:r w:rsidRPr="00A80CDB">
        <w:rPr>
          <w:lang w:val="en-US"/>
        </w:rPr>
        <w:tab/>
        <w:t>social innovation (if not covered by a dedicated priority axis);</w:t>
      </w:r>
    </w:p>
    <w:p w14:paraId="24EC68A2" w14:textId="77777777" w:rsidR="00A80CDB" w:rsidRPr="00A80CDB" w:rsidRDefault="00A80CDB" w:rsidP="00A80CDB">
      <w:pPr>
        <w:rPr>
          <w:lang w:val="en-US"/>
        </w:rPr>
      </w:pPr>
      <w:r w:rsidRPr="00A80CDB">
        <w:rPr>
          <w:lang w:val="en-US"/>
        </w:rPr>
        <w:t>–</w:t>
      </w:r>
      <w:r w:rsidRPr="00A80CDB">
        <w:rPr>
          <w:lang w:val="en-US"/>
        </w:rPr>
        <w:tab/>
        <w:t>transnational cooperation (if not covered by a dedicated priority axis);</w:t>
      </w:r>
    </w:p>
    <w:p w14:paraId="1C76CC5F" w14:textId="77777777" w:rsidR="00A80CDB" w:rsidRPr="00A80CDB" w:rsidRDefault="00A80CDB" w:rsidP="00A80CDB">
      <w:pPr>
        <w:ind w:left="283" w:hanging="283"/>
        <w:rPr>
          <w:rFonts w:eastAsia="Times New Roman"/>
          <w:lang w:val="en-US"/>
        </w:rPr>
      </w:pPr>
      <w:r w:rsidRPr="00A80CDB">
        <w:rPr>
          <w:rFonts w:eastAsia="Times New Roman"/>
          <w:lang w:val="en-US"/>
        </w:rPr>
        <w:t xml:space="preserve">–  thematic objectives set out in Article 9(1) to (7) of Regulation (EU) No 1303/2013. </w:t>
      </w:r>
    </w:p>
    <w:p w14:paraId="148B10DC" w14:textId="77777777" w:rsidR="00A80CDB" w:rsidRPr="00A80CDB" w:rsidRDefault="00A80CDB" w:rsidP="00A80CDB">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A80CDB" w:rsidRPr="00A80CDB" w14:paraId="72297CB8" w14:textId="77777777" w:rsidTr="000F5AE4">
        <w:trPr>
          <w:trHeight w:val="518"/>
        </w:trPr>
        <w:tc>
          <w:tcPr>
            <w:tcW w:w="2235" w:type="dxa"/>
          </w:tcPr>
          <w:p w14:paraId="3612922D" w14:textId="77777777" w:rsidR="00A80CDB" w:rsidRPr="00A80CDB" w:rsidRDefault="00A80CDB" w:rsidP="00A80CDB">
            <w:pPr>
              <w:rPr>
                <w:i/>
                <w:color w:val="8DB3E2"/>
                <w:sz w:val="18"/>
                <w:szCs w:val="18"/>
                <w:lang w:val="en-US"/>
              </w:rPr>
            </w:pPr>
            <w:r w:rsidRPr="00A80CDB">
              <w:rPr>
                <w:i/>
                <w:lang w:val="en-US"/>
              </w:rPr>
              <w:t xml:space="preserve">Priority axis </w:t>
            </w:r>
          </w:p>
        </w:tc>
        <w:tc>
          <w:tcPr>
            <w:tcW w:w="6443" w:type="dxa"/>
          </w:tcPr>
          <w:p w14:paraId="017EA26A" w14:textId="77777777" w:rsidR="00A80CDB" w:rsidRPr="00A80CDB" w:rsidRDefault="00A80CDB" w:rsidP="00A80CDB">
            <w:pPr>
              <w:rPr>
                <w:i/>
                <w:color w:val="8DB3E2"/>
                <w:sz w:val="18"/>
                <w:szCs w:val="18"/>
                <w:lang w:val="en-US"/>
              </w:rPr>
            </w:pPr>
            <w:r w:rsidRPr="00A80CDB">
              <w:rPr>
                <w:i/>
                <w:color w:val="8DB3E2"/>
                <w:sz w:val="18"/>
                <w:lang w:val="en-US"/>
              </w:rPr>
              <w:t>&lt;2A.3.1 type="S" input="S"&gt;</w:t>
            </w:r>
          </w:p>
        </w:tc>
      </w:tr>
      <w:tr w:rsidR="00A80CDB" w:rsidRPr="00A80CDB" w14:paraId="3F953A14" w14:textId="77777777" w:rsidTr="000F5AE4">
        <w:trPr>
          <w:trHeight w:val="1154"/>
        </w:trPr>
        <w:tc>
          <w:tcPr>
            <w:tcW w:w="8678" w:type="dxa"/>
            <w:gridSpan w:val="2"/>
          </w:tcPr>
          <w:p w14:paraId="3CA2923C" w14:textId="77777777" w:rsidR="00A80CDB" w:rsidRPr="00A80CDB" w:rsidRDefault="00A80CDB" w:rsidP="00A80CDB">
            <w:pPr>
              <w:rPr>
                <w:i/>
                <w:color w:val="8DB3E2"/>
                <w:sz w:val="18"/>
                <w:lang w:val="en-US"/>
              </w:rPr>
            </w:pPr>
            <w:r w:rsidRPr="00A80CDB">
              <w:rPr>
                <w:i/>
                <w:color w:val="8DB3E2"/>
                <w:sz w:val="18"/>
                <w:lang w:val="en-US"/>
              </w:rPr>
              <w:t>&lt;2A.3.2 type="S" maxlength="7000" input="M"&gt;</w:t>
            </w:r>
          </w:p>
          <w:p w14:paraId="43D0E2AF" w14:textId="77777777" w:rsidR="00A80CDB" w:rsidRPr="00A80CDB" w:rsidRDefault="00A80CDB" w:rsidP="00A80CDB">
            <w:pPr>
              <w:rPr>
                <w:i/>
                <w:sz w:val="18"/>
                <w:szCs w:val="18"/>
                <w:lang w:val="en-US"/>
              </w:rPr>
            </w:pPr>
            <w:r w:rsidRPr="00A80CDB">
              <w:rPr>
                <w:b/>
                <w:lang w:val="en-US"/>
              </w:rPr>
              <w:t xml:space="preserve">NOT APPLICABLE </w:t>
            </w:r>
          </w:p>
        </w:tc>
      </w:tr>
    </w:tbl>
    <w:p w14:paraId="5AE1D752" w14:textId="77777777" w:rsidR="00A80CDB" w:rsidRPr="00A80CDB" w:rsidRDefault="00A80CDB" w:rsidP="00A80CDB">
      <w:pPr>
        <w:rPr>
          <w:lang w:val="en-US"/>
        </w:rPr>
      </w:pPr>
    </w:p>
    <w:p w14:paraId="250E5EA0" w14:textId="77777777" w:rsidR="00A80CDB" w:rsidRPr="00A80CDB" w:rsidRDefault="00A80CDB" w:rsidP="00A80CDB">
      <w:pPr>
        <w:suppressAutoHyphens/>
        <w:rPr>
          <w:b/>
          <w:lang w:val="en-US"/>
        </w:rPr>
        <w:sectPr w:rsidR="00A80CDB" w:rsidRPr="00A80CDB" w:rsidSect="00C50033">
          <w:headerReference w:type="default" r:id="rId97"/>
          <w:footerReference w:type="default" r:id="rId98"/>
          <w:headerReference w:type="first" r:id="rId99"/>
          <w:footerReference w:type="first" r:id="rId100"/>
          <w:pgSz w:w="11906" w:h="16838"/>
          <w:pgMar w:top="1021" w:right="1418" w:bottom="1021" w:left="1418" w:header="601" w:footer="1077" w:gutter="0"/>
          <w:cols w:space="708"/>
          <w:docGrid w:linePitch="326"/>
        </w:sectPr>
      </w:pPr>
    </w:p>
    <w:p w14:paraId="3350E0F0" w14:textId="77777777" w:rsidR="00A80CDB" w:rsidRPr="00A80CDB" w:rsidRDefault="00A80CDB" w:rsidP="00A80CDB">
      <w:pPr>
        <w:ind w:left="1418" w:hanging="1418"/>
        <w:rPr>
          <w:b/>
          <w:lang w:val="en-US"/>
        </w:rPr>
      </w:pPr>
      <w:r w:rsidRPr="00A80CDB">
        <w:rPr>
          <w:b/>
          <w:lang w:val="en-US"/>
        </w:rPr>
        <w:lastRenderedPageBreak/>
        <w:t xml:space="preserve">2.А.8 </w:t>
      </w:r>
      <w:r w:rsidRPr="00A80CDB">
        <w:rPr>
          <w:lang w:val="en-US"/>
        </w:rPr>
        <w:tab/>
        <w:t xml:space="preserve">Performance framework </w:t>
      </w:r>
    </w:p>
    <w:p w14:paraId="40D23599" w14:textId="77777777" w:rsidR="00A80CDB" w:rsidRPr="00A80CDB" w:rsidRDefault="00A80CDB" w:rsidP="00A80CDB">
      <w:pPr>
        <w:ind w:left="1418" w:hanging="1418"/>
        <w:rPr>
          <w:lang w:val="en-US"/>
        </w:rPr>
      </w:pPr>
      <w:r w:rsidRPr="00A80CDB">
        <w:rPr>
          <w:lang w:val="en-US"/>
        </w:rPr>
        <w:t>(Article 96(2)(b)(v) and Annex II to Regulation (EU) No 1303/2013)</w:t>
      </w:r>
    </w:p>
    <w:p w14:paraId="5B5F0353" w14:textId="77777777" w:rsidR="00A80CDB" w:rsidRPr="00A80CDB" w:rsidRDefault="00A80CDB" w:rsidP="00A80CDB">
      <w:pPr>
        <w:rPr>
          <w:b/>
          <w:lang w:val="en-US"/>
        </w:rPr>
      </w:pPr>
      <w:r w:rsidRPr="00A80CDB">
        <w:rPr>
          <w:b/>
          <w:lang w:val="en-US"/>
        </w:rPr>
        <w:t xml:space="preserve">Table 6: </w:t>
      </w:r>
      <w:r w:rsidRPr="00A80CDB">
        <w:rPr>
          <w:lang w:val="en-US"/>
        </w:rPr>
        <w:tab/>
      </w:r>
      <w:r w:rsidRPr="00A80CDB">
        <w:rPr>
          <w:b/>
          <w:bCs/>
          <w:lang w:val="en-US"/>
        </w:rPr>
        <w:t>The performance framework of the priority axis</w:t>
      </w:r>
    </w:p>
    <w:p w14:paraId="670F71B3" w14:textId="77777777" w:rsidR="00A80CDB" w:rsidRPr="00A80CDB" w:rsidRDefault="00A80CDB" w:rsidP="00A80CDB">
      <w:pPr>
        <w:jc w:val="left"/>
        <w:rPr>
          <w:lang w:val="en-US"/>
        </w:rPr>
      </w:pPr>
      <w:r w:rsidRPr="00A80CDB">
        <w:rPr>
          <w:lang w:val="en-US"/>
        </w:rPr>
        <w:t xml:space="preserve"> (by fund and category of region)</w:t>
      </w:r>
      <w:r w:rsidRPr="00A80CDB">
        <w:rPr>
          <w:vertAlign w:val="superscript"/>
          <w:lang w:val="en-US"/>
        </w:rPr>
        <w:footnoteReference w:id="85"/>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116"/>
        <w:gridCol w:w="1116"/>
        <w:gridCol w:w="1394"/>
        <w:gridCol w:w="1394"/>
        <w:gridCol w:w="838"/>
        <w:gridCol w:w="984"/>
        <w:gridCol w:w="924"/>
        <w:gridCol w:w="508"/>
        <w:gridCol w:w="244"/>
        <w:gridCol w:w="278"/>
        <w:gridCol w:w="278"/>
        <w:gridCol w:w="181"/>
        <w:gridCol w:w="468"/>
        <w:gridCol w:w="892"/>
        <w:gridCol w:w="1113"/>
        <w:gridCol w:w="1813"/>
      </w:tblGrid>
      <w:tr w:rsidR="00A80CDB" w:rsidRPr="00A80CDB" w14:paraId="4DADFE9E" w14:textId="77777777" w:rsidTr="0044583D">
        <w:trPr>
          <w:trHeight w:val="913"/>
        </w:trPr>
        <w:tc>
          <w:tcPr>
            <w:tcW w:w="280" w:type="pct"/>
          </w:tcPr>
          <w:p w14:paraId="5689C51B" w14:textId="77777777" w:rsidR="00A80CDB" w:rsidRPr="00A80CDB" w:rsidRDefault="00A80CDB" w:rsidP="00A80CDB">
            <w:pPr>
              <w:rPr>
                <w:b/>
                <w:i/>
                <w:sz w:val="18"/>
                <w:szCs w:val="18"/>
                <w:lang w:val="en-US"/>
              </w:rPr>
            </w:pPr>
            <w:r w:rsidRPr="00A80CDB">
              <w:rPr>
                <w:b/>
                <w:i/>
                <w:sz w:val="18"/>
                <w:szCs w:val="22"/>
                <w:lang w:val="en-US"/>
              </w:rPr>
              <w:t xml:space="preserve">Priority axis </w:t>
            </w:r>
          </w:p>
        </w:tc>
        <w:tc>
          <w:tcPr>
            <w:tcW w:w="389" w:type="pct"/>
          </w:tcPr>
          <w:p w14:paraId="7E5B77EB" w14:textId="77777777" w:rsidR="00A80CDB" w:rsidRPr="00A80CDB" w:rsidRDefault="00A80CDB" w:rsidP="00A80CDB">
            <w:pPr>
              <w:rPr>
                <w:b/>
                <w:i/>
                <w:sz w:val="18"/>
                <w:szCs w:val="18"/>
                <w:lang w:val="en-US"/>
              </w:rPr>
            </w:pPr>
            <w:r w:rsidRPr="00A80CDB">
              <w:rPr>
                <w:b/>
                <w:i/>
                <w:sz w:val="18"/>
                <w:szCs w:val="22"/>
                <w:lang w:val="en-US"/>
              </w:rPr>
              <w:t>Type of indicator</w:t>
            </w:r>
          </w:p>
          <w:p w14:paraId="16146DC8" w14:textId="77777777" w:rsidR="00A80CDB" w:rsidRPr="00A80CDB" w:rsidRDefault="00A80CDB" w:rsidP="00A80CDB">
            <w:pPr>
              <w:rPr>
                <w:b/>
                <w:i/>
                <w:sz w:val="18"/>
                <w:szCs w:val="18"/>
                <w:lang w:val="en-US"/>
              </w:rPr>
            </w:pPr>
            <w:r w:rsidRPr="00A80CDB">
              <w:rPr>
                <w:b/>
                <w:i/>
                <w:sz w:val="18"/>
                <w:szCs w:val="22"/>
                <w:lang w:val="en-US"/>
              </w:rPr>
              <w:t>(Implementation step, financial, output or result indicator, where appropriate)</w:t>
            </w:r>
          </w:p>
        </w:tc>
        <w:tc>
          <w:tcPr>
            <w:tcW w:w="389" w:type="pct"/>
          </w:tcPr>
          <w:p w14:paraId="28C44B6D" w14:textId="77777777" w:rsidR="00A80CDB" w:rsidRPr="00A80CDB" w:rsidRDefault="00A80CDB" w:rsidP="00A80CDB">
            <w:pPr>
              <w:rPr>
                <w:b/>
                <w:i/>
                <w:sz w:val="20"/>
                <w:szCs w:val="22"/>
                <w:lang w:val="en-US"/>
              </w:rPr>
            </w:pPr>
            <w:r w:rsidRPr="00A80CDB">
              <w:rPr>
                <w:b/>
                <w:i/>
                <w:sz w:val="20"/>
                <w:szCs w:val="22"/>
                <w:lang w:val="en-US"/>
              </w:rPr>
              <w:t>Identicator</w:t>
            </w:r>
          </w:p>
        </w:tc>
        <w:tc>
          <w:tcPr>
            <w:tcW w:w="486" w:type="pct"/>
          </w:tcPr>
          <w:p w14:paraId="0D8E702A" w14:textId="77777777" w:rsidR="00A80CDB" w:rsidRPr="00A80CDB" w:rsidRDefault="00A80CDB" w:rsidP="00A80CDB">
            <w:pPr>
              <w:rPr>
                <w:b/>
                <w:i/>
                <w:sz w:val="20"/>
                <w:szCs w:val="22"/>
                <w:lang w:val="en-US"/>
              </w:rPr>
            </w:pPr>
            <w:r w:rsidRPr="00A80CDB">
              <w:rPr>
                <w:b/>
                <w:i/>
                <w:sz w:val="20"/>
                <w:szCs w:val="22"/>
                <w:lang w:val="en-US"/>
              </w:rPr>
              <w:t xml:space="preserve">Indicator or implementation step </w:t>
            </w:r>
          </w:p>
        </w:tc>
        <w:tc>
          <w:tcPr>
            <w:tcW w:w="486" w:type="pct"/>
          </w:tcPr>
          <w:p w14:paraId="2C71AD63" w14:textId="77777777" w:rsidR="00A80CDB" w:rsidRPr="00A80CDB" w:rsidRDefault="00A80CDB" w:rsidP="00A80CDB">
            <w:pPr>
              <w:rPr>
                <w:b/>
                <w:i/>
                <w:sz w:val="20"/>
                <w:szCs w:val="22"/>
                <w:lang w:val="en-US"/>
              </w:rPr>
            </w:pPr>
            <w:r w:rsidRPr="00A80CDB">
              <w:rPr>
                <w:b/>
                <w:i/>
                <w:sz w:val="20"/>
                <w:szCs w:val="22"/>
                <w:lang w:val="en-US"/>
              </w:rPr>
              <w:t xml:space="preserve">Measurement unit, where appropriate </w:t>
            </w:r>
          </w:p>
        </w:tc>
        <w:tc>
          <w:tcPr>
            <w:tcW w:w="292" w:type="pct"/>
          </w:tcPr>
          <w:p w14:paraId="2015764D" w14:textId="77777777" w:rsidR="00A80CDB" w:rsidRPr="00A80CDB" w:rsidRDefault="00A80CDB" w:rsidP="00A80CDB">
            <w:pPr>
              <w:rPr>
                <w:b/>
                <w:i/>
                <w:sz w:val="20"/>
                <w:szCs w:val="22"/>
                <w:lang w:val="en-US"/>
              </w:rPr>
            </w:pPr>
            <w:r w:rsidRPr="00A80CDB">
              <w:rPr>
                <w:b/>
                <w:i/>
                <w:sz w:val="20"/>
                <w:szCs w:val="22"/>
                <w:lang w:val="en-US"/>
              </w:rPr>
              <w:t>Fund</w:t>
            </w:r>
          </w:p>
        </w:tc>
        <w:tc>
          <w:tcPr>
            <w:tcW w:w="343" w:type="pct"/>
          </w:tcPr>
          <w:p w14:paraId="72681873" w14:textId="77777777" w:rsidR="00A80CDB" w:rsidRPr="00A80CDB" w:rsidRDefault="00A80CDB" w:rsidP="00A80CDB">
            <w:pPr>
              <w:rPr>
                <w:b/>
                <w:i/>
                <w:sz w:val="20"/>
                <w:szCs w:val="22"/>
                <w:lang w:val="en-US"/>
              </w:rPr>
            </w:pPr>
            <w:r w:rsidRPr="00A80CDB">
              <w:rPr>
                <w:b/>
                <w:i/>
                <w:sz w:val="20"/>
                <w:szCs w:val="22"/>
                <w:lang w:val="en-US"/>
              </w:rPr>
              <w:t xml:space="preserve">Category of region </w:t>
            </w:r>
          </w:p>
        </w:tc>
        <w:tc>
          <w:tcPr>
            <w:tcW w:w="584" w:type="pct"/>
            <w:gridSpan w:val="3"/>
          </w:tcPr>
          <w:p w14:paraId="1E7EE1A0" w14:textId="77777777" w:rsidR="00A80CDB" w:rsidRPr="00A80CDB" w:rsidRDefault="00A80CDB" w:rsidP="00A80CDB">
            <w:pPr>
              <w:rPr>
                <w:b/>
                <w:i/>
                <w:sz w:val="20"/>
                <w:szCs w:val="22"/>
                <w:lang w:val="en-US"/>
              </w:rPr>
            </w:pPr>
            <w:r w:rsidRPr="00A80CDB">
              <w:rPr>
                <w:b/>
                <w:i/>
                <w:sz w:val="20"/>
                <w:szCs w:val="22"/>
                <w:lang w:val="en-US"/>
              </w:rPr>
              <w:t xml:space="preserve">Milestone for 2018 </w:t>
            </w:r>
            <w:r w:rsidRPr="00A80CDB">
              <w:rPr>
                <w:b/>
                <w:i/>
                <w:sz w:val="20"/>
                <w:szCs w:val="22"/>
                <w:vertAlign w:val="superscript"/>
                <w:lang w:val="en-US"/>
              </w:rPr>
              <w:footnoteReference w:id="86"/>
            </w:r>
            <w:r w:rsidRPr="00A80CDB">
              <w:rPr>
                <w:b/>
                <w:i/>
                <w:sz w:val="20"/>
                <w:szCs w:val="22"/>
                <w:lang w:val="en-US"/>
              </w:rPr>
              <w:t> </w:t>
            </w:r>
          </w:p>
        </w:tc>
        <w:tc>
          <w:tcPr>
            <w:tcW w:w="731" w:type="pct"/>
            <w:gridSpan w:val="5"/>
          </w:tcPr>
          <w:p w14:paraId="04A275B2" w14:textId="77777777" w:rsidR="00A80CDB" w:rsidRPr="00A80CDB" w:rsidRDefault="00A80CDB" w:rsidP="00A80CDB">
            <w:pPr>
              <w:rPr>
                <w:b/>
                <w:i/>
                <w:sz w:val="20"/>
                <w:szCs w:val="22"/>
                <w:lang w:val="en-US"/>
              </w:rPr>
            </w:pPr>
            <w:r w:rsidRPr="00A80CDB">
              <w:rPr>
                <w:b/>
                <w:i/>
                <w:sz w:val="20"/>
                <w:szCs w:val="22"/>
                <w:lang w:val="en-US"/>
              </w:rPr>
              <w:t>Final target (2023)</w:t>
            </w:r>
            <w:r w:rsidRPr="00A80CDB">
              <w:rPr>
                <w:b/>
                <w:i/>
                <w:sz w:val="20"/>
                <w:szCs w:val="22"/>
                <w:vertAlign w:val="superscript"/>
                <w:lang w:val="en-US"/>
              </w:rPr>
              <w:footnoteReference w:id="87"/>
            </w:r>
          </w:p>
        </w:tc>
        <w:tc>
          <w:tcPr>
            <w:tcW w:w="388" w:type="pct"/>
          </w:tcPr>
          <w:p w14:paraId="6789D47A" w14:textId="77777777" w:rsidR="00A80CDB" w:rsidRPr="00A80CDB" w:rsidRDefault="00A80CDB" w:rsidP="00A80CDB">
            <w:pPr>
              <w:spacing w:line="480" w:lineRule="auto"/>
              <w:rPr>
                <w:b/>
                <w:i/>
                <w:sz w:val="20"/>
                <w:szCs w:val="22"/>
                <w:lang w:val="en-US"/>
              </w:rPr>
            </w:pPr>
            <w:r w:rsidRPr="00A80CDB">
              <w:rPr>
                <w:b/>
                <w:i/>
                <w:sz w:val="20"/>
                <w:szCs w:val="22"/>
                <w:lang w:val="en-US"/>
              </w:rPr>
              <w:t xml:space="preserve">Source of data </w:t>
            </w:r>
          </w:p>
        </w:tc>
        <w:tc>
          <w:tcPr>
            <w:tcW w:w="632" w:type="pct"/>
          </w:tcPr>
          <w:p w14:paraId="2DA9299C" w14:textId="77777777" w:rsidR="00A80CDB" w:rsidRPr="00A80CDB" w:rsidRDefault="00A80CDB" w:rsidP="00A80CDB">
            <w:pPr>
              <w:rPr>
                <w:b/>
                <w:i/>
                <w:sz w:val="20"/>
                <w:lang w:val="en-US"/>
              </w:rPr>
            </w:pPr>
            <w:r w:rsidRPr="00A80CDB">
              <w:rPr>
                <w:b/>
                <w:i/>
                <w:sz w:val="20"/>
                <w:lang w:val="en-US"/>
              </w:rPr>
              <w:t xml:space="preserve">Explanation of the relevance of the indicatorq where appropriate </w:t>
            </w:r>
          </w:p>
        </w:tc>
      </w:tr>
      <w:tr w:rsidR="00A80CDB" w:rsidRPr="00A80CDB" w14:paraId="0EFDFB5B" w14:textId="77777777" w:rsidTr="0044583D">
        <w:trPr>
          <w:trHeight w:val="913"/>
        </w:trPr>
        <w:tc>
          <w:tcPr>
            <w:tcW w:w="280" w:type="pct"/>
            <w:vMerge w:val="restart"/>
          </w:tcPr>
          <w:p w14:paraId="270DCF0A" w14:textId="77777777" w:rsidR="00A80CDB" w:rsidRPr="00A80CDB" w:rsidRDefault="00A80CDB" w:rsidP="00A80CDB">
            <w:pPr>
              <w:rPr>
                <w:b/>
                <w:i/>
                <w:sz w:val="18"/>
                <w:szCs w:val="18"/>
                <w:lang w:val="en-US"/>
              </w:rPr>
            </w:pPr>
          </w:p>
        </w:tc>
        <w:tc>
          <w:tcPr>
            <w:tcW w:w="389" w:type="pct"/>
            <w:vMerge w:val="restart"/>
          </w:tcPr>
          <w:p w14:paraId="57CC6BBA" w14:textId="77777777" w:rsidR="00A80CDB" w:rsidRPr="00A80CDB" w:rsidRDefault="00A80CDB" w:rsidP="00A80CDB">
            <w:pPr>
              <w:rPr>
                <w:b/>
                <w:i/>
                <w:sz w:val="18"/>
                <w:szCs w:val="18"/>
                <w:lang w:val="en-US"/>
              </w:rPr>
            </w:pPr>
          </w:p>
        </w:tc>
        <w:tc>
          <w:tcPr>
            <w:tcW w:w="389" w:type="pct"/>
            <w:vMerge w:val="restart"/>
          </w:tcPr>
          <w:p w14:paraId="584DA825" w14:textId="77777777" w:rsidR="00A80CDB" w:rsidRPr="00A80CDB" w:rsidRDefault="00A80CDB" w:rsidP="00A80CDB">
            <w:pPr>
              <w:rPr>
                <w:b/>
                <w:i/>
                <w:sz w:val="20"/>
                <w:szCs w:val="22"/>
                <w:lang w:val="en-US"/>
              </w:rPr>
            </w:pPr>
          </w:p>
        </w:tc>
        <w:tc>
          <w:tcPr>
            <w:tcW w:w="486" w:type="pct"/>
            <w:vMerge w:val="restart"/>
          </w:tcPr>
          <w:p w14:paraId="36386AA9" w14:textId="77777777" w:rsidR="00A80CDB" w:rsidRPr="00A80CDB" w:rsidRDefault="00A80CDB" w:rsidP="00A80CDB">
            <w:pPr>
              <w:rPr>
                <w:b/>
                <w:i/>
                <w:sz w:val="20"/>
                <w:szCs w:val="22"/>
                <w:lang w:val="en-US"/>
              </w:rPr>
            </w:pPr>
          </w:p>
        </w:tc>
        <w:tc>
          <w:tcPr>
            <w:tcW w:w="486" w:type="pct"/>
            <w:vMerge w:val="restart"/>
          </w:tcPr>
          <w:p w14:paraId="2D60995B" w14:textId="77777777" w:rsidR="00A80CDB" w:rsidRPr="00A80CDB" w:rsidRDefault="00A80CDB" w:rsidP="00A80CDB">
            <w:pPr>
              <w:rPr>
                <w:b/>
                <w:i/>
                <w:sz w:val="20"/>
                <w:szCs w:val="22"/>
                <w:lang w:val="en-US"/>
              </w:rPr>
            </w:pPr>
          </w:p>
        </w:tc>
        <w:tc>
          <w:tcPr>
            <w:tcW w:w="292" w:type="pct"/>
            <w:vMerge w:val="restart"/>
          </w:tcPr>
          <w:p w14:paraId="6DE8083B" w14:textId="77777777" w:rsidR="00A80CDB" w:rsidRPr="00A80CDB" w:rsidRDefault="00A80CDB" w:rsidP="00A80CDB">
            <w:pPr>
              <w:rPr>
                <w:b/>
                <w:i/>
                <w:sz w:val="20"/>
                <w:szCs w:val="22"/>
                <w:lang w:val="en-US"/>
              </w:rPr>
            </w:pPr>
          </w:p>
        </w:tc>
        <w:tc>
          <w:tcPr>
            <w:tcW w:w="343" w:type="pct"/>
            <w:vMerge w:val="restart"/>
          </w:tcPr>
          <w:p w14:paraId="7990A6E8" w14:textId="77777777" w:rsidR="00A80CDB" w:rsidRPr="00A80CDB" w:rsidRDefault="00A80CDB" w:rsidP="00A80CDB">
            <w:pPr>
              <w:rPr>
                <w:b/>
                <w:i/>
                <w:sz w:val="20"/>
                <w:szCs w:val="22"/>
                <w:lang w:val="en-US"/>
              </w:rPr>
            </w:pPr>
          </w:p>
        </w:tc>
        <w:tc>
          <w:tcPr>
            <w:tcW w:w="584" w:type="pct"/>
            <w:gridSpan w:val="3"/>
          </w:tcPr>
          <w:p w14:paraId="3D600CA4" w14:textId="77777777" w:rsidR="00A80CDB" w:rsidRPr="00A80CDB" w:rsidRDefault="00A80CDB" w:rsidP="00A80CDB">
            <w:pPr>
              <w:rPr>
                <w:b/>
                <w:i/>
                <w:sz w:val="20"/>
                <w:szCs w:val="22"/>
                <w:lang w:val="en-US"/>
              </w:rPr>
            </w:pPr>
          </w:p>
        </w:tc>
        <w:tc>
          <w:tcPr>
            <w:tcW w:w="731" w:type="pct"/>
            <w:gridSpan w:val="5"/>
          </w:tcPr>
          <w:p w14:paraId="28D1BAE2" w14:textId="77777777" w:rsidR="00A80CDB" w:rsidRPr="00A80CDB" w:rsidRDefault="00A80CDB" w:rsidP="00A80CDB">
            <w:pPr>
              <w:rPr>
                <w:b/>
                <w:i/>
                <w:sz w:val="20"/>
                <w:szCs w:val="22"/>
                <w:lang w:val="en-US"/>
              </w:rPr>
            </w:pPr>
          </w:p>
        </w:tc>
        <w:tc>
          <w:tcPr>
            <w:tcW w:w="388" w:type="pct"/>
            <w:vMerge w:val="restart"/>
          </w:tcPr>
          <w:p w14:paraId="10FB38A3" w14:textId="77777777" w:rsidR="00A80CDB" w:rsidRPr="00A80CDB" w:rsidRDefault="00A80CDB" w:rsidP="00A80CDB">
            <w:pPr>
              <w:spacing w:line="480" w:lineRule="auto"/>
              <w:rPr>
                <w:b/>
                <w:i/>
                <w:sz w:val="20"/>
                <w:szCs w:val="22"/>
                <w:lang w:val="en-US"/>
              </w:rPr>
            </w:pPr>
          </w:p>
        </w:tc>
        <w:tc>
          <w:tcPr>
            <w:tcW w:w="632" w:type="pct"/>
            <w:vMerge w:val="restart"/>
          </w:tcPr>
          <w:p w14:paraId="10B8721A" w14:textId="77777777" w:rsidR="00A80CDB" w:rsidRPr="00A80CDB" w:rsidRDefault="00A80CDB" w:rsidP="00A80CDB">
            <w:pPr>
              <w:rPr>
                <w:b/>
                <w:i/>
                <w:sz w:val="20"/>
                <w:lang w:val="en-US"/>
              </w:rPr>
            </w:pPr>
          </w:p>
        </w:tc>
      </w:tr>
      <w:tr w:rsidR="00A80CDB" w:rsidRPr="00A80CDB" w14:paraId="75B5B465" w14:textId="77777777" w:rsidTr="0044583D">
        <w:trPr>
          <w:trHeight w:val="912"/>
        </w:trPr>
        <w:tc>
          <w:tcPr>
            <w:tcW w:w="280" w:type="pct"/>
            <w:vMerge/>
          </w:tcPr>
          <w:p w14:paraId="40A09678" w14:textId="77777777" w:rsidR="00A80CDB" w:rsidRPr="00A80CDB" w:rsidRDefault="00A80CDB" w:rsidP="00A80CDB">
            <w:pPr>
              <w:jc w:val="left"/>
              <w:rPr>
                <w:b/>
                <w:sz w:val="18"/>
                <w:szCs w:val="18"/>
                <w:lang w:val="en-US"/>
              </w:rPr>
            </w:pPr>
          </w:p>
        </w:tc>
        <w:tc>
          <w:tcPr>
            <w:tcW w:w="389" w:type="pct"/>
            <w:vMerge/>
          </w:tcPr>
          <w:p w14:paraId="6BB94D36" w14:textId="77777777" w:rsidR="00A80CDB" w:rsidRPr="00A80CDB" w:rsidRDefault="00A80CDB" w:rsidP="00A80CDB">
            <w:pPr>
              <w:jc w:val="left"/>
              <w:rPr>
                <w:b/>
                <w:sz w:val="18"/>
                <w:szCs w:val="18"/>
                <w:lang w:val="en-US"/>
              </w:rPr>
            </w:pPr>
          </w:p>
        </w:tc>
        <w:tc>
          <w:tcPr>
            <w:tcW w:w="389" w:type="pct"/>
            <w:vMerge/>
          </w:tcPr>
          <w:p w14:paraId="3ED405BB" w14:textId="77777777" w:rsidR="00A80CDB" w:rsidRPr="00A80CDB" w:rsidRDefault="00A80CDB" w:rsidP="00A80CDB">
            <w:pPr>
              <w:rPr>
                <w:b/>
                <w:sz w:val="20"/>
                <w:szCs w:val="22"/>
                <w:lang w:val="en-US"/>
              </w:rPr>
            </w:pPr>
          </w:p>
        </w:tc>
        <w:tc>
          <w:tcPr>
            <w:tcW w:w="486" w:type="pct"/>
            <w:vMerge/>
          </w:tcPr>
          <w:p w14:paraId="66ECAD2D" w14:textId="77777777" w:rsidR="00A80CDB" w:rsidRPr="00A80CDB" w:rsidRDefault="00A80CDB" w:rsidP="00A80CDB">
            <w:pPr>
              <w:rPr>
                <w:b/>
                <w:sz w:val="20"/>
                <w:szCs w:val="22"/>
                <w:lang w:val="en-US"/>
              </w:rPr>
            </w:pPr>
          </w:p>
        </w:tc>
        <w:tc>
          <w:tcPr>
            <w:tcW w:w="486" w:type="pct"/>
            <w:vMerge/>
          </w:tcPr>
          <w:p w14:paraId="20BC73D0" w14:textId="77777777" w:rsidR="00A80CDB" w:rsidRPr="00A80CDB" w:rsidRDefault="00A80CDB" w:rsidP="00A80CDB">
            <w:pPr>
              <w:rPr>
                <w:b/>
                <w:sz w:val="20"/>
                <w:szCs w:val="22"/>
                <w:lang w:val="en-US"/>
              </w:rPr>
            </w:pPr>
          </w:p>
        </w:tc>
        <w:tc>
          <w:tcPr>
            <w:tcW w:w="292" w:type="pct"/>
            <w:vMerge/>
          </w:tcPr>
          <w:p w14:paraId="78B3AB94" w14:textId="77777777" w:rsidR="00A80CDB" w:rsidRPr="00A80CDB" w:rsidRDefault="00A80CDB" w:rsidP="00A80CDB">
            <w:pPr>
              <w:rPr>
                <w:b/>
                <w:sz w:val="20"/>
                <w:szCs w:val="22"/>
                <w:lang w:val="en-US"/>
              </w:rPr>
            </w:pPr>
          </w:p>
        </w:tc>
        <w:tc>
          <w:tcPr>
            <w:tcW w:w="343" w:type="pct"/>
            <w:vMerge/>
          </w:tcPr>
          <w:p w14:paraId="1FCA55BD" w14:textId="77777777" w:rsidR="00A80CDB" w:rsidRPr="00A80CDB" w:rsidRDefault="00A80CDB" w:rsidP="00A80CDB">
            <w:pPr>
              <w:rPr>
                <w:b/>
                <w:sz w:val="20"/>
                <w:szCs w:val="22"/>
                <w:lang w:val="en-US"/>
              </w:rPr>
            </w:pPr>
          </w:p>
        </w:tc>
        <w:tc>
          <w:tcPr>
            <w:tcW w:w="322" w:type="pct"/>
          </w:tcPr>
          <w:p w14:paraId="3047E8A3" w14:textId="77777777" w:rsidR="00A80CDB" w:rsidRPr="00A80CDB" w:rsidRDefault="00A80CDB" w:rsidP="00A80CDB">
            <w:pPr>
              <w:rPr>
                <w:b/>
                <w:sz w:val="20"/>
                <w:szCs w:val="22"/>
                <w:lang w:val="en-US"/>
              </w:rPr>
            </w:pPr>
            <w:r w:rsidRPr="00A80CDB">
              <w:rPr>
                <w:b/>
                <w:sz w:val="20"/>
                <w:szCs w:val="22"/>
                <w:lang w:val="en-US"/>
              </w:rPr>
              <w:t>M</w:t>
            </w:r>
          </w:p>
        </w:tc>
        <w:tc>
          <w:tcPr>
            <w:tcW w:w="177" w:type="pct"/>
          </w:tcPr>
          <w:p w14:paraId="51B478CD" w14:textId="77777777" w:rsidR="00A80CDB" w:rsidRPr="00A80CDB" w:rsidRDefault="00A80CDB" w:rsidP="00A80CDB">
            <w:pPr>
              <w:rPr>
                <w:b/>
                <w:sz w:val="20"/>
                <w:szCs w:val="22"/>
                <w:lang w:val="en-US"/>
              </w:rPr>
            </w:pPr>
            <w:r w:rsidRPr="00A80CDB">
              <w:rPr>
                <w:b/>
                <w:sz w:val="20"/>
                <w:szCs w:val="22"/>
                <w:lang w:val="en-US"/>
              </w:rPr>
              <w:t>W</w:t>
            </w:r>
          </w:p>
        </w:tc>
        <w:tc>
          <w:tcPr>
            <w:tcW w:w="85" w:type="pct"/>
          </w:tcPr>
          <w:p w14:paraId="138B242C" w14:textId="77777777" w:rsidR="00A80CDB" w:rsidRPr="00A80CDB" w:rsidRDefault="00A80CDB" w:rsidP="00A80CDB">
            <w:pPr>
              <w:rPr>
                <w:b/>
                <w:sz w:val="20"/>
                <w:szCs w:val="22"/>
                <w:lang w:val="en-US"/>
              </w:rPr>
            </w:pPr>
            <w:r w:rsidRPr="00A80CDB">
              <w:rPr>
                <w:b/>
                <w:sz w:val="20"/>
                <w:szCs w:val="22"/>
                <w:lang w:val="en-US"/>
              </w:rPr>
              <w:t>T</w:t>
            </w:r>
          </w:p>
        </w:tc>
        <w:tc>
          <w:tcPr>
            <w:tcW w:w="257" w:type="pct"/>
            <w:gridSpan w:val="3"/>
          </w:tcPr>
          <w:p w14:paraId="5BF75B56" w14:textId="77777777" w:rsidR="00A80CDB" w:rsidRPr="00A80CDB" w:rsidRDefault="00A80CDB" w:rsidP="00A80CDB">
            <w:pPr>
              <w:rPr>
                <w:b/>
                <w:sz w:val="20"/>
                <w:szCs w:val="22"/>
                <w:lang w:val="en-US"/>
              </w:rPr>
            </w:pPr>
            <w:r w:rsidRPr="00A80CDB">
              <w:rPr>
                <w:b/>
                <w:sz w:val="20"/>
                <w:szCs w:val="22"/>
                <w:lang w:val="en-US"/>
              </w:rPr>
              <w:t>M</w:t>
            </w:r>
          </w:p>
        </w:tc>
        <w:tc>
          <w:tcPr>
            <w:tcW w:w="163" w:type="pct"/>
          </w:tcPr>
          <w:p w14:paraId="3B77EAA7" w14:textId="77777777" w:rsidR="00A80CDB" w:rsidRPr="00A80CDB" w:rsidRDefault="00A80CDB" w:rsidP="00A80CDB">
            <w:pPr>
              <w:rPr>
                <w:b/>
                <w:sz w:val="20"/>
                <w:szCs w:val="22"/>
                <w:lang w:val="en-US"/>
              </w:rPr>
            </w:pPr>
            <w:r w:rsidRPr="00A80CDB">
              <w:rPr>
                <w:b/>
                <w:sz w:val="20"/>
                <w:szCs w:val="22"/>
                <w:lang w:val="en-US"/>
              </w:rPr>
              <w:t>W</w:t>
            </w:r>
          </w:p>
        </w:tc>
        <w:tc>
          <w:tcPr>
            <w:tcW w:w="311" w:type="pct"/>
          </w:tcPr>
          <w:p w14:paraId="0271DE8A" w14:textId="77777777" w:rsidR="00A80CDB" w:rsidRPr="00A80CDB" w:rsidRDefault="00A80CDB" w:rsidP="00A80CDB">
            <w:pPr>
              <w:rPr>
                <w:b/>
                <w:sz w:val="20"/>
                <w:szCs w:val="22"/>
                <w:lang w:val="en-US"/>
              </w:rPr>
            </w:pPr>
            <w:r w:rsidRPr="00A80CDB">
              <w:rPr>
                <w:b/>
                <w:sz w:val="20"/>
                <w:szCs w:val="22"/>
                <w:lang w:val="en-US"/>
              </w:rPr>
              <w:t>T</w:t>
            </w:r>
          </w:p>
        </w:tc>
        <w:tc>
          <w:tcPr>
            <w:tcW w:w="388" w:type="pct"/>
            <w:vMerge/>
          </w:tcPr>
          <w:p w14:paraId="65730DC0" w14:textId="77777777" w:rsidR="00A80CDB" w:rsidRPr="00A80CDB" w:rsidRDefault="00A80CDB" w:rsidP="00A80CDB">
            <w:pPr>
              <w:spacing w:line="480" w:lineRule="auto"/>
              <w:rPr>
                <w:b/>
                <w:sz w:val="20"/>
                <w:szCs w:val="22"/>
                <w:lang w:val="en-US"/>
              </w:rPr>
            </w:pPr>
          </w:p>
        </w:tc>
        <w:tc>
          <w:tcPr>
            <w:tcW w:w="632" w:type="pct"/>
            <w:vMerge/>
          </w:tcPr>
          <w:p w14:paraId="09E372BF" w14:textId="77777777" w:rsidR="00A80CDB" w:rsidRPr="00A80CDB" w:rsidRDefault="00A80CDB" w:rsidP="00A80CDB">
            <w:pPr>
              <w:rPr>
                <w:b/>
                <w:sz w:val="20"/>
                <w:lang w:val="en-US"/>
              </w:rPr>
            </w:pPr>
          </w:p>
        </w:tc>
      </w:tr>
      <w:tr w:rsidR="00A80CDB" w:rsidRPr="00A80CDB" w14:paraId="23055D5B" w14:textId="77777777" w:rsidTr="0044583D">
        <w:tc>
          <w:tcPr>
            <w:tcW w:w="280" w:type="pct"/>
          </w:tcPr>
          <w:p w14:paraId="56D66A92" w14:textId="77777777" w:rsidR="00A80CDB" w:rsidRPr="00A80CDB" w:rsidRDefault="00A80CDB" w:rsidP="00A80CDB">
            <w:pPr>
              <w:jc w:val="left"/>
              <w:rPr>
                <w:sz w:val="16"/>
                <w:szCs w:val="18"/>
                <w:lang w:val="en-US"/>
              </w:rPr>
            </w:pPr>
            <w:r w:rsidRPr="00A80CDB">
              <w:rPr>
                <w:i/>
                <w:color w:val="8DB3E2"/>
                <w:sz w:val="16"/>
                <w:szCs w:val="18"/>
                <w:lang w:val="en-US"/>
              </w:rPr>
              <w:lastRenderedPageBreak/>
              <w:t>&lt;2A.4.1 type="S" input="S"&gt;</w:t>
            </w:r>
          </w:p>
        </w:tc>
        <w:tc>
          <w:tcPr>
            <w:tcW w:w="389" w:type="pct"/>
          </w:tcPr>
          <w:p w14:paraId="7AC341D2" w14:textId="77777777" w:rsidR="00A80CDB" w:rsidRPr="00A80CDB" w:rsidRDefault="00A80CDB" w:rsidP="00A80CDB">
            <w:pPr>
              <w:jc w:val="left"/>
              <w:rPr>
                <w:i/>
                <w:color w:val="8DB3E2"/>
                <w:sz w:val="16"/>
                <w:szCs w:val="18"/>
                <w:lang w:val="en-US"/>
              </w:rPr>
            </w:pPr>
            <w:r w:rsidRPr="00A80CDB">
              <w:rPr>
                <w:i/>
                <w:color w:val="8DB3E2"/>
                <w:sz w:val="16"/>
                <w:szCs w:val="18"/>
                <w:lang w:val="en-US"/>
              </w:rPr>
              <w:t>&lt;2A.4.2 type="S" input="S"&gt;</w:t>
            </w:r>
          </w:p>
        </w:tc>
        <w:tc>
          <w:tcPr>
            <w:tcW w:w="389" w:type="pct"/>
          </w:tcPr>
          <w:p w14:paraId="2FC10CE0" w14:textId="77777777" w:rsidR="00A80CDB" w:rsidRPr="00A80CDB" w:rsidRDefault="00A80CDB" w:rsidP="00A80CDB">
            <w:pPr>
              <w:spacing w:before="0" w:after="0"/>
              <w:jc w:val="left"/>
              <w:rPr>
                <w:i/>
                <w:color w:val="8DB3E2"/>
                <w:sz w:val="16"/>
                <w:szCs w:val="18"/>
                <w:lang w:val="en-US"/>
              </w:rPr>
            </w:pPr>
            <w:r w:rsidRPr="00A80CDB">
              <w:rPr>
                <w:i/>
                <w:color w:val="8DB3E2"/>
                <w:sz w:val="16"/>
                <w:szCs w:val="18"/>
                <w:lang w:val="en-US"/>
              </w:rPr>
              <w:t>Implementation step or financial &lt;2A.4.3 type="S" maxlength="5" input="M"&gt;</w:t>
            </w:r>
          </w:p>
          <w:p w14:paraId="1C17C352" w14:textId="77777777" w:rsidR="00A80CDB" w:rsidRPr="00A80CDB" w:rsidRDefault="00A80CDB" w:rsidP="00A80CDB">
            <w:pPr>
              <w:spacing w:before="0" w:after="0"/>
              <w:rPr>
                <w:b/>
                <w:sz w:val="16"/>
                <w:szCs w:val="18"/>
                <w:lang w:val="en-US"/>
              </w:rPr>
            </w:pPr>
            <w:r w:rsidRPr="00A80CDB">
              <w:rPr>
                <w:i/>
                <w:color w:val="8DB3E2"/>
                <w:sz w:val="16"/>
                <w:szCs w:val="18"/>
                <w:lang w:val="en-US"/>
              </w:rPr>
              <w:t>Performance or result indicator &lt;2A.4.3 type="S" input="S"&gt;</w:t>
            </w:r>
          </w:p>
        </w:tc>
        <w:tc>
          <w:tcPr>
            <w:tcW w:w="486" w:type="pct"/>
          </w:tcPr>
          <w:p w14:paraId="56ACE160" w14:textId="77777777" w:rsidR="00A80CDB" w:rsidRPr="00A80CDB" w:rsidRDefault="00A80CDB" w:rsidP="00A80CDB">
            <w:pPr>
              <w:jc w:val="left"/>
              <w:rPr>
                <w:i/>
                <w:color w:val="8DB3E2"/>
                <w:sz w:val="16"/>
                <w:szCs w:val="18"/>
                <w:lang w:val="en-US"/>
              </w:rPr>
            </w:pPr>
            <w:r w:rsidRPr="00A80CDB">
              <w:rPr>
                <w:i/>
                <w:color w:val="8DB3E2"/>
                <w:sz w:val="16"/>
                <w:szCs w:val="18"/>
                <w:lang w:val="en-US"/>
              </w:rPr>
              <w:t>Implementation step or financial &lt;2A.4.4 type="S" maxlength="255" input="M"&gt;</w:t>
            </w:r>
          </w:p>
          <w:p w14:paraId="414F0FBE" w14:textId="77777777" w:rsidR="00A80CDB" w:rsidRPr="00A80CDB" w:rsidRDefault="00A80CDB" w:rsidP="00A80CDB">
            <w:pPr>
              <w:rPr>
                <w:b/>
                <w:sz w:val="16"/>
                <w:szCs w:val="18"/>
                <w:lang w:val="en-US"/>
              </w:rPr>
            </w:pPr>
            <w:r w:rsidRPr="00A80CDB">
              <w:rPr>
                <w:i/>
                <w:color w:val="8DB3E2"/>
                <w:sz w:val="16"/>
                <w:szCs w:val="18"/>
                <w:lang w:val="en-US"/>
              </w:rPr>
              <w:t>Output or result indicator &lt;2A.4.4 type="S" input="G" or “M”&gt;</w:t>
            </w:r>
          </w:p>
        </w:tc>
        <w:tc>
          <w:tcPr>
            <w:tcW w:w="486" w:type="pct"/>
          </w:tcPr>
          <w:p w14:paraId="111BCD22" w14:textId="77777777" w:rsidR="00A80CDB" w:rsidRPr="00A80CDB" w:rsidRDefault="00A80CDB" w:rsidP="00A80CDB">
            <w:pPr>
              <w:jc w:val="left"/>
              <w:rPr>
                <w:i/>
                <w:color w:val="8DB3E2"/>
                <w:sz w:val="16"/>
                <w:szCs w:val="18"/>
                <w:lang w:val="en-US"/>
              </w:rPr>
            </w:pPr>
            <w:r w:rsidRPr="00A80CDB">
              <w:rPr>
                <w:i/>
                <w:color w:val="8DB3E2"/>
                <w:sz w:val="16"/>
                <w:szCs w:val="18"/>
                <w:lang w:val="en-US"/>
              </w:rPr>
              <w:t>Implementation step or financial &lt;2A.4.5 type="S" input="M"&gt;</w:t>
            </w:r>
          </w:p>
          <w:p w14:paraId="72995469" w14:textId="77777777" w:rsidR="00A80CDB" w:rsidRPr="00A80CDB" w:rsidRDefault="00A80CDB" w:rsidP="00A80CDB">
            <w:pPr>
              <w:rPr>
                <w:b/>
                <w:sz w:val="16"/>
                <w:szCs w:val="18"/>
                <w:lang w:val="en-US"/>
              </w:rPr>
            </w:pPr>
            <w:r w:rsidRPr="00A80CDB">
              <w:rPr>
                <w:i/>
                <w:color w:val="8DB3E2"/>
                <w:sz w:val="16"/>
                <w:szCs w:val="18"/>
                <w:lang w:val="en-US"/>
              </w:rPr>
              <w:t>Output or result indicator &lt;2A.4.5 type="S" input="G" or “M”&gt;</w:t>
            </w:r>
          </w:p>
        </w:tc>
        <w:tc>
          <w:tcPr>
            <w:tcW w:w="292" w:type="pct"/>
          </w:tcPr>
          <w:p w14:paraId="7F482FC9" w14:textId="77777777" w:rsidR="00A80CDB" w:rsidRPr="00A80CDB" w:rsidRDefault="00A80CDB" w:rsidP="00A80CDB">
            <w:pPr>
              <w:spacing w:before="0" w:after="240"/>
              <w:jc w:val="left"/>
              <w:rPr>
                <w:rFonts w:eastAsia="Times New Roman"/>
                <w:b/>
                <w:sz w:val="20"/>
                <w:lang w:val="en-US"/>
              </w:rPr>
            </w:pPr>
            <w:r w:rsidRPr="00A80CDB">
              <w:rPr>
                <w:rFonts w:eastAsia="Times New Roman"/>
                <w:i/>
                <w:color w:val="8DB3E2"/>
                <w:sz w:val="18"/>
                <w:lang w:val="en-US"/>
              </w:rPr>
              <w:t>&lt;2A.4.6 type="S" input="S"&gt;</w:t>
            </w:r>
          </w:p>
        </w:tc>
        <w:tc>
          <w:tcPr>
            <w:tcW w:w="343" w:type="pct"/>
          </w:tcPr>
          <w:p w14:paraId="0F5E24BD" w14:textId="77777777" w:rsidR="00A80CDB" w:rsidRPr="00A80CDB" w:rsidRDefault="00A80CDB" w:rsidP="00A80CDB">
            <w:pPr>
              <w:spacing w:before="0" w:after="240"/>
              <w:jc w:val="left"/>
              <w:rPr>
                <w:rFonts w:eastAsia="Times New Roman"/>
                <w:b/>
                <w:sz w:val="20"/>
                <w:lang w:val="en-US"/>
              </w:rPr>
            </w:pPr>
            <w:r w:rsidRPr="00A80CDB">
              <w:rPr>
                <w:rFonts w:eastAsia="Times New Roman"/>
                <w:i/>
                <w:color w:val="8DB3E2"/>
                <w:sz w:val="18"/>
                <w:lang w:val="en-US"/>
              </w:rPr>
              <w:t>&lt;2A.4.7 type="S" input="S"&gt;</w:t>
            </w:r>
          </w:p>
        </w:tc>
        <w:tc>
          <w:tcPr>
            <w:tcW w:w="584" w:type="pct"/>
            <w:gridSpan w:val="3"/>
          </w:tcPr>
          <w:p w14:paraId="29B41DBC" w14:textId="77777777" w:rsidR="00A80CDB" w:rsidRPr="00A80CDB" w:rsidRDefault="00A80CDB" w:rsidP="00A80CDB">
            <w:pPr>
              <w:rPr>
                <w:b/>
                <w:sz w:val="20"/>
                <w:szCs w:val="22"/>
                <w:lang w:val="en-US"/>
              </w:rPr>
            </w:pPr>
            <w:r w:rsidRPr="00A80CDB">
              <w:rPr>
                <w:i/>
                <w:color w:val="8DB3E2"/>
                <w:sz w:val="18"/>
                <w:szCs w:val="22"/>
                <w:lang w:val="en-US"/>
              </w:rPr>
              <w:t>&lt;2A.4.8 type="S" maxlength="255" input="M"&gt;</w:t>
            </w:r>
          </w:p>
        </w:tc>
        <w:tc>
          <w:tcPr>
            <w:tcW w:w="731" w:type="pct"/>
            <w:gridSpan w:val="5"/>
          </w:tcPr>
          <w:p w14:paraId="7DE57C2D" w14:textId="77777777" w:rsidR="00A80CDB" w:rsidRPr="00A80CDB" w:rsidRDefault="00A80CDB" w:rsidP="00A80CDB">
            <w:pPr>
              <w:jc w:val="left"/>
              <w:rPr>
                <w:i/>
                <w:color w:val="8DB3E2"/>
                <w:sz w:val="18"/>
                <w:szCs w:val="18"/>
                <w:lang w:val="en-US"/>
              </w:rPr>
            </w:pPr>
            <w:r w:rsidRPr="00A80CDB">
              <w:rPr>
                <w:i/>
                <w:color w:val="8DB3E2"/>
                <w:sz w:val="18"/>
                <w:szCs w:val="22"/>
                <w:lang w:val="en-US"/>
              </w:rPr>
              <w:t>Implementation step or financial &lt;2A.4.9 type="S" input="M"&gt;</w:t>
            </w:r>
          </w:p>
          <w:p w14:paraId="67D9C41B" w14:textId="77777777" w:rsidR="00A80CDB" w:rsidRPr="00A80CDB" w:rsidRDefault="00A80CDB" w:rsidP="00A80CDB">
            <w:pPr>
              <w:rPr>
                <w:b/>
                <w:sz w:val="20"/>
                <w:szCs w:val="22"/>
                <w:lang w:val="en-US"/>
              </w:rPr>
            </w:pPr>
            <w:r w:rsidRPr="00A80CDB">
              <w:rPr>
                <w:i/>
                <w:color w:val="8DB3E2"/>
                <w:sz w:val="18"/>
                <w:szCs w:val="22"/>
                <w:lang w:val="en-US"/>
              </w:rPr>
              <w:t>Output or result indicator &lt;2A.4.8 type="S" input="M"&gt;</w:t>
            </w:r>
          </w:p>
        </w:tc>
        <w:tc>
          <w:tcPr>
            <w:tcW w:w="388" w:type="pct"/>
          </w:tcPr>
          <w:p w14:paraId="28452018" w14:textId="77777777" w:rsidR="00A80CDB" w:rsidRPr="00A80CDB" w:rsidRDefault="00A80CDB" w:rsidP="00A80CDB">
            <w:pPr>
              <w:spacing w:before="0" w:after="0"/>
              <w:jc w:val="left"/>
              <w:rPr>
                <w:i/>
                <w:color w:val="8DB3E2"/>
                <w:sz w:val="16"/>
                <w:szCs w:val="16"/>
                <w:lang w:val="en-US"/>
              </w:rPr>
            </w:pPr>
            <w:r w:rsidRPr="00A80CDB">
              <w:rPr>
                <w:i/>
                <w:color w:val="8DB3E2"/>
                <w:sz w:val="16"/>
                <w:szCs w:val="18"/>
                <w:lang w:val="en-US"/>
              </w:rPr>
              <w:t>Implementation step or financial &lt;2A.4.10 type="S" maxlength="200" input="M"&gt;</w:t>
            </w:r>
          </w:p>
          <w:p w14:paraId="7EECFBDA" w14:textId="77777777" w:rsidR="00A80CDB" w:rsidRPr="00A80CDB" w:rsidRDefault="00A80CDB" w:rsidP="00A80CDB">
            <w:pPr>
              <w:spacing w:before="0" w:after="0"/>
              <w:jc w:val="left"/>
              <w:rPr>
                <w:b/>
                <w:sz w:val="20"/>
                <w:szCs w:val="22"/>
                <w:lang w:val="en-US"/>
              </w:rPr>
            </w:pPr>
            <w:r w:rsidRPr="00A80CDB">
              <w:rPr>
                <w:i/>
                <w:color w:val="8DB3E2"/>
                <w:sz w:val="16"/>
                <w:szCs w:val="18"/>
                <w:lang w:val="en-US"/>
              </w:rPr>
              <w:t>Performance or result indicator &lt;2A.4.10 type="S" input=“M”&gt;</w:t>
            </w:r>
          </w:p>
        </w:tc>
        <w:tc>
          <w:tcPr>
            <w:tcW w:w="632" w:type="pct"/>
          </w:tcPr>
          <w:p w14:paraId="6486D0CE" w14:textId="77777777" w:rsidR="00A80CDB" w:rsidRPr="00A80CDB" w:rsidRDefault="00A80CDB" w:rsidP="00A80CDB">
            <w:pPr>
              <w:rPr>
                <w:b/>
                <w:sz w:val="20"/>
                <w:lang w:val="en-US"/>
              </w:rPr>
            </w:pPr>
            <w:r w:rsidRPr="00A80CDB">
              <w:rPr>
                <w:i/>
                <w:color w:val="8DB3E2"/>
                <w:sz w:val="18"/>
                <w:lang w:val="en-US"/>
              </w:rPr>
              <w:t>&lt;2A.4.11 type="S" maxlength="500" input="M"&gt;</w:t>
            </w:r>
          </w:p>
        </w:tc>
      </w:tr>
      <w:tr w:rsidR="00FE3B6B" w:rsidRPr="00A80CDB" w14:paraId="0561A5CA" w14:textId="77777777" w:rsidTr="0044583D">
        <w:trPr>
          <w:trHeight w:val="397"/>
        </w:trPr>
        <w:tc>
          <w:tcPr>
            <w:tcW w:w="280" w:type="pct"/>
            <w:vMerge w:val="restart"/>
          </w:tcPr>
          <w:p w14:paraId="1FDB42D4" w14:textId="1E17881F" w:rsidR="00FE3B6B" w:rsidRPr="00A80CDB" w:rsidRDefault="00FE3B6B" w:rsidP="00A80CDB">
            <w:pPr>
              <w:rPr>
                <w:sz w:val="20"/>
                <w:szCs w:val="22"/>
                <w:lang w:val="en-US"/>
              </w:rPr>
            </w:pPr>
            <w:r>
              <w:rPr>
                <w:sz w:val="20"/>
                <w:szCs w:val="22"/>
                <w:lang w:val="en-US"/>
              </w:rPr>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389" w:type="pct"/>
          </w:tcPr>
          <w:p w14:paraId="399F7F88" w14:textId="121A9B3C" w:rsidR="00FE3B6B" w:rsidRPr="00A80CDB" w:rsidRDefault="00FE3B6B" w:rsidP="00A80CDB">
            <w:pPr>
              <w:rPr>
                <w:sz w:val="20"/>
                <w:szCs w:val="22"/>
                <w:lang w:val="en-US"/>
              </w:rPr>
            </w:pPr>
          </w:p>
        </w:tc>
        <w:tc>
          <w:tcPr>
            <w:tcW w:w="389" w:type="pct"/>
          </w:tcPr>
          <w:p w14:paraId="36EC46F2" w14:textId="2946BDFA" w:rsidR="00FE3B6B" w:rsidRPr="00965A79" w:rsidRDefault="00FE3B6B" w:rsidP="00A80CDB">
            <w:pPr>
              <w:rPr>
                <w:sz w:val="20"/>
                <w:szCs w:val="22"/>
              </w:rPr>
            </w:pPr>
          </w:p>
        </w:tc>
        <w:tc>
          <w:tcPr>
            <w:tcW w:w="486" w:type="pct"/>
          </w:tcPr>
          <w:p w14:paraId="216A70C8" w14:textId="19F2E069" w:rsidR="00FE3B6B" w:rsidRPr="00A80CDB" w:rsidRDefault="00FE3B6B" w:rsidP="00A80CDB">
            <w:pPr>
              <w:widowControl w:val="0"/>
              <w:spacing w:before="0" w:after="0"/>
              <w:rPr>
                <w:sz w:val="20"/>
                <w:szCs w:val="24"/>
                <w:lang w:val="en-US" w:eastAsia="bg-BG"/>
              </w:rPr>
            </w:pPr>
          </w:p>
        </w:tc>
        <w:tc>
          <w:tcPr>
            <w:tcW w:w="486" w:type="pct"/>
          </w:tcPr>
          <w:p w14:paraId="0B756B59" w14:textId="1597E5A7" w:rsidR="00FE3B6B" w:rsidRPr="00A80CDB" w:rsidRDefault="00FE3B6B" w:rsidP="00A80CDB">
            <w:pPr>
              <w:rPr>
                <w:sz w:val="20"/>
                <w:szCs w:val="22"/>
                <w:lang w:val="en-US"/>
              </w:rPr>
            </w:pPr>
          </w:p>
        </w:tc>
        <w:tc>
          <w:tcPr>
            <w:tcW w:w="292" w:type="pct"/>
          </w:tcPr>
          <w:p w14:paraId="32A3DBC5" w14:textId="7F51F269" w:rsidR="00FE3B6B" w:rsidRPr="00261486" w:rsidRDefault="00FE3B6B" w:rsidP="00A80CDB">
            <w:pPr>
              <w:rPr>
                <w:sz w:val="20"/>
                <w:szCs w:val="22"/>
                <w:lang w:val="en-US"/>
              </w:rPr>
            </w:pPr>
          </w:p>
        </w:tc>
        <w:tc>
          <w:tcPr>
            <w:tcW w:w="343" w:type="pct"/>
          </w:tcPr>
          <w:p w14:paraId="5332F55F" w14:textId="05CD8F93" w:rsidR="00FE3B6B" w:rsidRPr="00A80CDB" w:rsidRDefault="00FE3B6B" w:rsidP="00A80CDB">
            <w:pPr>
              <w:rPr>
                <w:sz w:val="20"/>
                <w:szCs w:val="22"/>
                <w:lang w:val="en-US"/>
              </w:rPr>
            </w:pPr>
          </w:p>
        </w:tc>
        <w:tc>
          <w:tcPr>
            <w:tcW w:w="584" w:type="pct"/>
            <w:gridSpan w:val="3"/>
          </w:tcPr>
          <w:p w14:paraId="64FC316D" w14:textId="3A099D65" w:rsidR="00FE3B6B" w:rsidRPr="00A80CDB" w:rsidRDefault="00FE3B6B" w:rsidP="00A80CDB">
            <w:pPr>
              <w:jc w:val="center"/>
              <w:rPr>
                <w:sz w:val="20"/>
                <w:szCs w:val="22"/>
                <w:lang w:val="en-US"/>
              </w:rPr>
            </w:pPr>
          </w:p>
        </w:tc>
        <w:tc>
          <w:tcPr>
            <w:tcW w:w="97" w:type="pct"/>
          </w:tcPr>
          <w:p w14:paraId="3A00FC5D" w14:textId="1DE7FEDD" w:rsidR="00FE3B6B" w:rsidRPr="00A80CDB" w:rsidRDefault="00FE3B6B" w:rsidP="00A80CDB">
            <w:pPr>
              <w:rPr>
                <w:sz w:val="20"/>
                <w:szCs w:val="22"/>
                <w:lang w:val="en-US"/>
              </w:rPr>
            </w:pPr>
          </w:p>
        </w:tc>
        <w:tc>
          <w:tcPr>
            <w:tcW w:w="97" w:type="pct"/>
          </w:tcPr>
          <w:p w14:paraId="52DE467D" w14:textId="68292F96" w:rsidR="00FE3B6B" w:rsidRPr="00A80CDB" w:rsidRDefault="00FE3B6B" w:rsidP="00A80CDB">
            <w:pPr>
              <w:rPr>
                <w:sz w:val="20"/>
                <w:szCs w:val="22"/>
                <w:lang w:val="en-US"/>
              </w:rPr>
            </w:pPr>
          </w:p>
        </w:tc>
        <w:tc>
          <w:tcPr>
            <w:tcW w:w="537" w:type="pct"/>
            <w:gridSpan w:val="3"/>
          </w:tcPr>
          <w:p w14:paraId="344306EC" w14:textId="4C0FAAE3" w:rsidR="00FE3B6B" w:rsidRPr="00A80CDB" w:rsidRDefault="00FE3B6B" w:rsidP="00A80CDB">
            <w:pPr>
              <w:rPr>
                <w:sz w:val="20"/>
                <w:szCs w:val="22"/>
                <w:lang w:val="en-US"/>
              </w:rPr>
            </w:pPr>
          </w:p>
        </w:tc>
        <w:tc>
          <w:tcPr>
            <w:tcW w:w="388" w:type="pct"/>
          </w:tcPr>
          <w:p w14:paraId="0A6D5997" w14:textId="101BB164" w:rsidR="00FE3B6B" w:rsidRPr="00A80CDB" w:rsidRDefault="00FE3B6B" w:rsidP="00A80CDB">
            <w:pPr>
              <w:rPr>
                <w:sz w:val="20"/>
                <w:szCs w:val="22"/>
                <w:lang w:val="en-US"/>
              </w:rPr>
            </w:pPr>
          </w:p>
        </w:tc>
        <w:tc>
          <w:tcPr>
            <w:tcW w:w="632" w:type="pct"/>
          </w:tcPr>
          <w:p w14:paraId="20129EC5" w14:textId="13F7FF56" w:rsidR="00FE3B6B" w:rsidRPr="00A80CDB" w:rsidRDefault="00FE3B6B" w:rsidP="00A80CDB">
            <w:pPr>
              <w:rPr>
                <w:sz w:val="20"/>
                <w:szCs w:val="22"/>
                <w:lang w:val="en-US"/>
              </w:rPr>
            </w:pPr>
          </w:p>
        </w:tc>
      </w:tr>
      <w:tr w:rsidR="00FE3B6B" w:rsidRPr="00A80CDB" w:rsidDel="00147B41" w14:paraId="5B5E8BF9" w14:textId="77777777" w:rsidTr="0044583D">
        <w:trPr>
          <w:trHeight w:val="1227"/>
        </w:trPr>
        <w:tc>
          <w:tcPr>
            <w:tcW w:w="280" w:type="pct"/>
            <w:vMerge/>
          </w:tcPr>
          <w:p w14:paraId="0E21EF08" w14:textId="77777777" w:rsidR="00FE3B6B" w:rsidRPr="00A80CDB" w:rsidDel="00147B41" w:rsidRDefault="00FE3B6B" w:rsidP="0044583D">
            <w:pPr>
              <w:rPr>
                <w:sz w:val="20"/>
                <w:szCs w:val="22"/>
                <w:lang w:val="en-US"/>
              </w:rPr>
            </w:pPr>
          </w:p>
        </w:tc>
        <w:tc>
          <w:tcPr>
            <w:tcW w:w="389" w:type="pct"/>
            <w:vMerge w:val="restart"/>
          </w:tcPr>
          <w:p w14:paraId="46DBC5AC" w14:textId="77777777" w:rsidR="00FE3B6B" w:rsidRPr="00A80CDB" w:rsidDel="00147B41" w:rsidRDefault="00FE3B6B" w:rsidP="0044583D">
            <w:pPr>
              <w:rPr>
                <w:sz w:val="20"/>
                <w:szCs w:val="22"/>
                <w:lang w:val="en-US"/>
              </w:rPr>
            </w:pPr>
            <w:r w:rsidRPr="00A80CDB">
              <w:rPr>
                <w:sz w:val="20"/>
                <w:szCs w:val="22"/>
                <w:lang w:val="en-US"/>
              </w:rPr>
              <w:t>Output indicator</w:t>
            </w:r>
          </w:p>
        </w:tc>
        <w:tc>
          <w:tcPr>
            <w:tcW w:w="389" w:type="pct"/>
          </w:tcPr>
          <w:p w14:paraId="783B2110" w14:textId="42112168" w:rsidR="00FE3B6B" w:rsidRPr="00A80CDB" w:rsidDel="00147B41" w:rsidRDefault="00FE3B6B" w:rsidP="0044583D">
            <w:pPr>
              <w:rPr>
                <w:sz w:val="20"/>
                <w:szCs w:val="22"/>
                <w:lang w:val="en-US"/>
              </w:rPr>
            </w:pPr>
            <w:r>
              <w:rPr>
                <w:sz w:val="20"/>
                <w:szCs w:val="22"/>
                <w:lang w:val="en-US"/>
              </w:rPr>
              <w:t>7.2</w:t>
            </w:r>
          </w:p>
        </w:tc>
        <w:tc>
          <w:tcPr>
            <w:tcW w:w="486" w:type="pct"/>
          </w:tcPr>
          <w:p w14:paraId="0F704AE4" w14:textId="23456650" w:rsidR="00FE3B6B" w:rsidRPr="00A80CDB" w:rsidDel="00147B41" w:rsidRDefault="00FE3B6B" w:rsidP="0044583D">
            <w:pPr>
              <w:rPr>
                <w:noProof/>
                <w:sz w:val="20"/>
                <w:szCs w:val="22"/>
                <w:lang w:val="en-US" w:eastAsia="bg-BG"/>
              </w:rPr>
            </w:pPr>
            <w:r w:rsidRPr="00BD3056">
              <w:rPr>
                <w:rFonts w:eastAsia="Times New Roman"/>
                <w:sz w:val="20"/>
                <w:szCs w:val="24"/>
                <w:lang w:val="en-US"/>
              </w:rPr>
              <w:t xml:space="preserve">Total number of </w:t>
            </w:r>
            <w:r>
              <w:rPr>
                <w:rFonts w:eastAsia="Times New Roman"/>
                <w:sz w:val="20"/>
                <w:szCs w:val="24"/>
                <w:lang w:val="en-US"/>
              </w:rPr>
              <w:t xml:space="preserve">supported </w:t>
            </w:r>
            <w:r w:rsidRPr="00BD3056">
              <w:rPr>
                <w:rFonts w:eastAsia="Times New Roman"/>
                <w:sz w:val="20"/>
                <w:szCs w:val="24"/>
                <w:lang w:val="en-US"/>
              </w:rPr>
              <w:t xml:space="preserve">persons </w:t>
            </w:r>
          </w:p>
        </w:tc>
        <w:tc>
          <w:tcPr>
            <w:tcW w:w="486" w:type="pct"/>
          </w:tcPr>
          <w:p w14:paraId="61F5CBD7" w14:textId="77777777" w:rsidR="00FE3B6B" w:rsidRPr="00A80CDB" w:rsidDel="00147B41" w:rsidRDefault="00FE3B6B" w:rsidP="0044583D">
            <w:pPr>
              <w:rPr>
                <w:sz w:val="20"/>
                <w:szCs w:val="22"/>
                <w:lang w:val="en-US"/>
              </w:rPr>
            </w:pPr>
            <w:r w:rsidRPr="00A80CDB">
              <w:rPr>
                <w:sz w:val="20"/>
                <w:szCs w:val="22"/>
                <w:lang w:val="en-US" w:eastAsia="bg-BG"/>
              </w:rPr>
              <w:t>Number</w:t>
            </w:r>
          </w:p>
        </w:tc>
        <w:tc>
          <w:tcPr>
            <w:tcW w:w="292" w:type="pct"/>
          </w:tcPr>
          <w:p w14:paraId="2D99EE18" w14:textId="00D6507D" w:rsidR="00FE3B6B" w:rsidRPr="00A80CDB" w:rsidDel="00147B41" w:rsidRDefault="00FE3B6B" w:rsidP="0044583D">
            <w:pPr>
              <w:rPr>
                <w:sz w:val="20"/>
                <w:szCs w:val="22"/>
                <w:lang w:val="en-US"/>
              </w:rPr>
            </w:pPr>
            <w:r>
              <w:rPr>
                <w:sz w:val="20"/>
                <w:szCs w:val="22"/>
                <w:lang w:val="en-US"/>
              </w:rPr>
              <w:t>ERDF</w:t>
            </w:r>
          </w:p>
        </w:tc>
        <w:tc>
          <w:tcPr>
            <w:tcW w:w="343" w:type="pct"/>
          </w:tcPr>
          <w:p w14:paraId="054FD348" w14:textId="29FDD12E" w:rsidR="00FE3B6B" w:rsidRPr="00A80CDB" w:rsidDel="00147B41" w:rsidRDefault="00FE3B6B" w:rsidP="0044583D">
            <w:pPr>
              <w:rPr>
                <w:sz w:val="20"/>
                <w:szCs w:val="22"/>
                <w:lang w:val="en-US"/>
              </w:rPr>
            </w:pPr>
            <w:r>
              <w:rPr>
                <w:sz w:val="20"/>
                <w:szCs w:val="22"/>
                <w:lang w:val="en-US"/>
              </w:rPr>
              <w:t>Less developed region</w:t>
            </w:r>
          </w:p>
        </w:tc>
        <w:tc>
          <w:tcPr>
            <w:tcW w:w="584" w:type="pct"/>
            <w:gridSpan w:val="3"/>
          </w:tcPr>
          <w:p w14:paraId="62692C59" w14:textId="25DA2D2D" w:rsidR="00FE3B6B" w:rsidRPr="00A80CDB" w:rsidDel="00545E28" w:rsidRDefault="00FE3B6B" w:rsidP="0044583D">
            <w:pPr>
              <w:jc w:val="center"/>
              <w:rPr>
                <w:sz w:val="20"/>
                <w:szCs w:val="22"/>
                <w:lang w:val="en-US"/>
              </w:rPr>
            </w:pPr>
            <w:r w:rsidRPr="006656EF">
              <w:t>NA</w:t>
            </w:r>
          </w:p>
        </w:tc>
        <w:tc>
          <w:tcPr>
            <w:tcW w:w="97" w:type="pct"/>
          </w:tcPr>
          <w:p w14:paraId="77D73F33" w14:textId="3E03E952" w:rsidR="00FE3B6B" w:rsidRPr="00A80CDB" w:rsidDel="00147B41" w:rsidRDefault="00FE3B6B" w:rsidP="0044583D">
            <w:pPr>
              <w:rPr>
                <w:sz w:val="20"/>
                <w:szCs w:val="22"/>
                <w:lang w:val="en-US"/>
              </w:rPr>
            </w:pPr>
            <w:r w:rsidRPr="006656EF">
              <w:t>NA</w:t>
            </w:r>
          </w:p>
        </w:tc>
        <w:tc>
          <w:tcPr>
            <w:tcW w:w="97" w:type="pct"/>
          </w:tcPr>
          <w:p w14:paraId="17A084CF" w14:textId="371ABDB0" w:rsidR="00FE3B6B" w:rsidRPr="00A80CDB" w:rsidDel="00147B41" w:rsidRDefault="00FE3B6B" w:rsidP="0044583D">
            <w:pPr>
              <w:rPr>
                <w:sz w:val="20"/>
                <w:szCs w:val="22"/>
                <w:lang w:val="en-US"/>
              </w:rPr>
            </w:pPr>
            <w:r w:rsidRPr="006656EF">
              <w:t>NA</w:t>
            </w:r>
          </w:p>
        </w:tc>
        <w:tc>
          <w:tcPr>
            <w:tcW w:w="537" w:type="pct"/>
            <w:gridSpan w:val="3"/>
          </w:tcPr>
          <w:p w14:paraId="0B8AE9F2" w14:textId="4C616082" w:rsidR="00FE3B6B" w:rsidRDefault="00FE3B6B" w:rsidP="0044583D">
            <w:pPr>
              <w:rPr>
                <w:sz w:val="16"/>
                <w:szCs w:val="18"/>
                <w:lang w:val="en-US" w:eastAsia="bg-BG"/>
              </w:rPr>
            </w:pPr>
            <w:r>
              <w:rPr>
                <w:sz w:val="16"/>
                <w:szCs w:val="18"/>
                <w:lang w:val="en-US" w:eastAsia="bg-BG"/>
              </w:rPr>
              <w:t> </w:t>
            </w:r>
          </w:p>
          <w:p w14:paraId="0413C7A7" w14:textId="3358E55C" w:rsidR="00FE3B6B" w:rsidRPr="00A80CDB" w:rsidDel="00147B41" w:rsidRDefault="00FE3B6B" w:rsidP="0044583D">
            <w:pPr>
              <w:rPr>
                <w:sz w:val="20"/>
                <w:szCs w:val="22"/>
                <w:lang w:val="en-US"/>
              </w:rPr>
            </w:pPr>
            <w:r w:rsidRPr="00FE3B6B">
              <w:rPr>
                <w:sz w:val="20"/>
                <w:szCs w:val="22"/>
                <w:lang w:val="en-US"/>
              </w:rPr>
              <w:t>72 300</w:t>
            </w:r>
          </w:p>
        </w:tc>
        <w:tc>
          <w:tcPr>
            <w:tcW w:w="388" w:type="pct"/>
          </w:tcPr>
          <w:p w14:paraId="05DF0BF7" w14:textId="77777777" w:rsidR="00FE3B6B" w:rsidRPr="00A80CDB" w:rsidDel="00147B41" w:rsidRDefault="00FE3B6B" w:rsidP="0044583D">
            <w:pPr>
              <w:rPr>
                <w:sz w:val="20"/>
                <w:szCs w:val="22"/>
                <w:lang w:val="en-US"/>
              </w:rPr>
            </w:pPr>
            <w:r w:rsidRPr="00A80CDB">
              <w:rPr>
                <w:sz w:val="20"/>
                <w:szCs w:val="22"/>
                <w:lang w:val="en-US" w:eastAsia="bg-BG"/>
              </w:rPr>
              <w:t>OPE MA</w:t>
            </w:r>
          </w:p>
        </w:tc>
        <w:tc>
          <w:tcPr>
            <w:tcW w:w="632" w:type="pct"/>
          </w:tcPr>
          <w:p w14:paraId="58DAC258" w14:textId="77777777" w:rsidR="00FE3B6B" w:rsidRPr="00A80CDB" w:rsidDel="00147B41" w:rsidRDefault="00FE3B6B" w:rsidP="0044583D">
            <w:pPr>
              <w:spacing w:before="0" w:after="0"/>
              <w:jc w:val="center"/>
              <w:rPr>
                <w:sz w:val="20"/>
                <w:lang w:val="en-US" w:eastAsia="bg-BG"/>
              </w:rPr>
            </w:pPr>
          </w:p>
        </w:tc>
      </w:tr>
      <w:tr w:rsidR="00FE3B6B" w:rsidRPr="00A80CDB" w:rsidDel="00147B41" w14:paraId="0CE62811" w14:textId="77777777" w:rsidTr="0044583D">
        <w:trPr>
          <w:trHeight w:val="1227"/>
        </w:trPr>
        <w:tc>
          <w:tcPr>
            <w:tcW w:w="280" w:type="pct"/>
            <w:vMerge/>
          </w:tcPr>
          <w:p w14:paraId="657612FB" w14:textId="77777777" w:rsidR="00FE3B6B" w:rsidRPr="00A80CDB" w:rsidDel="00147B41" w:rsidRDefault="00FE3B6B" w:rsidP="00FE3B6B">
            <w:pPr>
              <w:rPr>
                <w:sz w:val="20"/>
                <w:szCs w:val="22"/>
                <w:lang w:val="en-US"/>
              </w:rPr>
            </w:pPr>
          </w:p>
        </w:tc>
        <w:tc>
          <w:tcPr>
            <w:tcW w:w="389" w:type="pct"/>
            <w:vMerge/>
          </w:tcPr>
          <w:p w14:paraId="7DC31540" w14:textId="77777777" w:rsidR="00FE3B6B" w:rsidRPr="00A80CDB" w:rsidRDefault="00FE3B6B" w:rsidP="00FE3B6B">
            <w:pPr>
              <w:rPr>
                <w:sz w:val="20"/>
                <w:szCs w:val="22"/>
                <w:lang w:val="en-US"/>
              </w:rPr>
            </w:pPr>
          </w:p>
        </w:tc>
        <w:tc>
          <w:tcPr>
            <w:tcW w:w="389" w:type="pct"/>
          </w:tcPr>
          <w:p w14:paraId="40133D66" w14:textId="75174DDA" w:rsidR="00FE3B6B" w:rsidRDefault="00FE3B6B" w:rsidP="00FE3B6B">
            <w:pPr>
              <w:rPr>
                <w:sz w:val="20"/>
                <w:szCs w:val="22"/>
                <w:lang w:val="en-US"/>
              </w:rPr>
            </w:pPr>
            <w:r>
              <w:rPr>
                <w:sz w:val="20"/>
                <w:szCs w:val="22"/>
                <w:lang w:val="en-US"/>
              </w:rPr>
              <w:t xml:space="preserve">7.3. </w:t>
            </w:r>
          </w:p>
        </w:tc>
        <w:tc>
          <w:tcPr>
            <w:tcW w:w="486" w:type="pct"/>
          </w:tcPr>
          <w:p w14:paraId="3D27435A" w14:textId="1AD5FE49" w:rsidR="00FE3B6B" w:rsidRPr="00BD3056" w:rsidRDefault="00AD7AAB" w:rsidP="00FE3B6B">
            <w:pPr>
              <w:rPr>
                <w:rFonts w:eastAsia="Times New Roman"/>
                <w:sz w:val="20"/>
                <w:szCs w:val="24"/>
                <w:lang w:val="en-US"/>
              </w:rPr>
            </w:pPr>
            <w:r w:rsidRPr="00AD7AAB">
              <w:rPr>
                <w:rFonts w:eastAsia="Times New Roman"/>
                <w:sz w:val="20"/>
                <w:szCs w:val="24"/>
                <w:lang w:val="en-US"/>
              </w:rPr>
              <w:t>Number of children under 18 years of age</w:t>
            </w:r>
          </w:p>
        </w:tc>
        <w:tc>
          <w:tcPr>
            <w:tcW w:w="486" w:type="pct"/>
          </w:tcPr>
          <w:p w14:paraId="264FB09C" w14:textId="3FB17894" w:rsidR="00FE3B6B" w:rsidRPr="00AD7AAB" w:rsidRDefault="00FE3B6B" w:rsidP="00FE3B6B">
            <w:pPr>
              <w:rPr>
                <w:sz w:val="20"/>
                <w:szCs w:val="22"/>
                <w:lang w:val="en-US" w:eastAsia="bg-BG"/>
              </w:rPr>
            </w:pPr>
            <w:r w:rsidRPr="00AD7AAB">
              <w:rPr>
                <w:sz w:val="20"/>
                <w:szCs w:val="22"/>
                <w:lang w:val="en-US" w:eastAsia="bg-BG"/>
              </w:rPr>
              <w:t>Number</w:t>
            </w:r>
          </w:p>
        </w:tc>
        <w:tc>
          <w:tcPr>
            <w:tcW w:w="292" w:type="pct"/>
          </w:tcPr>
          <w:p w14:paraId="5A370D23" w14:textId="166B8E13" w:rsidR="00FE3B6B" w:rsidRPr="00AD7AAB" w:rsidRDefault="00FE3B6B" w:rsidP="00FE3B6B">
            <w:pPr>
              <w:rPr>
                <w:sz w:val="20"/>
                <w:szCs w:val="22"/>
                <w:lang w:val="en-US"/>
              </w:rPr>
            </w:pPr>
            <w:r w:rsidRPr="00AD7AAB">
              <w:rPr>
                <w:sz w:val="20"/>
                <w:szCs w:val="22"/>
                <w:lang w:val="en-US"/>
              </w:rPr>
              <w:t>ERDF</w:t>
            </w:r>
          </w:p>
        </w:tc>
        <w:tc>
          <w:tcPr>
            <w:tcW w:w="343" w:type="pct"/>
          </w:tcPr>
          <w:p w14:paraId="0CFFE7F6" w14:textId="37362D3E" w:rsidR="00FE3B6B" w:rsidRPr="00AD7AAB" w:rsidRDefault="00FE3B6B" w:rsidP="00FE3B6B">
            <w:pPr>
              <w:rPr>
                <w:sz w:val="20"/>
                <w:szCs w:val="22"/>
                <w:lang w:val="en-US"/>
              </w:rPr>
            </w:pPr>
            <w:r w:rsidRPr="00AD7AAB">
              <w:rPr>
                <w:sz w:val="20"/>
                <w:szCs w:val="22"/>
                <w:lang w:val="en-US"/>
              </w:rPr>
              <w:t>Less developed region</w:t>
            </w:r>
          </w:p>
        </w:tc>
        <w:tc>
          <w:tcPr>
            <w:tcW w:w="584" w:type="pct"/>
            <w:gridSpan w:val="3"/>
          </w:tcPr>
          <w:p w14:paraId="50727F97" w14:textId="34728229" w:rsidR="00FE3B6B" w:rsidRPr="00AD7AAB" w:rsidRDefault="00FE3B6B" w:rsidP="00FE3B6B">
            <w:pPr>
              <w:jc w:val="center"/>
            </w:pPr>
            <w:r w:rsidRPr="00AD7AAB">
              <w:t>NA</w:t>
            </w:r>
          </w:p>
        </w:tc>
        <w:tc>
          <w:tcPr>
            <w:tcW w:w="97" w:type="pct"/>
          </w:tcPr>
          <w:p w14:paraId="539598AC" w14:textId="27F8222F" w:rsidR="00FE3B6B" w:rsidRPr="00AD7AAB" w:rsidRDefault="00FE3B6B" w:rsidP="00FE3B6B">
            <w:r w:rsidRPr="00AD7AAB">
              <w:t>NA</w:t>
            </w:r>
          </w:p>
        </w:tc>
        <w:tc>
          <w:tcPr>
            <w:tcW w:w="97" w:type="pct"/>
          </w:tcPr>
          <w:p w14:paraId="2D0EF001" w14:textId="75441CE5" w:rsidR="00FE3B6B" w:rsidRPr="00AD7AAB" w:rsidRDefault="00FE3B6B" w:rsidP="00FE3B6B">
            <w:r w:rsidRPr="00AD7AAB">
              <w:t>NA</w:t>
            </w:r>
          </w:p>
        </w:tc>
        <w:tc>
          <w:tcPr>
            <w:tcW w:w="537" w:type="pct"/>
            <w:gridSpan w:val="3"/>
          </w:tcPr>
          <w:p w14:paraId="51156365" w14:textId="77777777" w:rsidR="00FE3B6B" w:rsidRPr="00AD7AAB" w:rsidRDefault="00FE3B6B" w:rsidP="00FE3B6B">
            <w:pPr>
              <w:rPr>
                <w:sz w:val="20"/>
                <w:szCs w:val="22"/>
                <w:lang w:val="en-US" w:eastAsia="bg-BG"/>
              </w:rPr>
            </w:pPr>
          </w:p>
          <w:p w14:paraId="311A10F5" w14:textId="3C92EA3D" w:rsidR="00FE3B6B" w:rsidRPr="00AD7AAB" w:rsidRDefault="00FE3B6B" w:rsidP="00FE3B6B">
            <w:pPr>
              <w:rPr>
                <w:sz w:val="16"/>
                <w:szCs w:val="18"/>
                <w:lang w:val="en-US" w:eastAsia="bg-BG"/>
              </w:rPr>
            </w:pPr>
            <w:bookmarkStart w:id="10" w:name="_Hlk112075717"/>
            <w:r w:rsidRPr="00AD7AAB">
              <w:rPr>
                <w:sz w:val="20"/>
                <w:szCs w:val="22"/>
                <w:lang w:val="en-US" w:eastAsia="bg-BG"/>
              </w:rPr>
              <w:t>29 90</w:t>
            </w:r>
            <w:bookmarkEnd w:id="10"/>
            <w:r w:rsidRPr="00AD7AAB">
              <w:rPr>
                <w:sz w:val="20"/>
                <w:szCs w:val="22"/>
                <w:lang w:val="en-US" w:eastAsia="bg-BG"/>
              </w:rPr>
              <w:t>0</w:t>
            </w:r>
          </w:p>
        </w:tc>
        <w:tc>
          <w:tcPr>
            <w:tcW w:w="388" w:type="pct"/>
          </w:tcPr>
          <w:p w14:paraId="5009627E" w14:textId="6B310A1D" w:rsidR="00FE3B6B" w:rsidRPr="00AD7AAB" w:rsidRDefault="00FE3B6B" w:rsidP="00FE3B6B">
            <w:pPr>
              <w:rPr>
                <w:sz w:val="20"/>
                <w:szCs w:val="22"/>
                <w:lang w:val="en-US" w:eastAsia="bg-BG"/>
              </w:rPr>
            </w:pPr>
            <w:r w:rsidRPr="00AD7AAB">
              <w:rPr>
                <w:sz w:val="20"/>
                <w:szCs w:val="22"/>
                <w:lang w:val="en-US" w:eastAsia="bg-BG"/>
              </w:rPr>
              <w:t>OPE MA</w:t>
            </w:r>
          </w:p>
        </w:tc>
        <w:tc>
          <w:tcPr>
            <w:tcW w:w="632" w:type="pct"/>
          </w:tcPr>
          <w:p w14:paraId="13144D4C" w14:textId="77777777" w:rsidR="00FE3B6B" w:rsidRPr="00A80CDB" w:rsidDel="00147B41" w:rsidRDefault="00FE3B6B" w:rsidP="00FE3B6B">
            <w:pPr>
              <w:spacing w:before="0" w:after="0"/>
              <w:jc w:val="center"/>
              <w:rPr>
                <w:sz w:val="20"/>
                <w:lang w:val="en-US" w:eastAsia="bg-BG"/>
              </w:rPr>
            </w:pPr>
          </w:p>
        </w:tc>
      </w:tr>
    </w:tbl>
    <w:p w14:paraId="07453C85" w14:textId="77777777" w:rsidR="00A80CDB" w:rsidRPr="00A80CDB" w:rsidRDefault="00A80CDB" w:rsidP="00A80CDB">
      <w:pPr>
        <w:suppressAutoHyphens/>
        <w:rPr>
          <w:i/>
          <w:lang w:val="en-US"/>
        </w:rPr>
      </w:pPr>
    </w:p>
    <w:p w14:paraId="062F63C1" w14:textId="77777777" w:rsidR="00A80CDB" w:rsidRPr="00A80CDB" w:rsidRDefault="00A80CDB" w:rsidP="00A80CDB">
      <w:pPr>
        <w:suppressAutoHyphens/>
        <w:rPr>
          <w:lang w:val="en-US"/>
        </w:rPr>
      </w:pPr>
      <w:r w:rsidRPr="00A80CDB">
        <w:rPr>
          <w:lang w:val="en-US"/>
        </w:rPr>
        <w:t>Additional information about the qualitative indicators on the set-up of the performance framework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A80CDB" w:rsidRPr="00A80CDB" w14:paraId="5DBA32E9" w14:textId="77777777" w:rsidTr="000F5AE4">
        <w:trPr>
          <w:trHeight w:val="435"/>
        </w:trPr>
        <w:tc>
          <w:tcPr>
            <w:tcW w:w="14567" w:type="dxa"/>
          </w:tcPr>
          <w:p w14:paraId="6312A7BF" w14:textId="77777777" w:rsidR="00A80CDB" w:rsidRPr="00A80CDB" w:rsidRDefault="00A80CDB" w:rsidP="00A80CDB">
            <w:pPr>
              <w:rPr>
                <w:i/>
                <w:color w:val="8DB3E2"/>
                <w:sz w:val="18"/>
                <w:szCs w:val="18"/>
                <w:lang w:val="en-US"/>
              </w:rPr>
            </w:pPr>
            <w:r w:rsidRPr="00A80CDB">
              <w:rPr>
                <w:i/>
                <w:color w:val="8DB3E2"/>
                <w:sz w:val="18"/>
                <w:szCs w:val="22"/>
                <w:lang w:val="en-US"/>
              </w:rPr>
              <w:t>&lt;2A.4.12 type="S" maxlength="7000" input="M"&gt;</w:t>
            </w:r>
          </w:p>
        </w:tc>
      </w:tr>
    </w:tbl>
    <w:p w14:paraId="4B3FFD65" w14:textId="77777777" w:rsidR="00A80CDB" w:rsidRPr="00A80CDB" w:rsidRDefault="00A80CDB" w:rsidP="00A80CDB">
      <w:pPr>
        <w:suppressAutoHyphens/>
        <w:rPr>
          <w:b/>
          <w:lang w:val="en-US"/>
        </w:rPr>
      </w:pPr>
    </w:p>
    <w:p w14:paraId="70E8E2FB" w14:textId="77777777" w:rsidR="00A80CDB" w:rsidRPr="00A80CDB" w:rsidRDefault="00A80CDB" w:rsidP="00A80CDB">
      <w:pPr>
        <w:suppressAutoHyphens/>
        <w:rPr>
          <w:b/>
          <w:lang w:val="en-US"/>
        </w:rPr>
        <w:sectPr w:rsidR="00A80CDB" w:rsidRPr="00A80CDB" w:rsidSect="00C50033">
          <w:headerReference w:type="default" r:id="rId101"/>
          <w:footerReference w:type="default" r:id="rId102"/>
          <w:headerReference w:type="first" r:id="rId103"/>
          <w:footerReference w:type="first" r:id="rId104"/>
          <w:pgSz w:w="16838" w:h="11906" w:orient="landscape"/>
          <w:pgMar w:top="1418" w:right="1021" w:bottom="1418" w:left="1021" w:header="601" w:footer="1077" w:gutter="0"/>
          <w:cols w:space="708"/>
          <w:docGrid w:linePitch="326"/>
        </w:sectPr>
      </w:pPr>
    </w:p>
    <w:p w14:paraId="3158A87A" w14:textId="77777777" w:rsidR="00A80CDB" w:rsidRPr="00A80CDB" w:rsidRDefault="00A80CDB" w:rsidP="00A80CDB">
      <w:pPr>
        <w:suppressAutoHyphens/>
        <w:ind w:left="1418" w:hanging="1418"/>
        <w:rPr>
          <w:b/>
          <w:lang w:val="en-US"/>
        </w:rPr>
      </w:pPr>
      <w:r w:rsidRPr="00A80CDB">
        <w:rPr>
          <w:b/>
          <w:lang w:val="en-US"/>
        </w:rPr>
        <w:lastRenderedPageBreak/>
        <w:t xml:space="preserve">2.А.9 </w:t>
      </w:r>
      <w:r w:rsidRPr="00A80CDB">
        <w:rPr>
          <w:lang w:val="en-US"/>
        </w:rPr>
        <w:tab/>
      </w:r>
      <w:r w:rsidRPr="00A80CDB">
        <w:rPr>
          <w:b/>
          <w:bCs/>
          <w:lang w:val="en-US"/>
        </w:rPr>
        <w:t>Categories of interventions</w:t>
      </w:r>
      <w:r w:rsidRPr="00A80CDB">
        <w:rPr>
          <w:lang w:val="en-US"/>
        </w:rPr>
        <w:t xml:space="preserve"> </w:t>
      </w:r>
    </w:p>
    <w:p w14:paraId="31441C60" w14:textId="77777777" w:rsidR="00A80CDB" w:rsidRPr="00A80CDB" w:rsidRDefault="00A80CDB" w:rsidP="00A80CDB">
      <w:pPr>
        <w:suppressAutoHyphens/>
        <w:ind w:left="1418" w:hanging="1418"/>
        <w:rPr>
          <w:lang w:val="en-US"/>
        </w:rPr>
      </w:pPr>
      <w:r w:rsidRPr="00A80CDB">
        <w:rPr>
          <w:lang w:val="en-US"/>
        </w:rPr>
        <w:t>(Reference: Article 96(2)(b)(vi) of Regulation (EU) No 1303/2013)</w:t>
      </w:r>
    </w:p>
    <w:p w14:paraId="1D01505D" w14:textId="77777777" w:rsidR="00A80CDB" w:rsidRPr="00A80CDB" w:rsidRDefault="00A80CDB" w:rsidP="00A80CDB">
      <w:pPr>
        <w:suppressAutoHyphens/>
        <w:rPr>
          <w:szCs w:val="24"/>
          <w:lang w:val="en-US"/>
        </w:rPr>
      </w:pPr>
      <w:r w:rsidRPr="00A80CDB">
        <w:rPr>
          <w:lang w:val="en-US"/>
        </w:rPr>
        <w:t>Categories of intervention based on a nomenclature adopted by the Commission, and an indicative breakdown of the Union support.</w:t>
      </w:r>
    </w:p>
    <w:p w14:paraId="5674D02F" w14:textId="77777777" w:rsidR="00A80CDB" w:rsidRPr="00A80CDB" w:rsidRDefault="00A80CDB" w:rsidP="00A80CDB">
      <w:pPr>
        <w:suppressAutoHyphens/>
        <w:ind w:left="1418" w:hanging="1418"/>
        <w:rPr>
          <w:b/>
          <w:lang w:val="en-US"/>
        </w:rPr>
      </w:pPr>
    </w:p>
    <w:p w14:paraId="5A637117" w14:textId="77777777" w:rsidR="00A80CDB" w:rsidRPr="00A80CDB" w:rsidRDefault="00A80CDB" w:rsidP="00A80CDB">
      <w:pPr>
        <w:suppressAutoHyphens/>
        <w:ind w:left="1418" w:hanging="1418"/>
        <w:rPr>
          <w:b/>
          <w:szCs w:val="24"/>
          <w:lang w:val="en-US"/>
        </w:rPr>
      </w:pPr>
      <w:r w:rsidRPr="00A80CDB">
        <w:rPr>
          <w:b/>
          <w:lang w:val="en-US"/>
        </w:rPr>
        <w:t xml:space="preserve">Tables 7—11: </w:t>
      </w:r>
      <w:r w:rsidRPr="00A80CDB">
        <w:rPr>
          <w:lang w:val="en-US"/>
        </w:rPr>
        <w:tab/>
      </w:r>
      <w:r w:rsidRPr="00A80CDB">
        <w:rPr>
          <w:b/>
          <w:bCs/>
          <w:lang w:val="en-US"/>
        </w:rPr>
        <w:t>Categories of interventions</w:t>
      </w:r>
      <w:r w:rsidRPr="00A80CDB">
        <w:rPr>
          <w:b/>
          <w:vertAlign w:val="superscript"/>
          <w:lang w:val="en-US"/>
        </w:rPr>
        <w:footnoteReference w:id="88"/>
      </w:r>
      <w:r w:rsidRPr="00A80CDB">
        <w:rPr>
          <w:b/>
          <w:lang w:val="en-US"/>
        </w:rPr>
        <w:t xml:space="preserve"> </w:t>
      </w:r>
    </w:p>
    <w:p w14:paraId="33F66D47" w14:textId="77777777" w:rsidR="00A80CDB" w:rsidRPr="00A80CDB" w:rsidRDefault="00A80CDB" w:rsidP="00A80CDB">
      <w:pPr>
        <w:suppressAutoHyphens/>
        <w:rPr>
          <w:szCs w:val="24"/>
          <w:lang w:val="en-US"/>
        </w:rPr>
      </w:pPr>
      <w:r w:rsidRPr="00A80CDB">
        <w:rPr>
          <w:lang w:val="en-US"/>
        </w:rPr>
        <w:t xml:space="preserve">(separate tables by fund and category of region if the priority axis covers more than one category or fund)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A80CDB" w:rsidRPr="00A80CDB" w14:paraId="7A1F59D3" w14:textId="77777777" w:rsidTr="000F5AE4">
        <w:trPr>
          <w:trHeight w:val="364"/>
        </w:trPr>
        <w:tc>
          <w:tcPr>
            <w:tcW w:w="8472" w:type="dxa"/>
            <w:gridSpan w:val="3"/>
          </w:tcPr>
          <w:p w14:paraId="0FCB022E" w14:textId="77777777" w:rsidR="00A80CDB" w:rsidRPr="00A80CDB" w:rsidRDefault="00A80CDB" w:rsidP="00A80CDB">
            <w:pPr>
              <w:autoSpaceDE w:val="0"/>
              <w:autoSpaceDN w:val="0"/>
              <w:adjustRightInd w:val="0"/>
              <w:spacing w:after="0"/>
              <w:jc w:val="left"/>
              <w:rPr>
                <w:b/>
                <w:color w:val="000000"/>
                <w:sz w:val="20"/>
                <w:lang w:val="en-US"/>
              </w:rPr>
            </w:pPr>
            <w:r w:rsidRPr="00A80CDB">
              <w:rPr>
                <w:b/>
                <w:color w:val="000000"/>
                <w:sz w:val="20"/>
                <w:lang w:val="en-US"/>
              </w:rPr>
              <w:t>Table 7: Dimension 1 – Area of intervention</w:t>
            </w:r>
          </w:p>
        </w:tc>
      </w:tr>
      <w:tr w:rsidR="00A80CDB" w:rsidRPr="00A80CDB" w14:paraId="7EF74B37" w14:textId="77777777" w:rsidTr="000F5AE4">
        <w:trPr>
          <w:trHeight w:val="364"/>
        </w:trPr>
        <w:tc>
          <w:tcPr>
            <w:tcW w:w="2802" w:type="dxa"/>
          </w:tcPr>
          <w:p w14:paraId="1FC5FFEC"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09F7B56A"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&lt;2A.5.1.1 type="S" input="S" Decision=N &gt;</w:t>
            </w:r>
          </w:p>
        </w:tc>
      </w:tr>
      <w:tr w:rsidR="00A80CDB" w:rsidRPr="00A80CDB" w14:paraId="08E07EA3" w14:textId="77777777" w:rsidTr="000F5AE4">
        <w:trPr>
          <w:trHeight w:val="364"/>
        </w:trPr>
        <w:tc>
          <w:tcPr>
            <w:tcW w:w="2802" w:type="dxa"/>
          </w:tcPr>
          <w:p w14:paraId="700D8785"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5214F3F9"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&lt;2A.5.1.2 type="S" input="S" Decision=N &gt;</w:t>
            </w:r>
          </w:p>
        </w:tc>
      </w:tr>
      <w:tr w:rsidR="00A80CDB" w:rsidRPr="00A80CDB" w14:paraId="387C216D" w14:textId="77777777" w:rsidTr="000F5AE4">
        <w:trPr>
          <w:trHeight w:val="267"/>
        </w:trPr>
        <w:tc>
          <w:tcPr>
            <w:tcW w:w="2802" w:type="dxa"/>
          </w:tcPr>
          <w:p w14:paraId="2766EB43"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325C3E16" w14:textId="77777777" w:rsidR="00A80CDB" w:rsidRPr="00A80CDB" w:rsidRDefault="00A80CDB" w:rsidP="00A80CDB">
            <w:pPr>
              <w:jc w:val="center"/>
              <w:rPr>
                <w:sz w:val="20"/>
                <w:lang w:val="en-US"/>
              </w:rPr>
            </w:pPr>
            <w:r w:rsidRPr="00A80CDB">
              <w:rPr>
                <w:b/>
                <w:sz w:val="18"/>
                <w:lang w:val="en-US"/>
              </w:rPr>
              <w:t>Code</w:t>
            </w:r>
          </w:p>
        </w:tc>
        <w:tc>
          <w:tcPr>
            <w:tcW w:w="2977" w:type="dxa"/>
          </w:tcPr>
          <w:p w14:paraId="17C6962E"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6ACDED3B" w14:textId="77777777" w:rsidTr="000F5AE4">
        <w:tc>
          <w:tcPr>
            <w:tcW w:w="2802" w:type="dxa"/>
          </w:tcPr>
          <w:p w14:paraId="0D1B2DB7" w14:textId="77777777" w:rsidR="00A80CDB" w:rsidRPr="00A80CDB" w:rsidRDefault="00A80CDB" w:rsidP="00A80CDB">
            <w:pPr>
              <w:suppressAutoHyphens/>
              <w:rPr>
                <w:i/>
                <w:color w:val="8DB3E2"/>
                <w:sz w:val="18"/>
                <w:szCs w:val="18"/>
                <w:lang w:val="en-US"/>
              </w:rPr>
            </w:pPr>
            <w:r w:rsidRPr="00A80CDB">
              <w:rPr>
                <w:i/>
                <w:color w:val="8DB3E2"/>
                <w:sz w:val="18"/>
                <w:lang w:val="en-US"/>
              </w:rPr>
              <w:t>&lt;2A.5.1.3 type="S" input="S" Decision=N&gt;</w:t>
            </w:r>
          </w:p>
        </w:tc>
        <w:tc>
          <w:tcPr>
            <w:tcW w:w="2693" w:type="dxa"/>
          </w:tcPr>
          <w:p w14:paraId="66B57429" w14:textId="77777777" w:rsidR="00A80CDB" w:rsidRPr="00A80CDB" w:rsidRDefault="00A80CDB" w:rsidP="00A80CDB">
            <w:pPr>
              <w:suppressAutoHyphens/>
              <w:rPr>
                <w:sz w:val="20"/>
                <w:lang w:val="en-US"/>
              </w:rPr>
            </w:pPr>
            <w:r w:rsidRPr="00A80CDB">
              <w:rPr>
                <w:i/>
                <w:color w:val="8DB3E2"/>
                <w:sz w:val="18"/>
                <w:lang w:val="en-US"/>
              </w:rPr>
              <w:t>&lt;2A.5.1.4 type="S" input="S" Decision=N &gt;</w:t>
            </w:r>
          </w:p>
        </w:tc>
        <w:tc>
          <w:tcPr>
            <w:tcW w:w="2977" w:type="dxa"/>
          </w:tcPr>
          <w:p w14:paraId="5A3628F4" w14:textId="77777777" w:rsidR="00A80CDB" w:rsidRPr="00A80CDB" w:rsidRDefault="00A80CDB" w:rsidP="00A80CDB">
            <w:pPr>
              <w:suppressAutoHyphens/>
              <w:rPr>
                <w:sz w:val="20"/>
                <w:lang w:val="en-US"/>
              </w:rPr>
            </w:pPr>
            <w:r w:rsidRPr="00A80CDB">
              <w:rPr>
                <w:i/>
                <w:color w:val="8DB3E2"/>
                <w:sz w:val="18"/>
                <w:lang w:val="en-US"/>
              </w:rPr>
              <w:t>&lt;2A.5.1.5 type="N" input="M" Decision=N &gt;</w:t>
            </w:r>
          </w:p>
        </w:tc>
      </w:tr>
      <w:tr w:rsidR="00A80CDB" w:rsidRPr="00A80CDB" w14:paraId="73EEBE27" w14:textId="77777777" w:rsidTr="000F5AE4">
        <w:tc>
          <w:tcPr>
            <w:tcW w:w="2802" w:type="dxa"/>
          </w:tcPr>
          <w:p w14:paraId="7912F368" w14:textId="67D13069" w:rsidR="00A80CDB" w:rsidRPr="00A80CDB" w:rsidRDefault="0044583D" w:rsidP="00A80CDB">
            <w:pPr>
              <w:jc w:val="left"/>
              <w:rPr>
                <w:sz w:val="18"/>
                <w:szCs w:val="18"/>
                <w:lang w:val="en-US"/>
              </w:rPr>
            </w:pPr>
            <w:r>
              <w:rPr>
                <w:sz w:val="20"/>
                <w:szCs w:val="22"/>
                <w:lang w:val="en-US"/>
              </w:rPr>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2693" w:type="dxa"/>
          </w:tcPr>
          <w:p w14:paraId="6710CA19" w14:textId="53939D22" w:rsidR="0044583D" w:rsidRPr="00A80CDB" w:rsidRDefault="0044583D" w:rsidP="00A80CDB">
            <w:pPr>
              <w:jc w:val="left"/>
              <w:rPr>
                <w:sz w:val="18"/>
                <w:szCs w:val="18"/>
                <w:lang w:val="en-US"/>
              </w:rPr>
            </w:pPr>
            <w:r>
              <w:rPr>
                <w:sz w:val="18"/>
                <w:szCs w:val="18"/>
                <w:lang w:val="en-US"/>
              </w:rPr>
              <w:t>10</w:t>
            </w:r>
            <w:r w:rsidR="00C369C1">
              <w:rPr>
                <w:sz w:val="18"/>
                <w:szCs w:val="18"/>
                <w:lang w:val="en-US"/>
              </w:rPr>
              <w:t>9</w:t>
            </w:r>
            <w:r>
              <w:t xml:space="preserve"> </w:t>
            </w:r>
            <w:r w:rsidR="00C369C1" w:rsidRPr="00C369C1">
              <w:rPr>
                <w:sz w:val="18"/>
                <w:szCs w:val="18"/>
                <w:lang w:val="en-US"/>
              </w:rPr>
              <w:t>Active inclusion, including with a view to promoting equal opportunities and active participation, and improving employability</w:t>
            </w:r>
          </w:p>
        </w:tc>
        <w:tc>
          <w:tcPr>
            <w:tcW w:w="2977" w:type="dxa"/>
            <w:shd w:val="clear" w:color="auto" w:fill="auto"/>
          </w:tcPr>
          <w:p w14:paraId="0A2621E3" w14:textId="4B3916CB" w:rsidR="00A80CDB" w:rsidRPr="0044583D" w:rsidRDefault="00C20922" w:rsidP="00A80CDB">
            <w:pPr>
              <w:rPr>
                <w:sz w:val="18"/>
                <w:szCs w:val="18"/>
                <w:lang w:val="en-US"/>
              </w:rPr>
            </w:pPr>
            <w:r w:rsidRPr="00C20922">
              <w:rPr>
                <w:color w:val="000000"/>
                <w:sz w:val="18"/>
                <w:szCs w:val="18"/>
              </w:rPr>
              <w:t>13 293 589,00</w:t>
            </w:r>
          </w:p>
        </w:tc>
      </w:tr>
    </w:tbl>
    <w:p w14:paraId="2901E351" w14:textId="77777777" w:rsidR="00A80CDB" w:rsidRPr="00A80CDB" w:rsidRDefault="00A80CDB" w:rsidP="00A80CDB">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A80CDB" w:rsidRPr="00A80CDB" w14:paraId="1B83751F" w14:textId="77777777" w:rsidTr="000F5AE4">
        <w:trPr>
          <w:trHeight w:val="364"/>
        </w:trPr>
        <w:tc>
          <w:tcPr>
            <w:tcW w:w="8472" w:type="dxa"/>
            <w:gridSpan w:val="3"/>
          </w:tcPr>
          <w:p w14:paraId="487A6BB9" w14:textId="77777777" w:rsidR="00A80CDB" w:rsidRPr="00A80CDB" w:rsidRDefault="00A80CDB" w:rsidP="00A80CDB">
            <w:pPr>
              <w:autoSpaceDE w:val="0"/>
              <w:autoSpaceDN w:val="0"/>
              <w:adjustRightInd w:val="0"/>
              <w:spacing w:after="0"/>
              <w:jc w:val="left"/>
              <w:rPr>
                <w:b/>
                <w:color w:val="000000"/>
                <w:sz w:val="20"/>
                <w:lang w:val="en-US"/>
              </w:rPr>
            </w:pPr>
            <w:r w:rsidRPr="00A80CDB">
              <w:rPr>
                <w:b/>
                <w:color w:val="000000"/>
                <w:sz w:val="20"/>
                <w:lang w:val="en-US"/>
              </w:rPr>
              <w:t xml:space="preserve">Table 8: Dimension 2 – Form of finance </w:t>
            </w:r>
          </w:p>
        </w:tc>
      </w:tr>
      <w:tr w:rsidR="00A80CDB" w:rsidRPr="00A80CDB" w14:paraId="27F4AE26" w14:textId="77777777" w:rsidTr="000F5AE4">
        <w:trPr>
          <w:trHeight w:val="364"/>
        </w:trPr>
        <w:tc>
          <w:tcPr>
            <w:tcW w:w="2802" w:type="dxa"/>
          </w:tcPr>
          <w:p w14:paraId="1D30E2BB"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7776E9CF"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&lt;2A.5.2.1 type="S" input="S" Decision=N &gt;</w:t>
            </w:r>
          </w:p>
        </w:tc>
      </w:tr>
      <w:tr w:rsidR="00A80CDB" w:rsidRPr="00A80CDB" w14:paraId="1D281BA5" w14:textId="77777777" w:rsidTr="000F5AE4">
        <w:trPr>
          <w:trHeight w:val="364"/>
        </w:trPr>
        <w:tc>
          <w:tcPr>
            <w:tcW w:w="2802" w:type="dxa"/>
          </w:tcPr>
          <w:p w14:paraId="70C9BCB2"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0658F127"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&lt;2A.5.2.2 type="S" input="S" Decision=N &gt;</w:t>
            </w:r>
          </w:p>
        </w:tc>
      </w:tr>
      <w:tr w:rsidR="00A80CDB" w:rsidRPr="00A80CDB" w14:paraId="783C7729" w14:textId="77777777" w:rsidTr="000F5AE4">
        <w:trPr>
          <w:trHeight w:val="267"/>
        </w:trPr>
        <w:tc>
          <w:tcPr>
            <w:tcW w:w="2802" w:type="dxa"/>
          </w:tcPr>
          <w:p w14:paraId="26B93E71"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2B9D430D" w14:textId="77777777" w:rsidR="00A80CDB" w:rsidRPr="00A80CDB" w:rsidRDefault="00A80CDB" w:rsidP="00A80CDB">
            <w:pPr>
              <w:jc w:val="center"/>
              <w:rPr>
                <w:sz w:val="20"/>
                <w:lang w:val="en-US"/>
              </w:rPr>
            </w:pPr>
            <w:r w:rsidRPr="00A80CDB">
              <w:rPr>
                <w:b/>
                <w:sz w:val="18"/>
                <w:lang w:val="en-US"/>
              </w:rPr>
              <w:t>Code</w:t>
            </w:r>
          </w:p>
        </w:tc>
        <w:tc>
          <w:tcPr>
            <w:tcW w:w="2977" w:type="dxa"/>
          </w:tcPr>
          <w:p w14:paraId="4B2226EF"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507B37E3" w14:textId="77777777" w:rsidTr="000F5AE4">
        <w:tc>
          <w:tcPr>
            <w:tcW w:w="2802" w:type="dxa"/>
          </w:tcPr>
          <w:p w14:paraId="42B46604" w14:textId="77777777" w:rsidR="00A80CDB" w:rsidRPr="00A80CDB" w:rsidRDefault="00A80CDB" w:rsidP="00A80CDB">
            <w:pPr>
              <w:suppressAutoHyphens/>
              <w:rPr>
                <w:i/>
                <w:color w:val="8DB3E2"/>
                <w:sz w:val="18"/>
                <w:szCs w:val="18"/>
                <w:lang w:val="en-US"/>
              </w:rPr>
            </w:pPr>
            <w:r w:rsidRPr="00A80CDB">
              <w:rPr>
                <w:i/>
                <w:color w:val="8DB3E2"/>
                <w:sz w:val="18"/>
                <w:lang w:val="en-US"/>
              </w:rPr>
              <w:t>&lt;2A.5.2.3 type="S" input="S" Decision=N&gt;</w:t>
            </w:r>
          </w:p>
        </w:tc>
        <w:tc>
          <w:tcPr>
            <w:tcW w:w="2693" w:type="dxa"/>
          </w:tcPr>
          <w:p w14:paraId="1DBA86B0" w14:textId="77777777" w:rsidR="00A80CDB" w:rsidRPr="00A80CDB" w:rsidRDefault="00A80CDB" w:rsidP="00A80CDB">
            <w:pPr>
              <w:suppressAutoHyphens/>
              <w:rPr>
                <w:sz w:val="20"/>
                <w:lang w:val="en-US"/>
              </w:rPr>
            </w:pPr>
            <w:r w:rsidRPr="00A80CDB">
              <w:rPr>
                <w:i/>
                <w:color w:val="8DB3E2"/>
                <w:sz w:val="18"/>
                <w:lang w:val="en-US"/>
              </w:rPr>
              <w:t>&lt;2A.5.2.4 type="S" input="S" Decision=N &gt;</w:t>
            </w:r>
          </w:p>
        </w:tc>
        <w:tc>
          <w:tcPr>
            <w:tcW w:w="2977" w:type="dxa"/>
          </w:tcPr>
          <w:p w14:paraId="17CDE29C" w14:textId="77777777" w:rsidR="00A80CDB" w:rsidRPr="00A80CDB" w:rsidRDefault="00A80CDB" w:rsidP="00A80CDB">
            <w:pPr>
              <w:suppressAutoHyphens/>
              <w:rPr>
                <w:sz w:val="20"/>
                <w:lang w:val="en-US"/>
              </w:rPr>
            </w:pPr>
            <w:r w:rsidRPr="00A80CDB">
              <w:rPr>
                <w:i/>
                <w:color w:val="8DB3E2"/>
                <w:sz w:val="18"/>
                <w:lang w:val="en-US"/>
              </w:rPr>
              <w:t>&lt;2A.5.2.5 type="N" input="M" Decision=N &gt;</w:t>
            </w:r>
          </w:p>
        </w:tc>
      </w:tr>
      <w:tr w:rsidR="00A80CDB" w:rsidRPr="00A80CDB" w14:paraId="29E3A3B1" w14:textId="77777777" w:rsidTr="000F5AE4">
        <w:tc>
          <w:tcPr>
            <w:tcW w:w="2802" w:type="dxa"/>
          </w:tcPr>
          <w:p w14:paraId="221BE8AB" w14:textId="2201FFD5" w:rsidR="00A80CDB" w:rsidRPr="00A80CDB" w:rsidRDefault="0044583D" w:rsidP="00A80CDB">
            <w:pPr>
              <w:jc w:val="left"/>
              <w:rPr>
                <w:sz w:val="18"/>
                <w:szCs w:val="18"/>
                <w:lang w:val="en-US"/>
              </w:rPr>
            </w:pPr>
            <w:r>
              <w:rPr>
                <w:sz w:val="20"/>
                <w:szCs w:val="22"/>
                <w:lang w:val="en-US"/>
              </w:rPr>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2693" w:type="dxa"/>
          </w:tcPr>
          <w:p w14:paraId="23B99C7F" w14:textId="77777777" w:rsidR="00A80CDB" w:rsidRPr="00A80CDB" w:rsidRDefault="00A80CDB" w:rsidP="00A80CDB">
            <w:pPr>
              <w:jc w:val="left"/>
              <w:rPr>
                <w:sz w:val="18"/>
                <w:szCs w:val="18"/>
                <w:lang w:val="en-US"/>
              </w:rPr>
            </w:pPr>
            <w:r w:rsidRPr="00A80CDB">
              <w:rPr>
                <w:sz w:val="18"/>
                <w:szCs w:val="18"/>
                <w:lang w:val="en-US"/>
              </w:rPr>
              <w:t>01 Non-repayable grant</w:t>
            </w:r>
          </w:p>
        </w:tc>
        <w:tc>
          <w:tcPr>
            <w:tcW w:w="2977" w:type="dxa"/>
          </w:tcPr>
          <w:p w14:paraId="22B58CB4" w14:textId="15E2FE90" w:rsidR="00A80CDB" w:rsidRPr="004324E9" w:rsidRDefault="00C20922" w:rsidP="00A80CDB">
            <w:pPr>
              <w:rPr>
                <w:rFonts w:ascii="TimesNewRoman" w:hAnsi="TimesNewRoman"/>
                <w:color w:val="000000"/>
                <w:sz w:val="18"/>
                <w:szCs w:val="18"/>
                <w:lang w:val="en-US"/>
              </w:rPr>
            </w:pPr>
            <w:r w:rsidRPr="00C20922">
              <w:rPr>
                <w:color w:val="000000"/>
                <w:sz w:val="18"/>
                <w:szCs w:val="18"/>
              </w:rPr>
              <w:t>13 293 589,00</w:t>
            </w:r>
          </w:p>
        </w:tc>
      </w:tr>
    </w:tbl>
    <w:p w14:paraId="1D0B9006" w14:textId="77777777" w:rsidR="00A80CDB" w:rsidRPr="00A80CDB" w:rsidRDefault="00A80CDB" w:rsidP="00A80CDB">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A80CDB" w:rsidRPr="00A80CDB" w14:paraId="3E3E8087" w14:textId="77777777" w:rsidTr="000F5AE4">
        <w:trPr>
          <w:trHeight w:val="364"/>
        </w:trPr>
        <w:tc>
          <w:tcPr>
            <w:tcW w:w="8472" w:type="dxa"/>
            <w:gridSpan w:val="3"/>
          </w:tcPr>
          <w:p w14:paraId="5FA0FE09" w14:textId="77777777" w:rsidR="00A80CDB" w:rsidRPr="00A80CDB" w:rsidRDefault="00A80CDB" w:rsidP="00A80CDB">
            <w:pPr>
              <w:autoSpaceDE w:val="0"/>
              <w:autoSpaceDN w:val="0"/>
              <w:adjustRightInd w:val="0"/>
              <w:spacing w:after="0"/>
              <w:jc w:val="left"/>
              <w:rPr>
                <w:b/>
                <w:color w:val="000000"/>
                <w:sz w:val="20"/>
                <w:lang w:val="en-US"/>
              </w:rPr>
            </w:pPr>
            <w:r w:rsidRPr="00A80CDB">
              <w:rPr>
                <w:b/>
                <w:color w:val="000000"/>
                <w:sz w:val="20"/>
                <w:lang w:val="en-US"/>
              </w:rPr>
              <w:t>Table 9: Dimension 3 – Territory</w:t>
            </w:r>
          </w:p>
        </w:tc>
      </w:tr>
      <w:tr w:rsidR="00A80CDB" w:rsidRPr="00A80CDB" w14:paraId="449A7D39" w14:textId="77777777" w:rsidTr="000F5AE4">
        <w:trPr>
          <w:trHeight w:val="364"/>
        </w:trPr>
        <w:tc>
          <w:tcPr>
            <w:tcW w:w="2802" w:type="dxa"/>
          </w:tcPr>
          <w:p w14:paraId="7ED58C09"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616A4308"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&lt;2A.5.3.1 type="S" input="S" Decision=N &gt;</w:t>
            </w:r>
          </w:p>
        </w:tc>
      </w:tr>
      <w:tr w:rsidR="00A80CDB" w:rsidRPr="00A80CDB" w14:paraId="56E5EB58" w14:textId="77777777" w:rsidTr="000F5AE4">
        <w:trPr>
          <w:trHeight w:val="364"/>
        </w:trPr>
        <w:tc>
          <w:tcPr>
            <w:tcW w:w="2802" w:type="dxa"/>
          </w:tcPr>
          <w:p w14:paraId="75C2BC16"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4AB683AA"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&lt;2A.5.3.2 type="S" input="S" Decision=N &gt;</w:t>
            </w:r>
          </w:p>
        </w:tc>
      </w:tr>
      <w:tr w:rsidR="00A80CDB" w:rsidRPr="00A80CDB" w14:paraId="4D54CE4C" w14:textId="77777777" w:rsidTr="000F5AE4">
        <w:trPr>
          <w:trHeight w:val="267"/>
        </w:trPr>
        <w:tc>
          <w:tcPr>
            <w:tcW w:w="2802" w:type="dxa"/>
          </w:tcPr>
          <w:p w14:paraId="4D827FF6"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2273D6E9" w14:textId="77777777" w:rsidR="00A80CDB" w:rsidRPr="00A80CDB" w:rsidRDefault="00A80CDB" w:rsidP="00A80CDB">
            <w:pPr>
              <w:jc w:val="center"/>
              <w:rPr>
                <w:sz w:val="20"/>
                <w:lang w:val="en-US"/>
              </w:rPr>
            </w:pPr>
            <w:r w:rsidRPr="00A80CDB">
              <w:rPr>
                <w:b/>
                <w:sz w:val="18"/>
                <w:lang w:val="en-US"/>
              </w:rPr>
              <w:t>Code</w:t>
            </w:r>
          </w:p>
        </w:tc>
        <w:tc>
          <w:tcPr>
            <w:tcW w:w="2977" w:type="dxa"/>
          </w:tcPr>
          <w:p w14:paraId="51087A9E"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1C6660A1" w14:textId="77777777" w:rsidTr="000F5AE4">
        <w:tc>
          <w:tcPr>
            <w:tcW w:w="2802" w:type="dxa"/>
          </w:tcPr>
          <w:p w14:paraId="497B1DB7" w14:textId="77777777" w:rsidR="00A80CDB" w:rsidRPr="00A80CDB" w:rsidRDefault="00A80CDB" w:rsidP="00A80CDB">
            <w:pPr>
              <w:suppressAutoHyphens/>
              <w:rPr>
                <w:i/>
                <w:color w:val="8DB3E2"/>
                <w:sz w:val="18"/>
                <w:szCs w:val="18"/>
                <w:lang w:val="en-US"/>
              </w:rPr>
            </w:pPr>
            <w:r w:rsidRPr="00A80CDB">
              <w:rPr>
                <w:i/>
                <w:color w:val="8DB3E2"/>
                <w:sz w:val="18"/>
                <w:lang w:val="en-US"/>
              </w:rPr>
              <w:t>&lt;2A.5.3.3 type="S" input="S" Decision=N&gt;</w:t>
            </w:r>
          </w:p>
        </w:tc>
        <w:tc>
          <w:tcPr>
            <w:tcW w:w="2693" w:type="dxa"/>
          </w:tcPr>
          <w:p w14:paraId="132FC2BC" w14:textId="77777777" w:rsidR="00A80CDB" w:rsidRPr="00A80CDB" w:rsidRDefault="00A80CDB" w:rsidP="00A80CDB">
            <w:pPr>
              <w:suppressAutoHyphens/>
              <w:rPr>
                <w:sz w:val="20"/>
                <w:lang w:val="en-US"/>
              </w:rPr>
            </w:pPr>
            <w:r w:rsidRPr="00A80CDB">
              <w:rPr>
                <w:i/>
                <w:color w:val="8DB3E2"/>
                <w:sz w:val="18"/>
                <w:lang w:val="en-US"/>
              </w:rPr>
              <w:t>&lt;2A.5.3.4 type="S" input="S" Decision=N &gt;</w:t>
            </w:r>
          </w:p>
        </w:tc>
        <w:tc>
          <w:tcPr>
            <w:tcW w:w="2977" w:type="dxa"/>
          </w:tcPr>
          <w:p w14:paraId="2A4E6430" w14:textId="77777777" w:rsidR="00A80CDB" w:rsidRPr="00A80CDB" w:rsidRDefault="00A80CDB" w:rsidP="00A80CDB">
            <w:pPr>
              <w:suppressAutoHyphens/>
              <w:rPr>
                <w:sz w:val="20"/>
                <w:lang w:val="en-US"/>
              </w:rPr>
            </w:pPr>
            <w:r w:rsidRPr="00A80CDB">
              <w:rPr>
                <w:i/>
                <w:color w:val="8DB3E2"/>
                <w:sz w:val="18"/>
                <w:lang w:val="en-US"/>
              </w:rPr>
              <w:t>&lt;2A.5.3.5 type="N" input="M" Decision=N &gt;</w:t>
            </w:r>
          </w:p>
        </w:tc>
      </w:tr>
      <w:tr w:rsidR="00A80CDB" w:rsidRPr="00A80CDB" w14:paraId="2BECCD75" w14:textId="77777777" w:rsidTr="000F5AE4">
        <w:tc>
          <w:tcPr>
            <w:tcW w:w="2802" w:type="dxa"/>
          </w:tcPr>
          <w:p w14:paraId="1E95B624" w14:textId="5DFDFC95" w:rsidR="00A80CDB" w:rsidRPr="00A80CDB" w:rsidRDefault="004324E9" w:rsidP="00A80CDB">
            <w:pPr>
              <w:jc w:val="left"/>
              <w:rPr>
                <w:sz w:val="18"/>
                <w:szCs w:val="18"/>
                <w:lang w:val="en-US"/>
              </w:rPr>
            </w:pPr>
            <w:r>
              <w:rPr>
                <w:sz w:val="20"/>
                <w:szCs w:val="22"/>
                <w:lang w:val="en-US"/>
              </w:rPr>
              <w:lastRenderedPageBreak/>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2693" w:type="dxa"/>
          </w:tcPr>
          <w:p w14:paraId="707938A6" w14:textId="77777777" w:rsidR="00A80CDB" w:rsidRPr="00A80CDB" w:rsidRDefault="00A80CDB" w:rsidP="00A80CDB">
            <w:pPr>
              <w:jc w:val="left"/>
              <w:rPr>
                <w:sz w:val="18"/>
                <w:szCs w:val="18"/>
                <w:lang w:val="en-US"/>
              </w:rPr>
            </w:pPr>
            <w:r w:rsidRPr="00A80CDB">
              <w:rPr>
                <w:sz w:val="18"/>
                <w:szCs w:val="18"/>
                <w:lang w:val="en-US"/>
              </w:rPr>
              <w:t>07 Not applicable</w:t>
            </w:r>
          </w:p>
        </w:tc>
        <w:tc>
          <w:tcPr>
            <w:tcW w:w="2977" w:type="dxa"/>
            <w:shd w:val="clear" w:color="auto" w:fill="auto"/>
          </w:tcPr>
          <w:p w14:paraId="757F33A2" w14:textId="5954DD2E" w:rsidR="00A80CDB" w:rsidRPr="00A80CDB" w:rsidRDefault="00C20922" w:rsidP="00A80CDB">
            <w:pPr>
              <w:rPr>
                <w:sz w:val="18"/>
                <w:szCs w:val="18"/>
                <w:lang w:val="en-US"/>
              </w:rPr>
            </w:pPr>
            <w:r w:rsidRPr="00C20922">
              <w:rPr>
                <w:color w:val="000000"/>
                <w:sz w:val="18"/>
                <w:szCs w:val="18"/>
              </w:rPr>
              <w:t>13 293 589,00</w:t>
            </w:r>
          </w:p>
        </w:tc>
      </w:tr>
      <w:tr w:rsidR="00D402C3" w:rsidRPr="00A80CDB" w14:paraId="5EC9C858" w14:textId="77777777" w:rsidTr="003E3D2B">
        <w:tc>
          <w:tcPr>
            <w:tcW w:w="8472" w:type="dxa"/>
            <w:gridSpan w:val="3"/>
          </w:tcPr>
          <w:p w14:paraId="7D486EA6" w14:textId="77777777" w:rsidR="00D402C3" w:rsidRPr="00C20922" w:rsidRDefault="00D402C3" w:rsidP="00A80CDB">
            <w:pPr>
              <w:rPr>
                <w:color w:val="000000"/>
                <w:sz w:val="18"/>
                <w:szCs w:val="18"/>
              </w:rPr>
            </w:pPr>
          </w:p>
        </w:tc>
      </w:tr>
      <w:tr w:rsidR="00A80CDB" w:rsidRPr="00A80CDB" w14:paraId="37243C9D" w14:textId="77777777" w:rsidTr="000F5AE4">
        <w:trPr>
          <w:trHeight w:val="364"/>
        </w:trPr>
        <w:tc>
          <w:tcPr>
            <w:tcW w:w="8472" w:type="dxa"/>
            <w:gridSpan w:val="3"/>
          </w:tcPr>
          <w:p w14:paraId="3692C1DE" w14:textId="77777777" w:rsidR="00A80CDB" w:rsidRPr="00A80CDB" w:rsidRDefault="00A80CDB" w:rsidP="00A80CDB">
            <w:pPr>
              <w:autoSpaceDE w:val="0"/>
              <w:autoSpaceDN w:val="0"/>
              <w:adjustRightInd w:val="0"/>
              <w:spacing w:after="0"/>
              <w:jc w:val="left"/>
              <w:rPr>
                <w:b/>
                <w:color w:val="000000"/>
                <w:sz w:val="20"/>
                <w:lang w:val="en-US"/>
              </w:rPr>
            </w:pPr>
            <w:r w:rsidRPr="00A80CDB">
              <w:rPr>
                <w:b/>
                <w:color w:val="000000"/>
                <w:sz w:val="20"/>
                <w:lang w:val="en-US"/>
              </w:rPr>
              <w:t xml:space="preserve">Table 10: Dimension 4 – Territorial delivery mechanisms </w:t>
            </w:r>
          </w:p>
        </w:tc>
      </w:tr>
      <w:tr w:rsidR="00A80CDB" w:rsidRPr="00A80CDB" w14:paraId="4DDBC015" w14:textId="77777777" w:rsidTr="000F5AE4">
        <w:trPr>
          <w:trHeight w:val="364"/>
        </w:trPr>
        <w:tc>
          <w:tcPr>
            <w:tcW w:w="2802" w:type="dxa"/>
          </w:tcPr>
          <w:p w14:paraId="04361A25"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2A95BF61"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&lt;2A.5.4.1 type="S" input="S" Decision=N &gt;</w:t>
            </w:r>
          </w:p>
        </w:tc>
      </w:tr>
      <w:tr w:rsidR="00A80CDB" w:rsidRPr="00A80CDB" w14:paraId="38DAA9C6" w14:textId="77777777" w:rsidTr="000F5AE4">
        <w:trPr>
          <w:trHeight w:val="364"/>
        </w:trPr>
        <w:tc>
          <w:tcPr>
            <w:tcW w:w="2802" w:type="dxa"/>
          </w:tcPr>
          <w:p w14:paraId="0264C94A"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6F8ABF52"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&lt;2A.5.4.2 type="S" input="S" Decision=N &gt;</w:t>
            </w:r>
          </w:p>
        </w:tc>
      </w:tr>
      <w:tr w:rsidR="00A80CDB" w:rsidRPr="00A80CDB" w14:paraId="50020DB9" w14:textId="77777777" w:rsidTr="000F5AE4">
        <w:trPr>
          <w:trHeight w:val="267"/>
        </w:trPr>
        <w:tc>
          <w:tcPr>
            <w:tcW w:w="2802" w:type="dxa"/>
          </w:tcPr>
          <w:p w14:paraId="37AFDA96"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7061752C" w14:textId="77777777" w:rsidR="00A80CDB" w:rsidRPr="00A80CDB" w:rsidRDefault="00A80CDB" w:rsidP="00A80CDB">
            <w:pPr>
              <w:jc w:val="center"/>
              <w:rPr>
                <w:sz w:val="20"/>
                <w:lang w:val="en-US"/>
              </w:rPr>
            </w:pPr>
            <w:r w:rsidRPr="00A80CDB">
              <w:rPr>
                <w:b/>
                <w:sz w:val="18"/>
                <w:lang w:val="en-US"/>
              </w:rPr>
              <w:t>Code</w:t>
            </w:r>
          </w:p>
        </w:tc>
        <w:tc>
          <w:tcPr>
            <w:tcW w:w="2977" w:type="dxa"/>
          </w:tcPr>
          <w:p w14:paraId="65D8FA2A"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55BB0A6A" w14:textId="77777777" w:rsidTr="000F5AE4">
        <w:tc>
          <w:tcPr>
            <w:tcW w:w="2802" w:type="dxa"/>
          </w:tcPr>
          <w:p w14:paraId="79D564B2" w14:textId="77777777" w:rsidR="00A80CDB" w:rsidRPr="00A80CDB" w:rsidRDefault="00A80CDB" w:rsidP="00A80CDB">
            <w:pPr>
              <w:suppressAutoHyphens/>
              <w:rPr>
                <w:i/>
                <w:color w:val="8DB3E2"/>
                <w:sz w:val="18"/>
                <w:szCs w:val="18"/>
                <w:lang w:val="en-US"/>
              </w:rPr>
            </w:pPr>
            <w:r w:rsidRPr="00A80CDB">
              <w:rPr>
                <w:i/>
                <w:color w:val="8DB3E2"/>
                <w:sz w:val="18"/>
                <w:lang w:val="en-US"/>
              </w:rPr>
              <w:t>&lt;2A.5.4.2 type="S" input="S" Decision=N&gt;</w:t>
            </w:r>
          </w:p>
        </w:tc>
        <w:tc>
          <w:tcPr>
            <w:tcW w:w="2693" w:type="dxa"/>
          </w:tcPr>
          <w:p w14:paraId="0A84EF7D" w14:textId="77777777" w:rsidR="00A80CDB" w:rsidRPr="00A80CDB" w:rsidRDefault="00A80CDB" w:rsidP="00A80CDB">
            <w:pPr>
              <w:suppressAutoHyphens/>
              <w:rPr>
                <w:sz w:val="20"/>
                <w:lang w:val="en-US"/>
              </w:rPr>
            </w:pPr>
            <w:r w:rsidRPr="00A80CDB">
              <w:rPr>
                <w:i/>
                <w:color w:val="8DB3E2"/>
                <w:sz w:val="18"/>
                <w:lang w:val="en-US"/>
              </w:rPr>
              <w:t>&lt;2A.5.4.4 type="S" input="S" Decision=N &gt;</w:t>
            </w:r>
          </w:p>
        </w:tc>
        <w:tc>
          <w:tcPr>
            <w:tcW w:w="2977" w:type="dxa"/>
          </w:tcPr>
          <w:p w14:paraId="28E43467" w14:textId="77777777" w:rsidR="00A80CDB" w:rsidRPr="00A80CDB" w:rsidRDefault="00A80CDB" w:rsidP="00A80CDB">
            <w:pPr>
              <w:suppressAutoHyphens/>
              <w:rPr>
                <w:sz w:val="20"/>
                <w:lang w:val="en-US"/>
              </w:rPr>
            </w:pPr>
            <w:r w:rsidRPr="00A80CDB">
              <w:rPr>
                <w:i/>
                <w:color w:val="8DB3E2"/>
                <w:sz w:val="18"/>
                <w:lang w:val="en-US"/>
              </w:rPr>
              <w:t>&lt;2A.5.4.5 type="N" input="M" Decision=N &gt;</w:t>
            </w:r>
          </w:p>
        </w:tc>
      </w:tr>
      <w:tr w:rsidR="00A80CDB" w:rsidRPr="00A80CDB" w14:paraId="5C729CFF" w14:textId="77777777" w:rsidTr="000F5AE4">
        <w:tc>
          <w:tcPr>
            <w:tcW w:w="2802" w:type="dxa"/>
          </w:tcPr>
          <w:p w14:paraId="038B6ACA" w14:textId="47DD5F9D" w:rsidR="00A80CDB" w:rsidRPr="00A80CDB" w:rsidRDefault="004324E9" w:rsidP="00A80CDB">
            <w:pPr>
              <w:jc w:val="left"/>
              <w:rPr>
                <w:sz w:val="18"/>
                <w:szCs w:val="18"/>
                <w:lang w:val="en-US"/>
              </w:rPr>
            </w:pPr>
            <w:r>
              <w:rPr>
                <w:sz w:val="20"/>
                <w:szCs w:val="22"/>
                <w:lang w:val="en-US"/>
              </w:rPr>
              <w:t>S</w:t>
            </w:r>
            <w:r w:rsidRPr="0044583D">
              <w:rPr>
                <w:sz w:val="20"/>
                <w:szCs w:val="22"/>
                <w:lang w:val="en-US"/>
              </w:rPr>
              <w:t xml:space="preserve">upport for </w:t>
            </w:r>
            <w:r>
              <w:rPr>
                <w:sz w:val="20"/>
                <w:szCs w:val="22"/>
                <w:lang w:val="en-US"/>
              </w:rPr>
              <w:t>U</w:t>
            </w:r>
            <w:r w:rsidRPr="0044583D">
              <w:rPr>
                <w:sz w:val="20"/>
                <w:szCs w:val="22"/>
                <w:lang w:val="en-US"/>
              </w:rPr>
              <w:t xml:space="preserve">krainian refugees in </w:t>
            </w:r>
            <w:r>
              <w:rPr>
                <w:sz w:val="20"/>
                <w:szCs w:val="22"/>
                <w:lang w:val="en-US"/>
              </w:rPr>
              <w:t>B</w:t>
            </w:r>
            <w:r w:rsidRPr="0044583D">
              <w:rPr>
                <w:sz w:val="20"/>
                <w:szCs w:val="22"/>
                <w:lang w:val="en-US"/>
              </w:rPr>
              <w:t>ulgaria</w:t>
            </w:r>
          </w:p>
        </w:tc>
        <w:tc>
          <w:tcPr>
            <w:tcW w:w="2693" w:type="dxa"/>
          </w:tcPr>
          <w:p w14:paraId="168C788A" w14:textId="77777777" w:rsidR="00A80CDB" w:rsidRPr="00A80CDB" w:rsidRDefault="00A80CDB" w:rsidP="00A80CDB">
            <w:pPr>
              <w:jc w:val="left"/>
              <w:rPr>
                <w:sz w:val="18"/>
                <w:szCs w:val="18"/>
                <w:lang w:val="en-US"/>
              </w:rPr>
            </w:pPr>
            <w:r w:rsidRPr="00A80CDB">
              <w:rPr>
                <w:sz w:val="18"/>
                <w:szCs w:val="18"/>
                <w:lang w:val="en-US"/>
              </w:rPr>
              <w:t>07 Not applicable</w:t>
            </w:r>
          </w:p>
        </w:tc>
        <w:tc>
          <w:tcPr>
            <w:tcW w:w="2977" w:type="dxa"/>
            <w:shd w:val="clear" w:color="auto" w:fill="auto"/>
          </w:tcPr>
          <w:p w14:paraId="25F8FF9B" w14:textId="461AE915" w:rsidR="00A80CDB" w:rsidRPr="00A80CDB" w:rsidRDefault="0025073A" w:rsidP="00A80CDB">
            <w:pPr>
              <w:rPr>
                <w:sz w:val="18"/>
                <w:szCs w:val="18"/>
                <w:lang w:val="en-US"/>
              </w:rPr>
            </w:pPr>
            <w:r w:rsidRPr="0025073A">
              <w:rPr>
                <w:color w:val="000000"/>
                <w:sz w:val="18"/>
                <w:szCs w:val="18"/>
              </w:rPr>
              <w:t>13 293 589,00</w:t>
            </w:r>
          </w:p>
        </w:tc>
      </w:tr>
    </w:tbl>
    <w:p w14:paraId="33FDCB9D" w14:textId="77777777" w:rsidR="00A80CDB" w:rsidRPr="00A80CDB" w:rsidRDefault="00A80CDB" w:rsidP="00A80CDB">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A80CDB" w:rsidRPr="00A80CDB" w14:paraId="00C92895" w14:textId="77777777" w:rsidTr="000F5AE4">
        <w:trPr>
          <w:trHeight w:val="364"/>
        </w:trPr>
        <w:tc>
          <w:tcPr>
            <w:tcW w:w="8472" w:type="dxa"/>
            <w:gridSpan w:val="3"/>
          </w:tcPr>
          <w:p w14:paraId="2A790BDF" w14:textId="77777777" w:rsidR="00A80CDB" w:rsidRPr="00A80CDB" w:rsidRDefault="00A80CDB" w:rsidP="00A80CDB">
            <w:pPr>
              <w:autoSpaceDE w:val="0"/>
              <w:autoSpaceDN w:val="0"/>
              <w:adjustRightInd w:val="0"/>
              <w:spacing w:after="0"/>
              <w:jc w:val="left"/>
              <w:rPr>
                <w:rFonts w:ascii="TimesNewRoman" w:hAnsi="TimesNewRoman" w:cs="TimesNewRoman"/>
                <w:b/>
                <w:color w:val="000000"/>
                <w:sz w:val="20"/>
                <w:lang w:val="en-US"/>
              </w:rPr>
            </w:pPr>
            <w:r w:rsidRPr="00A80CDB">
              <w:rPr>
                <w:rFonts w:ascii="TimesNewRoman,Bold" w:hAnsi="TimesNewRoman,Bold"/>
                <w:b/>
                <w:color w:val="000000"/>
                <w:sz w:val="20"/>
                <w:lang w:val="en-US"/>
              </w:rPr>
              <w:t xml:space="preserve">Table 11: </w:t>
            </w:r>
            <w:r w:rsidRPr="00A80CDB">
              <w:rPr>
                <w:b/>
                <w:color w:val="000000"/>
                <w:sz w:val="20"/>
                <w:lang w:val="en-US"/>
              </w:rPr>
              <w:t>Dimension 6 – ESF secondary theme</w:t>
            </w:r>
            <w:r w:rsidRPr="00A80CDB">
              <w:rPr>
                <w:color w:val="000000"/>
                <w:sz w:val="20"/>
                <w:lang w:val="en-US"/>
              </w:rPr>
              <w:footnoteReference w:id="89"/>
            </w:r>
            <w:r w:rsidRPr="00A80CDB">
              <w:rPr>
                <w:b/>
                <w:color w:val="000000"/>
                <w:sz w:val="20"/>
                <w:lang w:val="en-US"/>
              </w:rPr>
              <w:t xml:space="preserve"> (ESF only)</w:t>
            </w:r>
          </w:p>
        </w:tc>
      </w:tr>
      <w:tr w:rsidR="00A80CDB" w:rsidRPr="00A80CDB" w14:paraId="0B49E085" w14:textId="77777777" w:rsidTr="000F5AE4">
        <w:trPr>
          <w:trHeight w:val="364"/>
        </w:trPr>
        <w:tc>
          <w:tcPr>
            <w:tcW w:w="2802" w:type="dxa"/>
          </w:tcPr>
          <w:p w14:paraId="402682F1"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Fund</w:t>
            </w:r>
          </w:p>
        </w:tc>
        <w:tc>
          <w:tcPr>
            <w:tcW w:w="5670" w:type="dxa"/>
            <w:gridSpan w:val="2"/>
          </w:tcPr>
          <w:p w14:paraId="207A34D7" w14:textId="77777777" w:rsidR="00A80CDB" w:rsidRPr="00A80CDB" w:rsidRDefault="00A80CDB" w:rsidP="00A80CDB">
            <w:pPr>
              <w:autoSpaceDE w:val="0"/>
              <w:autoSpaceDN w:val="0"/>
              <w:adjustRightInd w:val="0"/>
              <w:spacing w:after="0"/>
              <w:jc w:val="left"/>
              <w:rPr>
                <w:bCs/>
                <w:sz w:val="20"/>
                <w:lang w:val="en-US"/>
              </w:rPr>
            </w:pPr>
            <w:r w:rsidRPr="00A80CDB">
              <w:rPr>
                <w:i/>
                <w:color w:val="8DB3E2"/>
                <w:sz w:val="18"/>
                <w:lang w:val="en-US"/>
              </w:rPr>
              <w:t>&lt;2A.5.5.1 type="S" input="S" Decision=N &gt;</w:t>
            </w:r>
          </w:p>
        </w:tc>
      </w:tr>
      <w:tr w:rsidR="00A80CDB" w:rsidRPr="00A80CDB" w14:paraId="35F87F56" w14:textId="77777777" w:rsidTr="000F5AE4">
        <w:trPr>
          <w:trHeight w:val="364"/>
        </w:trPr>
        <w:tc>
          <w:tcPr>
            <w:tcW w:w="2802" w:type="dxa"/>
          </w:tcPr>
          <w:p w14:paraId="2C36FB93" w14:textId="77777777" w:rsidR="00A80CDB" w:rsidRPr="00A80CDB" w:rsidRDefault="00A80CDB" w:rsidP="00A80CDB">
            <w:pPr>
              <w:autoSpaceDE w:val="0"/>
              <w:autoSpaceDN w:val="0"/>
              <w:adjustRightInd w:val="0"/>
              <w:spacing w:after="0"/>
              <w:jc w:val="left"/>
              <w:rPr>
                <w:bCs/>
                <w:sz w:val="20"/>
                <w:lang w:val="en-US"/>
              </w:rPr>
            </w:pPr>
            <w:r w:rsidRPr="00A80CDB">
              <w:rPr>
                <w:sz w:val="20"/>
                <w:lang w:val="en-US"/>
              </w:rPr>
              <w:t xml:space="preserve">Category of region </w:t>
            </w:r>
          </w:p>
        </w:tc>
        <w:tc>
          <w:tcPr>
            <w:tcW w:w="5670" w:type="dxa"/>
            <w:gridSpan w:val="2"/>
          </w:tcPr>
          <w:p w14:paraId="545E0527" w14:textId="77777777" w:rsidR="00A80CDB" w:rsidRPr="00A80CDB" w:rsidRDefault="00A80CDB" w:rsidP="00A80CDB">
            <w:pPr>
              <w:autoSpaceDE w:val="0"/>
              <w:autoSpaceDN w:val="0"/>
              <w:adjustRightInd w:val="0"/>
              <w:spacing w:after="0"/>
              <w:jc w:val="left"/>
              <w:rPr>
                <w:i/>
                <w:color w:val="8DB3E2"/>
                <w:sz w:val="18"/>
                <w:szCs w:val="18"/>
                <w:lang w:val="en-US"/>
              </w:rPr>
            </w:pPr>
            <w:r w:rsidRPr="00A80CDB">
              <w:rPr>
                <w:i/>
                <w:color w:val="8DB3E2"/>
                <w:sz w:val="18"/>
                <w:lang w:val="en-US"/>
              </w:rPr>
              <w:t>&lt;2A.5.5.2 type="S" input="S" Decision=N &gt;</w:t>
            </w:r>
          </w:p>
        </w:tc>
      </w:tr>
      <w:tr w:rsidR="00A80CDB" w:rsidRPr="00A80CDB" w14:paraId="7963D83F" w14:textId="77777777" w:rsidTr="000F5AE4">
        <w:trPr>
          <w:trHeight w:val="267"/>
        </w:trPr>
        <w:tc>
          <w:tcPr>
            <w:tcW w:w="2802" w:type="dxa"/>
          </w:tcPr>
          <w:p w14:paraId="1939DBBD" w14:textId="77777777" w:rsidR="00A80CDB" w:rsidRPr="00A80CDB" w:rsidRDefault="00A80CDB" w:rsidP="00A80CDB">
            <w:pPr>
              <w:jc w:val="center"/>
              <w:rPr>
                <w:b/>
                <w:sz w:val="18"/>
                <w:szCs w:val="18"/>
                <w:lang w:val="en-US"/>
              </w:rPr>
            </w:pPr>
            <w:r w:rsidRPr="00A80CDB">
              <w:rPr>
                <w:b/>
                <w:sz w:val="18"/>
                <w:lang w:val="en-US"/>
              </w:rPr>
              <w:t>Priority axis</w:t>
            </w:r>
          </w:p>
        </w:tc>
        <w:tc>
          <w:tcPr>
            <w:tcW w:w="2693" w:type="dxa"/>
          </w:tcPr>
          <w:p w14:paraId="5BAF9ECD" w14:textId="77777777" w:rsidR="00A80CDB" w:rsidRPr="00A80CDB" w:rsidRDefault="00A80CDB" w:rsidP="00A80CDB">
            <w:pPr>
              <w:jc w:val="center"/>
              <w:rPr>
                <w:sz w:val="20"/>
                <w:lang w:val="en-US"/>
              </w:rPr>
            </w:pPr>
            <w:r w:rsidRPr="00A80CDB">
              <w:rPr>
                <w:b/>
                <w:sz w:val="18"/>
                <w:lang w:val="en-US"/>
              </w:rPr>
              <w:t>Code</w:t>
            </w:r>
          </w:p>
        </w:tc>
        <w:tc>
          <w:tcPr>
            <w:tcW w:w="2977" w:type="dxa"/>
          </w:tcPr>
          <w:p w14:paraId="7B6C00B3" w14:textId="77777777" w:rsidR="00A80CDB" w:rsidRPr="00A80CDB" w:rsidRDefault="00A80CDB" w:rsidP="00A80CDB">
            <w:pPr>
              <w:jc w:val="center"/>
              <w:rPr>
                <w:sz w:val="20"/>
                <w:lang w:val="en-US"/>
              </w:rPr>
            </w:pPr>
            <w:r w:rsidRPr="00A80CDB">
              <w:rPr>
                <w:b/>
                <w:sz w:val="18"/>
                <w:lang w:val="en-US"/>
              </w:rPr>
              <w:t>Amount (EUR)</w:t>
            </w:r>
          </w:p>
        </w:tc>
      </w:tr>
      <w:tr w:rsidR="00A80CDB" w:rsidRPr="00A80CDB" w14:paraId="22A7E709" w14:textId="77777777" w:rsidTr="000F5AE4">
        <w:tc>
          <w:tcPr>
            <w:tcW w:w="2802" w:type="dxa"/>
          </w:tcPr>
          <w:p w14:paraId="066BE798" w14:textId="77777777" w:rsidR="00A80CDB" w:rsidRPr="00A80CDB" w:rsidRDefault="00A80CDB" w:rsidP="00A80CDB">
            <w:pPr>
              <w:suppressAutoHyphens/>
              <w:rPr>
                <w:i/>
                <w:color w:val="8DB3E2"/>
                <w:sz w:val="18"/>
                <w:szCs w:val="18"/>
                <w:lang w:val="en-US"/>
              </w:rPr>
            </w:pPr>
            <w:r w:rsidRPr="00A80CDB">
              <w:rPr>
                <w:i/>
                <w:color w:val="8DB3E2"/>
                <w:sz w:val="18"/>
                <w:lang w:val="en-US"/>
              </w:rPr>
              <w:t>&lt;2A.5.5.3 type="S" input="S" Decision=N&gt;</w:t>
            </w:r>
          </w:p>
        </w:tc>
        <w:tc>
          <w:tcPr>
            <w:tcW w:w="2693" w:type="dxa"/>
          </w:tcPr>
          <w:p w14:paraId="74A06BB0" w14:textId="77777777" w:rsidR="00A80CDB" w:rsidRPr="00A80CDB" w:rsidRDefault="00A80CDB" w:rsidP="00A80CDB">
            <w:pPr>
              <w:suppressAutoHyphens/>
              <w:rPr>
                <w:sz w:val="20"/>
                <w:lang w:val="en-US"/>
              </w:rPr>
            </w:pPr>
            <w:r w:rsidRPr="00A80CDB">
              <w:rPr>
                <w:i/>
                <w:color w:val="8DB3E2"/>
                <w:sz w:val="18"/>
                <w:lang w:val="en-US"/>
              </w:rPr>
              <w:t>&lt;2A.5.5.4 type="S" input="S" Decision=N &gt;</w:t>
            </w:r>
          </w:p>
        </w:tc>
        <w:tc>
          <w:tcPr>
            <w:tcW w:w="2977" w:type="dxa"/>
          </w:tcPr>
          <w:p w14:paraId="495024FD" w14:textId="77777777" w:rsidR="00A80CDB" w:rsidRPr="00A80CDB" w:rsidRDefault="00A80CDB" w:rsidP="00A80CDB">
            <w:pPr>
              <w:suppressAutoHyphens/>
              <w:rPr>
                <w:sz w:val="20"/>
                <w:lang w:val="en-US"/>
              </w:rPr>
            </w:pPr>
            <w:r w:rsidRPr="00A80CDB">
              <w:rPr>
                <w:i/>
                <w:color w:val="8DB3E2"/>
                <w:sz w:val="18"/>
                <w:lang w:val="en-US"/>
              </w:rPr>
              <w:t>&lt;2A.5.5.5 type="N" input="M" Decision=N &gt;</w:t>
            </w:r>
          </w:p>
        </w:tc>
      </w:tr>
      <w:tr w:rsidR="00A80CDB" w:rsidRPr="00A80CDB" w14:paraId="135551BA" w14:textId="77777777" w:rsidTr="000F5AE4">
        <w:tc>
          <w:tcPr>
            <w:tcW w:w="2802" w:type="dxa"/>
          </w:tcPr>
          <w:p w14:paraId="1E57180B" w14:textId="77777777" w:rsidR="00A80CDB" w:rsidRPr="00A80CDB" w:rsidRDefault="00A80CDB" w:rsidP="00A80CDB">
            <w:pPr>
              <w:jc w:val="center"/>
              <w:rPr>
                <w:sz w:val="18"/>
                <w:szCs w:val="18"/>
                <w:lang w:val="en-US"/>
              </w:rPr>
            </w:pPr>
            <w:r w:rsidRPr="00A80CDB">
              <w:rPr>
                <w:sz w:val="18"/>
                <w:szCs w:val="18"/>
                <w:lang w:val="en-US"/>
              </w:rPr>
              <w:t>NOT APPLICABLE</w:t>
            </w:r>
          </w:p>
        </w:tc>
        <w:tc>
          <w:tcPr>
            <w:tcW w:w="2693" w:type="dxa"/>
          </w:tcPr>
          <w:p w14:paraId="0E421453" w14:textId="77777777" w:rsidR="00A80CDB" w:rsidRPr="00A80CDB" w:rsidRDefault="00A80CDB" w:rsidP="00A80CDB">
            <w:pPr>
              <w:jc w:val="center"/>
              <w:rPr>
                <w:sz w:val="18"/>
                <w:szCs w:val="18"/>
                <w:lang w:val="en-US"/>
              </w:rPr>
            </w:pPr>
            <w:r w:rsidRPr="00A80CDB">
              <w:rPr>
                <w:sz w:val="18"/>
                <w:szCs w:val="18"/>
                <w:lang w:val="en-US"/>
              </w:rPr>
              <w:t>NOT APPLICABLE</w:t>
            </w:r>
          </w:p>
        </w:tc>
        <w:tc>
          <w:tcPr>
            <w:tcW w:w="2977" w:type="dxa"/>
          </w:tcPr>
          <w:p w14:paraId="18125BB8" w14:textId="77777777" w:rsidR="00A80CDB" w:rsidRPr="00A80CDB" w:rsidRDefault="00A80CDB" w:rsidP="00A80CDB">
            <w:pPr>
              <w:jc w:val="center"/>
              <w:rPr>
                <w:sz w:val="18"/>
                <w:szCs w:val="18"/>
                <w:lang w:val="en-US"/>
              </w:rPr>
            </w:pPr>
            <w:r w:rsidRPr="00A80CDB">
              <w:rPr>
                <w:sz w:val="18"/>
                <w:szCs w:val="18"/>
                <w:lang w:val="en-US"/>
              </w:rPr>
              <w:t>NOT APPLICABLE</w:t>
            </w:r>
          </w:p>
        </w:tc>
      </w:tr>
    </w:tbl>
    <w:p w14:paraId="4B2D02AB" w14:textId="77777777" w:rsidR="00A80CDB" w:rsidRPr="00A80CDB" w:rsidRDefault="00A80CDB" w:rsidP="00A80CDB">
      <w:pPr>
        <w:rPr>
          <w:sz w:val="16"/>
          <w:szCs w:val="16"/>
          <w:lang w:val="en-US"/>
        </w:rPr>
      </w:pPr>
    </w:p>
    <w:p w14:paraId="18CC3982" w14:textId="77777777" w:rsidR="00A80CDB" w:rsidRPr="00A80CDB" w:rsidRDefault="00A80CDB" w:rsidP="00A80CDB">
      <w:pPr>
        <w:rPr>
          <w:lang w:val="en-US"/>
        </w:rPr>
      </w:pPr>
      <w:r w:rsidRPr="00A80CDB">
        <w:rPr>
          <w:b/>
          <w:lang w:val="en-US"/>
        </w:rPr>
        <w:t xml:space="preserve">2.A.10 </w:t>
      </w:r>
      <w:r w:rsidRPr="00A80CDB">
        <w:rPr>
          <w:lang w:val="en-US"/>
        </w:rPr>
        <w:tab/>
      </w:r>
      <w:r w:rsidRPr="00A80CDB">
        <w:rPr>
          <w:b/>
          <w:lang w:val="en-US"/>
        </w:rPr>
        <w:t xml:space="preserve">A summary of the intended use of technical assistance, including, where necessary, the actions to strengthen the administrative capacity of the authorities involved in the management and control of the programmes and beneficiaries </w:t>
      </w:r>
      <w:r w:rsidRPr="00A80CDB">
        <w:rPr>
          <w:lang w:val="en-US"/>
        </w:rPr>
        <w:t>(</w:t>
      </w:r>
      <w:r w:rsidRPr="00A80CDB">
        <w:rPr>
          <w:b/>
          <w:bCs/>
          <w:lang w:val="en-US"/>
        </w:rPr>
        <w:t>w</w:t>
      </w:r>
      <w:r w:rsidRPr="00A80CDB">
        <w:rPr>
          <w:b/>
          <w:lang w:val="en-US"/>
        </w:rPr>
        <w:t>here appropriate</w:t>
      </w:r>
      <w:r w:rsidRPr="00A80CDB">
        <w:rPr>
          <w:lang w:val="en-US"/>
        </w:rPr>
        <w:t>)</w:t>
      </w:r>
    </w:p>
    <w:p w14:paraId="6DC6EC77" w14:textId="77777777" w:rsidR="00A80CDB" w:rsidRPr="00A80CDB" w:rsidRDefault="00A80CDB" w:rsidP="00A80CDB">
      <w:pPr>
        <w:rPr>
          <w:lang w:val="en-US"/>
        </w:rPr>
      </w:pPr>
      <w:r w:rsidRPr="00A80CDB">
        <w:rPr>
          <w:lang w:val="en-US"/>
        </w:rPr>
        <w:t>(by priority axis)</w:t>
      </w:r>
    </w:p>
    <w:p w14:paraId="036A92EF" w14:textId="77777777" w:rsidR="00A80CDB" w:rsidRPr="00A80CDB" w:rsidRDefault="00A80CDB" w:rsidP="00A80CDB">
      <w:pPr>
        <w:rPr>
          <w:lang w:val="en-US"/>
        </w:rPr>
      </w:pPr>
      <w:r w:rsidRPr="00A80CDB">
        <w:rPr>
          <w:lang w:val="en-US"/>
        </w:rPr>
        <w:t>(Reference: Article 96(2)(b)(vii) of Regulation (EU) No 1303/2013)</w:t>
      </w:r>
    </w:p>
    <w:p w14:paraId="2A939E7C" w14:textId="77777777" w:rsidR="00A80CDB" w:rsidRPr="00A80CDB" w:rsidRDefault="00A80CDB" w:rsidP="00A80CDB">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A80CDB" w:rsidRPr="00A80CDB" w14:paraId="00E50E37" w14:textId="77777777" w:rsidTr="000F5AE4">
        <w:trPr>
          <w:trHeight w:val="518"/>
        </w:trPr>
        <w:tc>
          <w:tcPr>
            <w:tcW w:w="2235" w:type="dxa"/>
          </w:tcPr>
          <w:p w14:paraId="7C33D5B5" w14:textId="77777777" w:rsidR="00A80CDB" w:rsidRPr="00A80CDB" w:rsidRDefault="00A80CDB" w:rsidP="00A80CDB">
            <w:pPr>
              <w:rPr>
                <w:i/>
                <w:color w:val="8DB3E2"/>
                <w:sz w:val="18"/>
                <w:szCs w:val="18"/>
                <w:lang w:val="en-US"/>
              </w:rPr>
            </w:pPr>
            <w:r w:rsidRPr="00A80CDB">
              <w:rPr>
                <w:i/>
                <w:lang w:val="en-US"/>
              </w:rPr>
              <w:t xml:space="preserve">Priority axis </w:t>
            </w:r>
          </w:p>
        </w:tc>
        <w:tc>
          <w:tcPr>
            <w:tcW w:w="6443" w:type="dxa"/>
          </w:tcPr>
          <w:p w14:paraId="6B9A78B6" w14:textId="77777777" w:rsidR="00A80CDB" w:rsidRPr="00A80CDB" w:rsidRDefault="00A80CDB" w:rsidP="00A80CDB">
            <w:pPr>
              <w:rPr>
                <w:i/>
                <w:color w:val="8DB3E2"/>
                <w:sz w:val="18"/>
                <w:lang w:val="en-US"/>
              </w:rPr>
            </w:pPr>
            <w:r w:rsidRPr="00A80CDB">
              <w:rPr>
                <w:i/>
                <w:color w:val="8DB3E2"/>
                <w:sz w:val="18"/>
                <w:lang w:val="en-US"/>
              </w:rPr>
              <w:t xml:space="preserve">&lt;3A.6.1 type="S" input="S"&gt; </w:t>
            </w:r>
          </w:p>
          <w:p w14:paraId="2015D6FB" w14:textId="4CD0099C" w:rsidR="00A80CDB" w:rsidRPr="00965A79" w:rsidRDefault="004324E9" w:rsidP="00A80CDB">
            <w:pPr>
              <w:rPr>
                <w:i/>
                <w:color w:val="8DB3E2"/>
                <w:szCs w:val="24"/>
                <w:lang w:val="en-US"/>
              </w:rPr>
            </w:pPr>
            <w:r w:rsidRPr="00965A79">
              <w:rPr>
                <w:szCs w:val="24"/>
                <w:lang w:val="en-US"/>
              </w:rPr>
              <w:t>Support for Ukrainian refugees in Bulgaria</w:t>
            </w:r>
          </w:p>
        </w:tc>
      </w:tr>
      <w:tr w:rsidR="00A80CDB" w:rsidRPr="00A80CDB" w14:paraId="3B9BB74C" w14:textId="77777777" w:rsidTr="000F5AE4">
        <w:trPr>
          <w:trHeight w:val="699"/>
        </w:trPr>
        <w:tc>
          <w:tcPr>
            <w:tcW w:w="8678" w:type="dxa"/>
            <w:gridSpan w:val="2"/>
          </w:tcPr>
          <w:p w14:paraId="6E5EFBD7" w14:textId="77777777" w:rsidR="00A80CDB" w:rsidRPr="00A80CDB" w:rsidRDefault="00A80CDB" w:rsidP="00A80CDB">
            <w:pPr>
              <w:suppressAutoHyphens/>
              <w:rPr>
                <w:i/>
                <w:color w:val="8DB3E2"/>
                <w:sz w:val="18"/>
                <w:lang w:val="en-US"/>
              </w:rPr>
            </w:pPr>
            <w:r w:rsidRPr="00A80CDB">
              <w:rPr>
                <w:i/>
                <w:color w:val="8DB3E2"/>
                <w:sz w:val="18"/>
                <w:lang w:val="en-US"/>
              </w:rPr>
              <w:t>&lt;2A.6.2 type="S" maxlength="2000" input="M"&gt;</w:t>
            </w:r>
          </w:p>
          <w:p w14:paraId="4CF05939" w14:textId="0A27EB40" w:rsidR="00A80CDB" w:rsidRPr="00A80CDB" w:rsidRDefault="004324E9" w:rsidP="00A80CDB">
            <w:pPr>
              <w:rPr>
                <w:lang w:val="en-US"/>
              </w:rPr>
            </w:pPr>
            <w:r w:rsidRPr="00A80CDB">
              <w:rPr>
                <w:sz w:val="18"/>
                <w:szCs w:val="18"/>
                <w:lang w:val="en-US"/>
              </w:rPr>
              <w:t>NOT APPLICABLE</w:t>
            </w:r>
          </w:p>
        </w:tc>
      </w:tr>
    </w:tbl>
    <w:p w14:paraId="7F25124B" w14:textId="774305BF" w:rsidR="00A80CDB" w:rsidRDefault="00B16DF4" w:rsidP="00A70600">
      <w:pPr>
        <w:tabs>
          <w:tab w:val="left" w:pos="1843"/>
        </w:tabs>
        <w:rPr>
          <w:lang w:val="en-US"/>
        </w:rPr>
      </w:pPr>
      <w:r w:rsidRPr="004F55FD">
        <w:rPr>
          <w:lang w:val="en-US"/>
        </w:rPr>
        <w:br w:type="page"/>
      </w:r>
      <w:bookmarkEnd w:id="6"/>
    </w:p>
    <w:p w14:paraId="799AD23D" w14:textId="4F0C2CC8" w:rsidR="00B16DF4" w:rsidRPr="004F55FD" w:rsidRDefault="00B16DF4" w:rsidP="00261A02">
      <w:pPr>
        <w:tabs>
          <w:tab w:val="left" w:pos="1843"/>
        </w:tabs>
        <w:ind w:left="1843" w:hanging="1843"/>
        <w:rPr>
          <w:b/>
          <w:lang w:val="en-US"/>
        </w:rPr>
      </w:pPr>
      <w:r w:rsidRPr="004F55FD">
        <w:rPr>
          <w:b/>
          <w:lang w:val="en-US"/>
        </w:rPr>
        <w:lastRenderedPageBreak/>
        <w:t xml:space="preserve">2.B  A description of the priority axes for technical assistance </w:t>
      </w:r>
    </w:p>
    <w:p w14:paraId="438054F6" w14:textId="77777777" w:rsidR="00B16DF4" w:rsidRPr="004F55FD" w:rsidRDefault="00B16DF4" w:rsidP="00261A02">
      <w:pPr>
        <w:tabs>
          <w:tab w:val="left" w:pos="1843"/>
        </w:tabs>
        <w:ind w:left="1843" w:hanging="1843"/>
        <w:rPr>
          <w:lang w:val="en-US"/>
        </w:rPr>
      </w:pPr>
      <w:r w:rsidRPr="004F55FD">
        <w:rPr>
          <w:lang w:val="en-US"/>
        </w:rPr>
        <w:t>(Reference: Article 96(2)(1)(c) of Regulation (EU) No 1303/2013)</w:t>
      </w:r>
    </w:p>
    <w:p w14:paraId="2D48434D" w14:textId="77777777" w:rsidR="00B16DF4" w:rsidRPr="004F55FD" w:rsidRDefault="00B16DF4" w:rsidP="003B600B">
      <w:pPr>
        <w:rPr>
          <w:b/>
          <w:lang w:val="en-US"/>
        </w:rPr>
      </w:pPr>
    </w:p>
    <w:p w14:paraId="484AA3F5" w14:textId="77777777" w:rsidR="00B16DF4" w:rsidRPr="004F55FD" w:rsidRDefault="00B16DF4" w:rsidP="00635BB0">
      <w:pPr>
        <w:rPr>
          <w:lang w:val="en-US"/>
        </w:rPr>
      </w:pPr>
      <w:r w:rsidRPr="004F55FD">
        <w:rPr>
          <w:b/>
          <w:lang w:val="en-US"/>
        </w:rPr>
        <w:t>2.B.1 Priority axis</w:t>
      </w:r>
      <w:r w:rsidRPr="004F55FD">
        <w:rPr>
          <w:lang w:val="en-US"/>
        </w:rPr>
        <w:t xml:space="preserve"> (for each priority axis for technical assistance)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12"/>
      </w:tblGrid>
      <w:tr w:rsidR="00B16DF4" w:rsidRPr="004F55FD" w14:paraId="12DFEAF8" w14:textId="77777777">
        <w:trPr>
          <w:trHeight w:val="491"/>
        </w:trPr>
        <w:tc>
          <w:tcPr>
            <w:tcW w:w="3510" w:type="dxa"/>
          </w:tcPr>
          <w:p w14:paraId="7280D6AD" w14:textId="77777777" w:rsidR="00B16DF4" w:rsidRPr="004F55FD" w:rsidRDefault="00B16DF4" w:rsidP="00527C26">
            <w:pPr>
              <w:rPr>
                <w:i/>
                <w:lang w:val="en-US"/>
              </w:rPr>
            </w:pPr>
            <w:r w:rsidRPr="004F55FD">
              <w:rPr>
                <w:i/>
                <w:lang w:val="en-US"/>
              </w:rPr>
              <w:t xml:space="preserve">Identicator of the priority axis </w:t>
            </w:r>
          </w:p>
        </w:tc>
        <w:tc>
          <w:tcPr>
            <w:tcW w:w="5812" w:type="dxa"/>
          </w:tcPr>
          <w:p w14:paraId="53B8A188" w14:textId="77777777" w:rsidR="00B16DF4" w:rsidRPr="004F55FD" w:rsidRDefault="00B16DF4" w:rsidP="00527C26">
            <w:pPr>
              <w:pStyle w:val="Text1"/>
              <w:ind w:left="0"/>
              <w:jc w:val="left"/>
              <w:rPr>
                <w:i/>
                <w:color w:val="8DB3E2"/>
                <w:sz w:val="18"/>
                <w:lang w:val="en-US" w:eastAsia="en-GB"/>
              </w:rPr>
            </w:pPr>
            <w:r w:rsidRPr="004F55FD">
              <w:rPr>
                <w:i/>
                <w:color w:val="8DB3E2"/>
                <w:sz w:val="18"/>
                <w:lang w:val="en-US" w:eastAsia="en-GB"/>
              </w:rPr>
              <w:t>&lt;2B.0.2 type="N" maxlength="5" input="G"&gt;</w:t>
            </w:r>
          </w:p>
          <w:p w14:paraId="6D19D3D1" w14:textId="77777777" w:rsidR="00B16DF4" w:rsidRPr="004F55FD" w:rsidRDefault="00B16DF4" w:rsidP="00287763">
            <w:pPr>
              <w:pStyle w:val="Text1"/>
              <w:ind w:left="0"/>
              <w:jc w:val="left"/>
              <w:rPr>
                <w:i/>
                <w:color w:val="8DB3E2"/>
                <w:sz w:val="18"/>
                <w:szCs w:val="18"/>
                <w:lang w:val="en-US" w:eastAsia="en-GB"/>
              </w:rPr>
            </w:pPr>
            <w:r w:rsidRPr="004F55FD">
              <w:rPr>
                <w:sz w:val="24"/>
                <w:lang w:val="en-US" w:eastAsia="en-GB"/>
              </w:rPr>
              <w:t>PRIORITY AXIS 6</w:t>
            </w:r>
          </w:p>
        </w:tc>
      </w:tr>
      <w:tr w:rsidR="00B16DF4" w:rsidRPr="004F55FD" w14:paraId="14E4994F" w14:textId="77777777">
        <w:trPr>
          <w:trHeight w:val="466"/>
        </w:trPr>
        <w:tc>
          <w:tcPr>
            <w:tcW w:w="3510" w:type="dxa"/>
          </w:tcPr>
          <w:p w14:paraId="3345F141" w14:textId="77777777" w:rsidR="00B16DF4" w:rsidRPr="004F55FD" w:rsidRDefault="00B16DF4" w:rsidP="00527C26">
            <w:pPr>
              <w:rPr>
                <w:i/>
                <w:lang w:val="en-US"/>
              </w:rPr>
            </w:pPr>
            <w:r w:rsidRPr="004F55FD">
              <w:rPr>
                <w:i/>
                <w:lang w:val="en-US"/>
              </w:rPr>
              <w:t xml:space="preserve">Title of the priority axis </w:t>
            </w:r>
          </w:p>
        </w:tc>
        <w:tc>
          <w:tcPr>
            <w:tcW w:w="5812" w:type="dxa"/>
          </w:tcPr>
          <w:p w14:paraId="1D451731" w14:textId="77777777" w:rsidR="00B16DF4" w:rsidRPr="004F55FD" w:rsidRDefault="00B16DF4" w:rsidP="00527C26">
            <w:pPr>
              <w:pStyle w:val="Text1"/>
              <w:ind w:left="0"/>
              <w:jc w:val="left"/>
              <w:rPr>
                <w:i/>
                <w:color w:val="8DB3E2"/>
                <w:sz w:val="18"/>
                <w:lang w:val="en-US" w:eastAsia="en-GB"/>
              </w:rPr>
            </w:pPr>
            <w:r w:rsidRPr="004F55FD">
              <w:rPr>
                <w:i/>
                <w:color w:val="8DB3E2"/>
                <w:sz w:val="18"/>
                <w:lang w:val="en-US" w:eastAsia="en-GB"/>
              </w:rPr>
              <w:t>&lt;2B.0.3 type="S" maxlength="255" input="M"&gt;</w:t>
            </w:r>
          </w:p>
          <w:p w14:paraId="7E977EB3" w14:textId="77777777" w:rsidR="00B16DF4" w:rsidRPr="004F55FD" w:rsidRDefault="00B16DF4" w:rsidP="00527C26">
            <w:pPr>
              <w:pStyle w:val="Text1"/>
              <w:ind w:left="0"/>
              <w:jc w:val="left"/>
              <w:rPr>
                <w:b/>
                <w:i/>
                <w:color w:val="8DB3E2"/>
                <w:sz w:val="18"/>
                <w:szCs w:val="18"/>
                <w:lang w:val="en-US" w:eastAsia="en-GB"/>
              </w:rPr>
            </w:pPr>
            <w:r w:rsidRPr="004F55FD">
              <w:rPr>
                <w:b/>
                <w:sz w:val="24"/>
                <w:lang w:val="en-US" w:eastAsia="en-GB"/>
              </w:rPr>
              <w:t xml:space="preserve">TECHNICAL ASSISTANCE </w:t>
            </w:r>
          </w:p>
        </w:tc>
      </w:tr>
    </w:tbl>
    <w:p w14:paraId="20DA1DFA" w14:textId="77777777" w:rsidR="00B16DF4" w:rsidRPr="004F55FD" w:rsidRDefault="00B16DF4" w:rsidP="00A44429">
      <w:pPr>
        <w:pStyle w:val="Text1"/>
        <w:ind w:left="0"/>
        <w:rPr>
          <w:b/>
          <w:lang w:val="en-US"/>
        </w:rPr>
      </w:pPr>
    </w:p>
    <w:p w14:paraId="6ABCD516" w14:textId="77777777" w:rsidR="00B16DF4" w:rsidRPr="004F55FD" w:rsidRDefault="00B16DF4" w:rsidP="00BF3391">
      <w:pPr>
        <w:ind w:left="1418" w:hanging="1418"/>
        <w:rPr>
          <w:lang w:val="en-US"/>
        </w:rPr>
      </w:pPr>
      <w:r w:rsidRPr="004F55FD">
        <w:rPr>
          <w:b/>
          <w:lang w:val="en-US"/>
        </w:rPr>
        <w:t xml:space="preserve">2.B.2 </w:t>
      </w:r>
      <w:r w:rsidRPr="004F55FD">
        <w:rPr>
          <w:lang w:val="en-US"/>
        </w:rPr>
        <w:tab/>
      </w:r>
      <w:r w:rsidRPr="004F55FD">
        <w:rPr>
          <w:b/>
          <w:bCs/>
          <w:lang w:val="en-US"/>
        </w:rPr>
        <w:t>An explanation for the establishment of a priority axis covering more than one category of region</w:t>
      </w:r>
      <w:r w:rsidRPr="004F55FD">
        <w:rPr>
          <w:lang w:val="en-US"/>
        </w:rPr>
        <w:t xml:space="preserve"> (where appropriate)</w:t>
      </w:r>
    </w:p>
    <w:p w14:paraId="6947A1F4" w14:textId="77777777" w:rsidR="00B16DF4" w:rsidRPr="004F55FD" w:rsidRDefault="00B16DF4" w:rsidP="00A44429">
      <w:pPr>
        <w:pStyle w:val="Text1"/>
        <w:ind w:left="0"/>
        <w:rPr>
          <w:lang w:val="en-US"/>
        </w:rPr>
      </w:pPr>
      <w:r w:rsidRPr="004F55FD">
        <w:rPr>
          <w:lang w:val="en-US"/>
        </w:rPr>
        <w:t>(Reference: Article 96(1) of Regulation (EU) No 1303/2013)</w:t>
      </w:r>
    </w:p>
    <w:p w14:paraId="7C1CFC3B" w14:textId="77777777" w:rsidR="00B16DF4" w:rsidRPr="004F55FD" w:rsidRDefault="00B16DF4" w:rsidP="00A44429">
      <w:pPr>
        <w:pStyle w:val="Text1"/>
        <w:ind w:left="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778C811C" w14:textId="77777777">
        <w:trPr>
          <w:trHeight w:val="978"/>
          <w:jc w:val="center"/>
        </w:trPr>
        <w:tc>
          <w:tcPr>
            <w:tcW w:w="9293" w:type="dxa"/>
          </w:tcPr>
          <w:p w14:paraId="7F056787" w14:textId="77777777" w:rsidR="00B16DF4" w:rsidRPr="004F55FD" w:rsidRDefault="00B16DF4" w:rsidP="007F21D2">
            <w:pPr>
              <w:tabs>
                <w:tab w:val="left" w:pos="1787"/>
              </w:tabs>
              <w:rPr>
                <w:b/>
                <w:i/>
                <w:color w:val="8DB3E2"/>
                <w:sz w:val="18"/>
                <w:lang w:val="en-US"/>
              </w:rPr>
            </w:pPr>
            <w:r w:rsidRPr="004F55FD">
              <w:rPr>
                <w:b/>
                <w:i/>
                <w:color w:val="8DB3E2"/>
                <w:sz w:val="18"/>
                <w:lang w:val="en-US"/>
              </w:rPr>
              <w:t>&lt;2B.0.1 type="S" maxlength="3500" input="M"&gt;</w:t>
            </w:r>
          </w:p>
          <w:p w14:paraId="0D61AF3D" w14:textId="77777777" w:rsidR="00B16DF4" w:rsidRPr="004F55FD" w:rsidRDefault="00B16DF4" w:rsidP="00164C0A">
            <w:pPr>
              <w:tabs>
                <w:tab w:val="left" w:pos="1787"/>
              </w:tabs>
              <w:rPr>
                <w:b/>
                <w:i/>
                <w:lang w:val="en-US"/>
              </w:rPr>
            </w:pPr>
            <w:r w:rsidRPr="004F55FD">
              <w:rPr>
                <w:b/>
                <w:lang w:val="en-US"/>
              </w:rPr>
              <w:t xml:space="preserve">NOT APPLICABLE  </w:t>
            </w:r>
          </w:p>
        </w:tc>
      </w:tr>
    </w:tbl>
    <w:p w14:paraId="64421A16" w14:textId="77777777" w:rsidR="00B16DF4" w:rsidRPr="004F55FD" w:rsidRDefault="00B16DF4" w:rsidP="00635BB0">
      <w:pPr>
        <w:rPr>
          <w:lang w:val="en-US"/>
        </w:rPr>
      </w:pPr>
    </w:p>
    <w:p w14:paraId="56EFB534" w14:textId="77777777" w:rsidR="00B16DF4" w:rsidRPr="004F55FD" w:rsidRDefault="00B16DF4" w:rsidP="00445D2B">
      <w:pPr>
        <w:pStyle w:val="Text1"/>
        <w:ind w:left="0"/>
        <w:rPr>
          <w:b/>
          <w:lang w:val="en-US"/>
        </w:rPr>
      </w:pPr>
      <w:r w:rsidRPr="004F55FD">
        <w:rPr>
          <w:b/>
          <w:lang w:val="en-US"/>
        </w:rPr>
        <w:t>2.B.3  Fund and category of region (for each combination under the priority axis)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532"/>
      </w:tblGrid>
      <w:tr w:rsidR="00B16DF4" w:rsidRPr="004F55FD" w14:paraId="036FBF3E" w14:textId="77777777">
        <w:tc>
          <w:tcPr>
            <w:tcW w:w="2824" w:type="dxa"/>
          </w:tcPr>
          <w:p w14:paraId="4507655B" w14:textId="77777777" w:rsidR="00B16DF4" w:rsidRPr="004F55FD" w:rsidRDefault="00B16DF4" w:rsidP="00F03C1E">
            <w:pPr>
              <w:rPr>
                <w:i/>
                <w:lang w:val="en-US"/>
              </w:rPr>
            </w:pPr>
            <w:r w:rsidRPr="004F55FD">
              <w:rPr>
                <w:i/>
                <w:lang w:val="en-US"/>
              </w:rPr>
              <w:t>Fund</w:t>
            </w:r>
          </w:p>
        </w:tc>
        <w:tc>
          <w:tcPr>
            <w:tcW w:w="6532" w:type="dxa"/>
          </w:tcPr>
          <w:p w14:paraId="47C82940"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&lt;2B.0.4 type="S" input="S"&gt;</w:t>
            </w:r>
          </w:p>
          <w:p w14:paraId="64E36A3E" w14:textId="77777777" w:rsidR="00B16DF4" w:rsidRPr="004F55FD" w:rsidRDefault="00B16DF4" w:rsidP="00164C0A">
            <w:pPr>
              <w:pStyle w:val="Text1"/>
              <w:ind w:left="0"/>
              <w:jc w:val="left"/>
              <w:rPr>
                <w:i/>
                <w:color w:val="8DB3E2"/>
                <w:sz w:val="18"/>
                <w:szCs w:val="18"/>
                <w:lang w:val="en-US" w:eastAsia="en-GB"/>
              </w:rPr>
            </w:pPr>
            <w:r w:rsidRPr="004F55FD">
              <w:rPr>
                <w:sz w:val="24"/>
                <w:szCs w:val="24"/>
                <w:lang w:val="en-US" w:eastAsia="en-GB"/>
              </w:rPr>
              <w:t xml:space="preserve">European Regional Development Fund </w:t>
            </w:r>
          </w:p>
        </w:tc>
      </w:tr>
      <w:tr w:rsidR="00B16DF4" w:rsidRPr="004F55FD" w14:paraId="2524BA01" w14:textId="77777777">
        <w:tc>
          <w:tcPr>
            <w:tcW w:w="2824" w:type="dxa"/>
          </w:tcPr>
          <w:p w14:paraId="71086485" w14:textId="77777777" w:rsidR="00B16DF4" w:rsidRPr="004F55FD" w:rsidRDefault="00B16DF4" w:rsidP="00F03C1E">
            <w:pPr>
              <w:rPr>
                <w:i/>
                <w:lang w:val="en-US"/>
              </w:rPr>
            </w:pPr>
            <w:r w:rsidRPr="004F55FD">
              <w:rPr>
                <w:i/>
                <w:lang w:val="en-US"/>
              </w:rPr>
              <w:t xml:space="preserve">Category of region </w:t>
            </w:r>
          </w:p>
        </w:tc>
        <w:tc>
          <w:tcPr>
            <w:tcW w:w="6532" w:type="dxa"/>
          </w:tcPr>
          <w:p w14:paraId="6A052897"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&lt;2B.0.5 type="S" input="S"&gt;</w:t>
            </w:r>
          </w:p>
          <w:p w14:paraId="62F326CF" w14:textId="77777777" w:rsidR="00B16DF4" w:rsidRPr="004F55FD" w:rsidRDefault="00B16DF4" w:rsidP="00F03C1E">
            <w:pPr>
              <w:pStyle w:val="Text1"/>
              <w:ind w:left="0"/>
              <w:jc w:val="left"/>
              <w:rPr>
                <w:i/>
                <w:color w:val="8DB3E2"/>
                <w:sz w:val="18"/>
                <w:szCs w:val="18"/>
                <w:lang w:val="en-US" w:eastAsia="en-GB"/>
              </w:rPr>
            </w:pPr>
            <w:r w:rsidRPr="004F55FD">
              <w:rPr>
                <w:sz w:val="24"/>
                <w:szCs w:val="24"/>
                <w:lang w:val="en-US" w:eastAsia="en-GB"/>
              </w:rPr>
              <w:t xml:space="preserve">Less developed region </w:t>
            </w:r>
          </w:p>
        </w:tc>
      </w:tr>
      <w:tr w:rsidR="00B16DF4" w:rsidRPr="004F55FD" w14:paraId="434AB614" w14:textId="77777777">
        <w:tc>
          <w:tcPr>
            <w:tcW w:w="2824" w:type="dxa"/>
          </w:tcPr>
          <w:p w14:paraId="0D0073EF" w14:textId="77777777" w:rsidR="00B16DF4" w:rsidRPr="004F55FD" w:rsidRDefault="00B16DF4" w:rsidP="00D4256D">
            <w:pPr>
              <w:rPr>
                <w:i/>
                <w:lang w:val="en-US"/>
              </w:rPr>
            </w:pPr>
            <w:r w:rsidRPr="004F55FD">
              <w:rPr>
                <w:i/>
                <w:lang w:val="en-US"/>
              </w:rPr>
              <w:t>Basis for the calculation (total eligible costs or public eligible costs)</w:t>
            </w:r>
          </w:p>
        </w:tc>
        <w:tc>
          <w:tcPr>
            <w:tcW w:w="6532" w:type="dxa"/>
          </w:tcPr>
          <w:p w14:paraId="656C5ACF" w14:textId="77777777" w:rsidR="00B16DF4" w:rsidRPr="004F55FD" w:rsidRDefault="00B16DF4" w:rsidP="00D4256D">
            <w:pPr>
              <w:pStyle w:val="Text1"/>
              <w:ind w:left="0"/>
              <w:jc w:val="left"/>
              <w:rPr>
                <w:i/>
                <w:color w:val="8DB3E2"/>
                <w:sz w:val="18"/>
                <w:lang w:val="en-US" w:eastAsia="en-GB"/>
              </w:rPr>
            </w:pPr>
            <w:r w:rsidRPr="004F55FD">
              <w:rPr>
                <w:i/>
                <w:color w:val="8DB3E2"/>
                <w:sz w:val="18"/>
                <w:lang w:val="en-US" w:eastAsia="en-GB"/>
              </w:rPr>
              <w:t>&lt;2B.0.6 type="S" input="S"&gt;</w:t>
            </w:r>
          </w:p>
          <w:p w14:paraId="08E49FE1" w14:textId="77777777" w:rsidR="00793FAF" w:rsidRPr="004F55FD" w:rsidRDefault="00793FAF" w:rsidP="00D4256D">
            <w:pPr>
              <w:pStyle w:val="Text1"/>
              <w:ind w:left="0"/>
              <w:jc w:val="left"/>
              <w:rPr>
                <w:i/>
                <w:color w:val="8DB3E2"/>
                <w:sz w:val="18"/>
                <w:lang w:val="en-US" w:eastAsia="en-GB"/>
              </w:rPr>
            </w:pPr>
          </w:p>
          <w:p w14:paraId="45D624B3" w14:textId="77777777" w:rsidR="00793FAF" w:rsidRPr="004F55FD" w:rsidRDefault="00A21845" w:rsidP="00A21845">
            <w:pPr>
              <w:pStyle w:val="Text1"/>
              <w:ind w:left="0"/>
              <w:jc w:val="left"/>
              <w:rPr>
                <w:i/>
                <w:color w:val="8DB3E2"/>
                <w:sz w:val="18"/>
                <w:szCs w:val="18"/>
                <w:lang w:val="en-US" w:eastAsia="en-GB"/>
              </w:rPr>
            </w:pPr>
            <w:r w:rsidRPr="004F55FD">
              <w:rPr>
                <w:sz w:val="24"/>
                <w:szCs w:val="24"/>
                <w:lang w:val="en-US" w:eastAsia="en-GB"/>
              </w:rPr>
              <w:t xml:space="preserve">Public eligible </w:t>
            </w:r>
            <w:r w:rsidR="00793FAF" w:rsidRPr="004F55FD">
              <w:rPr>
                <w:sz w:val="24"/>
                <w:szCs w:val="24"/>
                <w:lang w:val="en-US" w:eastAsia="en-GB"/>
              </w:rPr>
              <w:t>expenditure</w:t>
            </w:r>
          </w:p>
        </w:tc>
      </w:tr>
    </w:tbl>
    <w:p w14:paraId="2437E8F2" w14:textId="77777777" w:rsidR="00B16DF4" w:rsidRPr="004F55FD" w:rsidRDefault="00B16DF4" w:rsidP="00A44429">
      <w:pPr>
        <w:rPr>
          <w:lang w:val="en-US"/>
        </w:rPr>
      </w:pPr>
    </w:p>
    <w:p w14:paraId="0FF050ED" w14:textId="77777777" w:rsidR="00B16DF4" w:rsidRPr="004F55FD" w:rsidRDefault="00B16DF4" w:rsidP="00E017FB">
      <w:pPr>
        <w:rPr>
          <w:b/>
          <w:lang w:val="en-US"/>
        </w:rPr>
      </w:pPr>
      <w:r w:rsidRPr="004F55FD">
        <w:rPr>
          <w:b/>
          <w:lang w:val="en-US"/>
        </w:rPr>
        <w:t xml:space="preserve">2.B.4 </w:t>
      </w:r>
      <w:r w:rsidRPr="004F55FD">
        <w:rPr>
          <w:b/>
          <w:lang w:val="en-US"/>
        </w:rPr>
        <w:tab/>
        <w:t xml:space="preserve">Specific objectives and expected results </w:t>
      </w:r>
    </w:p>
    <w:p w14:paraId="115D52BE" w14:textId="77777777" w:rsidR="00B16DF4" w:rsidRPr="004F55FD" w:rsidRDefault="00B16DF4" w:rsidP="009F2641">
      <w:pPr>
        <w:rPr>
          <w:lang w:val="en-US"/>
        </w:rPr>
      </w:pPr>
      <w:r w:rsidRPr="004F55FD">
        <w:rPr>
          <w:lang w:val="en-US"/>
        </w:rPr>
        <w:t>(for each specific objective under the priority axis)</w:t>
      </w:r>
    </w:p>
    <w:p w14:paraId="443BF0CE" w14:textId="77777777" w:rsidR="00B16DF4" w:rsidRPr="004F55FD" w:rsidRDefault="00B16DF4" w:rsidP="009F2641">
      <w:pPr>
        <w:rPr>
          <w:lang w:val="en-US"/>
        </w:rPr>
      </w:pPr>
      <w:r w:rsidRPr="004F55FD">
        <w:rPr>
          <w:lang w:val="en-US"/>
        </w:rPr>
        <w:t>(Reference: Article 96(2)(1)(c)(i) and (ii) of Regulation (EU) No 1303/2013)</w:t>
      </w:r>
    </w:p>
    <w:p w14:paraId="4A91E800" w14:textId="77777777" w:rsidR="00B16DF4" w:rsidRPr="004F55FD" w:rsidRDefault="00B16DF4" w:rsidP="00A14D0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1E894C9E" w14:textId="77777777">
        <w:trPr>
          <w:trHeight w:val="491"/>
        </w:trPr>
        <w:tc>
          <w:tcPr>
            <w:tcW w:w="2093" w:type="dxa"/>
          </w:tcPr>
          <w:p w14:paraId="5A7E27AF" w14:textId="77777777" w:rsidR="00B16DF4" w:rsidRPr="004F55FD" w:rsidRDefault="00B16DF4" w:rsidP="00F03C1E">
            <w:pPr>
              <w:rPr>
                <w:i/>
                <w:lang w:val="en-US"/>
              </w:rPr>
            </w:pPr>
            <w:r w:rsidRPr="004F55FD">
              <w:rPr>
                <w:i/>
                <w:lang w:val="en-US"/>
              </w:rPr>
              <w:t xml:space="preserve">Identicator </w:t>
            </w:r>
          </w:p>
        </w:tc>
        <w:tc>
          <w:tcPr>
            <w:tcW w:w="6520" w:type="dxa"/>
          </w:tcPr>
          <w:p w14:paraId="34C53CB1"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&lt;2B.1.1 type="N" maxlength="5" input="G"&gt;</w:t>
            </w:r>
          </w:p>
          <w:p w14:paraId="0DB61D28" w14:textId="77777777" w:rsidR="00B16DF4" w:rsidRPr="004F55FD" w:rsidRDefault="00B16DF4" w:rsidP="00981986">
            <w:pPr>
              <w:pStyle w:val="Text1"/>
              <w:ind w:left="0"/>
              <w:rPr>
                <w:sz w:val="24"/>
                <w:lang w:val="en-US" w:eastAsia="en-GB"/>
              </w:rPr>
            </w:pPr>
            <w:r w:rsidRPr="004F55FD">
              <w:rPr>
                <w:sz w:val="24"/>
                <w:lang w:val="en-US" w:eastAsia="en-GB"/>
              </w:rPr>
              <w:t>Specific objective 1</w:t>
            </w:r>
          </w:p>
        </w:tc>
      </w:tr>
      <w:tr w:rsidR="00B16DF4" w:rsidRPr="004F55FD" w14:paraId="6C00FD1E" w14:textId="77777777">
        <w:trPr>
          <w:trHeight w:val="360"/>
        </w:trPr>
        <w:tc>
          <w:tcPr>
            <w:tcW w:w="2093" w:type="dxa"/>
          </w:tcPr>
          <w:p w14:paraId="144D0F03" w14:textId="77777777" w:rsidR="00B16DF4" w:rsidRPr="004F55FD" w:rsidRDefault="00B16DF4" w:rsidP="00F03C1E">
            <w:pPr>
              <w:rPr>
                <w:i/>
                <w:lang w:val="en-US"/>
              </w:rPr>
            </w:pPr>
            <w:r w:rsidRPr="004F55FD">
              <w:rPr>
                <w:i/>
                <w:lang w:val="en-US"/>
              </w:rPr>
              <w:t xml:space="preserve">Specific objective </w:t>
            </w:r>
          </w:p>
        </w:tc>
        <w:tc>
          <w:tcPr>
            <w:tcW w:w="6520" w:type="dxa"/>
          </w:tcPr>
          <w:p w14:paraId="6B458FBF"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&lt;2B.1.2 type="S" maxlength="500" input="M"&gt;</w:t>
            </w:r>
          </w:p>
          <w:p w14:paraId="66A8924A" w14:textId="77777777" w:rsidR="00B16DF4" w:rsidRPr="004F55FD" w:rsidRDefault="003A6C02" w:rsidP="009C676C">
            <w:pPr>
              <w:pStyle w:val="Text1"/>
              <w:ind w:left="0"/>
              <w:rPr>
                <w:i/>
                <w:color w:val="8DB3E2"/>
                <w:sz w:val="18"/>
                <w:szCs w:val="18"/>
                <w:lang w:val="en-US" w:eastAsia="en-GB"/>
              </w:rPr>
            </w:pPr>
            <w:r w:rsidRPr="004F55FD">
              <w:rPr>
                <w:sz w:val="24"/>
                <w:lang w:val="en-US" w:eastAsia="en-GB"/>
              </w:rPr>
              <w:lastRenderedPageBreak/>
              <w:t>Strengthening the administrative capacity of the responsible structures for the effective and efficient implementation of activities related to programming, management, monitoring, evaluation and control of OPE</w:t>
            </w:r>
            <w:r w:rsidR="00FB2FDB" w:rsidRPr="004F55FD">
              <w:rPr>
                <w:sz w:val="24"/>
                <w:lang w:val="en-US" w:eastAsia="en-GB"/>
              </w:rPr>
              <w:t>.</w:t>
            </w:r>
          </w:p>
        </w:tc>
      </w:tr>
      <w:tr w:rsidR="00B16DF4" w:rsidRPr="004F55FD" w14:paraId="24EA9803" w14:textId="77777777">
        <w:trPr>
          <w:trHeight w:val="360"/>
        </w:trPr>
        <w:tc>
          <w:tcPr>
            <w:tcW w:w="2093" w:type="dxa"/>
          </w:tcPr>
          <w:p w14:paraId="7CFB58BD" w14:textId="77777777" w:rsidR="00B16DF4" w:rsidRPr="004F55FD" w:rsidRDefault="00B16DF4" w:rsidP="008C66F2">
            <w:pPr>
              <w:rPr>
                <w:i/>
                <w:lang w:val="en-US"/>
              </w:rPr>
            </w:pPr>
            <w:r w:rsidRPr="004F55FD">
              <w:rPr>
                <w:i/>
                <w:lang w:val="en-US"/>
              </w:rPr>
              <w:lastRenderedPageBreak/>
              <w:t>The results, which the Member State seeks to achieve with EU support</w:t>
            </w:r>
            <w:r w:rsidRPr="004F55FD">
              <w:rPr>
                <w:rStyle w:val="FootnoteReference"/>
                <w:i/>
                <w:vertAlign w:val="baseline"/>
                <w:lang w:val="en-US"/>
              </w:rPr>
              <w:t xml:space="preserve"> </w:t>
            </w:r>
            <w:r w:rsidRPr="004F55FD">
              <w:rPr>
                <w:rStyle w:val="FootnoteReference"/>
                <w:i/>
                <w:lang w:val="en-US"/>
              </w:rPr>
              <w:footnoteReference w:id="90"/>
            </w:r>
          </w:p>
        </w:tc>
        <w:tc>
          <w:tcPr>
            <w:tcW w:w="6520" w:type="dxa"/>
          </w:tcPr>
          <w:p w14:paraId="518839C7"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&lt;2B.1.3 type="S" maxlength="3500" input="M"&gt;</w:t>
            </w:r>
          </w:p>
          <w:p w14:paraId="721D6F84" w14:textId="647EF168" w:rsidR="003A6C02" w:rsidRPr="004F55FD" w:rsidRDefault="003A6C02" w:rsidP="002E144F">
            <w:pPr>
              <w:pStyle w:val="Text1"/>
              <w:ind w:left="34"/>
              <w:rPr>
                <w:sz w:val="24"/>
                <w:lang w:val="en-US" w:eastAsia="en-GB"/>
              </w:rPr>
            </w:pPr>
            <w:r w:rsidRPr="004F55FD">
              <w:rPr>
                <w:sz w:val="24"/>
                <w:lang w:val="en-US" w:eastAsia="en-GB"/>
              </w:rPr>
              <w:t>During the programming period 2014-2020, the priority axis will focus more on activities to upgrade the established administrative capacity of MA staff and the members of the Monitoring Committee, which will contribute to the successful management of the programme.</w:t>
            </w:r>
            <w:r w:rsidR="00E028CC" w:rsidRPr="004F55FD">
              <w:t xml:space="preserve"> </w:t>
            </w:r>
            <w:r w:rsidR="00E028CC" w:rsidRPr="004F55FD">
              <w:rPr>
                <w:sz w:val="24"/>
                <w:lang w:val="en-US" w:eastAsia="en-GB"/>
              </w:rPr>
              <w:t xml:space="preserve">Increasing the capacity of the MA and the Monitoring Committee members will be oriented to both manage the programming period 2014-2020 and to the closure of the </w:t>
            </w:r>
            <w:r w:rsidR="009C676C" w:rsidRPr="004F55FD">
              <w:rPr>
                <w:sz w:val="24"/>
                <w:lang w:val="en-US" w:eastAsia="en-GB"/>
              </w:rPr>
              <w:t>programming period 2007-2013 and the preparation of programming period 2021-2027</w:t>
            </w:r>
            <w:r w:rsidR="00E028CC" w:rsidRPr="004F55FD">
              <w:rPr>
                <w:sz w:val="24"/>
                <w:lang w:val="en-US" w:eastAsia="en-GB"/>
              </w:rPr>
              <w:t>.</w:t>
            </w:r>
          </w:p>
          <w:p w14:paraId="6E4C0E31" w14:textId="77777777" w:rsidR="0058607D" w:rsidRPr="004F55FD" w:rsidRDefault="0058607D" w:rsidP="005B7EDD">
            <w:pPr>
              <w:pStyle w:val="Text1"/>
              <w:ind w:left="0"/>
              <w:rPr>
                <w:sz w:val="24"/>
                <w:lang w:eastAsia="en-GB"/>
              </w:rPr>
            </w:pPr>
            <w:r w:rsidRPr="004F55FD">
              <w:rPr>
                <w:sz w:val="24"/>
                <w:lang w:val="en-US" w:eastAsia="en-GB"/>
              </w:rPr>
              <w:t>At the beginning of the programming period to the end of 2015, MA of OPE will face the challenge of managing two programmes - OPE 2007-2013 and OPE 2014-2020. The lack of experience from a preceding 2007-2013 programming period in Bulgaria, the significant set of documents to be prepared in connection with the completion of the period 2007-2013 and the earliest possible start of the implementation of the OPE 2014-2020 require to maintain and further strengthen the capacity of MA.</w:t>
            </w:r>
          </w:p>
          <w:p w14:paraId="76C955B9" w14:textId="77777777" w:rsidR="00B16DF4" w:rsidRPr="004F55FD" w:rsidRDefault="003A6C02" w:rsidP="005B7EDD">
            <w:pPr>
              <w:pStyle w:val="Text1"/>
              <w:ind w:left="0"/>
              <w:rPr>
                <w:sz w:val="24"/>
                <w:lang w:val="en-US" w:eastAsia="en-GB"/>
              </w:rPr>
            </w:pPr>
            <w:r w:rsidRPr="004F55FD">
              <w:rPr>
                <w:sz w:val="24"/>
                <w:lang w:val="en-US" w:eastAsia="en-GB"/>
              </w:rPr>
              <w:t xml:space="preserve">Essential will be the establishment of measures to reduce the turnover of human resources. After the undertaken administrative reform in 2012, which establishes new models of assessment and remunerations of civil servants in the state administration, MA of OPE follows the uniform approach to reward staff based on objective criteria and performance as defined in the Partnership Agreement of the Republic of Bulgaria. Additional training and motivation of MA staff will be achieved by maintaining the stability of structures and upgrade the accumulated know-how and good practices of MA staff. In the period 2007-2013 at national level are identified weaknesses in procedures related to public procurement, anti-fraud and anti-corruption measures, which will affect </w:t>
            </w:r>
            <w:r w:rsidR="00DF57E5" w:rsidRPr="004F55FD">
              <w:rPr>
                <w:sz w:val="24"/>
                <w:lang w:val="en-US" w:eastAsia="en-GB"/>
              </w:rPr>
              <w:t>also,</w:t>
            </w:r>
            <w:r w:rsidRPr="004F55FD">
              <w:rPr>
                <w:sz w:val="24"/>
                <w:lang w:val="en-US" w:eastAsia="en-GB"/>
              </w:rPr>
              <w:t xml:space="preserve"> OPE 2014-2020. Within the scope of technical assistance to the responsible officers in MA will be given comprehensive training, incl. best practices and lessons learned in addressing these needs, e</w:t>
            </w:r>
            <w:r w:rsidR="002E144F" w:rsidRPr="004F55FD">
              <w:rPr>
                <w:sz w:val="24"/>
                <w:lang w:eastAsia="en-GB"/>
              </w:rPr>
              <w:t>.</w:t>
            </w:r>
            <w:r w:rsidRPr="004F55FD">
              <w:rPr>
                <w:sz w:val="24"/>
                <w:lang w:val="en-US" w:eastAsia="en-GB"/>
              </w:rPr>
              <w:t xml:space="preserve">g. prevention of irregularities, fraud and enforce anti-corruption measures. These measures will be coordinated with the respective MA, competent authorities and the Central Coordination Unit in the Council of Ministers. </w:t>
            </w:r>
          </w:p>
        </w:tc>
      </w:tr>
    </w:tbl>
    <w:p w14:paraId="56D68407" w14:textId="77777777" w:rsidR="00B16DF4" w:rsidRPr="004F55FD" w:rsidRDefault="00B16DF4" w:rsidP="003B600B">
      <w:pPr>
        <w:rPr>
          <w:lang w:val="en-US"/>
        </w:rPr>
      </w:pPr>
    </w:p>
    <w:p w14:paraId="7E93F1AE" w14:textId="77777777" w:rsidR="00B16DF4" w:rsidRPr="004F55FD" w:rsidRDefault="00B16DF4" w:rsidP="00BF3391">
      <w:pPr>
        <w:ind w:left="1418" w:hanging="1418"/>
        <w:rPr>
          <w:b/>
          <w:lang w:val="en-US"/>
        </w:rPr>
      </w:pPr>
      <w:r w:rsidRPr="004F55FD">
        <w:rPr>
          <w:b/>
          <w:lang w:val="en-US"/>
        </w:rPr>
        <w:lastRenderedPageBreak/>
        <w:t xml:space="preserve">2.B.5 </w:t>
      </w:r>
      <w:r w:rsidRPr="004F55FD">
        <w:rPr>
          <w:lang w:val="en-US"/>
        </w:rPr>
        <w:tab/>
      </w:r>
      <w:r w:rsidRPr="004F55FD">
        <w:rPr>
          <w:b/>
          <w:bCs/>
          <w:lang w:val="en-US"/>
        </w:rPr>
        <w:t>Results indicators</w:t>
      </w:r>
      <w:r w:rsidRPr="004F55FD">
        <w:rPr>
          <w:rStyle w:val="FootnoteReference"/>
          <w:b/>
          <w:lang w:val="en-US"/>
        </w:rPr>
        <w:footnoteReference w:id="91"/>
      </w:r>
      <w:r w:rsidRPr="004F55FD">
        <w:rPr>
          <w:b/>
          <w:lang w:val="en-US"/>
        </w:rPr>
        <w:t xml:space="preserve"> </w:t>
      </w:r>
    </w:p>
    <w:p w14:paraId="0CABAB0E" w14:textId="77777777" w:rsidR="00B16DF4" w:rsidRPr="004F55FD" w:rsidRDefault="00B16DF4" w:rsidP="00593B3C">
      <w:pPr>
        <w:ind w:firstLine="1"/>
        <w:rPr>
          <w:lang w:val="en-US"/>
        </w:rPr>
      </w:pPr>
      <w:r w:rsidRPr="004F55FD">
        <w:rPr>
          <w:b/>
          <w:lang w:val="en-US"/>
        </w:rPr>
        <w:t>Table 12:</w:t>
      </w:r>
      <w:r w:rsidR="00B00ED9" w:rsidRPr="004F55FD">
        <w:rPr>
          <w:b/>
          <w:lang w:val="en-US"/>
        </w:rPr>
        <w:t xml:space="preserve"> </w:t>
      </w:r>
      <w:r w:rsidRPr="004F55FD">
        <w:rPr>
          <w:lang w:val="en-US"/>
        </w:rPr>
        <w:tab/>
      </w:r>
      <w:r w:rsidRPr="004F55FD">
        <w:rPr>
          <w:b/>
          <w:bCs/>
          <w:lang w:val="en-US"/>
        </w:rPr>
        <w:t>Programme specific results indicators</w:t>
      </w:r>
      <w:r w:rsidRPr="004F55FD">
        <w:rPr>
          <w:lang w:val="en-US"/>
        </w:rPr>
        <w:t xml:space="preserve"> (by specific objective)</w:t>
      </w:r>
    </w:p>
    <w:p w14:paraId="30CE01E4" w14:textId="77777777" w:rsidR="00B16DF4" w:rsidRPr="004F55FD" w:rsidRDefault="00B16DF4" w:rsidP="00E017FB">
      <w:pPr>
        <w:ind w:firstLine="1"/>
        <w:rPr>
          <w:lang w:val="en-US"/>
        </w:rPr>
      </w:pPr>
      <w:r w:rsidRPr="004F55FD">
        <w:rPr>
          <w:lang w:val="en-US"/>
        </w:rPr>
        <w:t>(for ERDF/CF/ESF)</w:t>
      </w:r>
    </w:p>
    <w:p w14:paraId="6A2B5E71" w14:textId="77777777" w:rsidR="00B16DF4" w:rsidRPr="004F55FD" w:rsidRDefault="00B16DF4" w:rsidP="00E017FB">
      <w:pPr>
        <w:ind w:firstLine="1"/>
        <w:rPr>
          <w:lang w:val="en-US"/>
        </w:rPr>
      </w:pPr>
      <w:r w:rsidRPr="004F55FD">
        <w:rPr>
          <w:lang w:val="en-US"/>
        </w:rPr>
        <w:t>(Reference: Article 96(2)(1)(c)(ii) of Regulation (EU) No 1303/2013)</w:t>
      </w:r>
      <w:r w:rsidRPr="004F55FD">
        <w:rPr>
          <w:rStyle w:val="FootnoteReference"/>
          <w:lang w:val="en-US"/>
        </w:rPr>
        <w:t xml:space="preserve">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303203" w:rsidRPr="004F55FD" w14:paraId="46F834BB" w14:textId="77777777" w:rsidTr="00303203">
        <w:trPr>
          <w:trHeight w:val="578"/>
        </w:trPr>
        <w:tc>
          <w:tcPr>
            <w:tcW w:w="851" w:type="dxa"/>
            <w:vMerge w:val="restart"/>
          </w:tcPr>
          <w:p w14:paraId="1CD3145B" w14:textId="77777777" w:rsidR="00B16DF4" w:rsidRPr="004F55FD" w:rsidRDefault="00B16DF4" w:rsidP="00F03C1E">
            <w:pPr>
              <w:rPr>
                <w:b/>
                <w:i/>
                <w:sz w:val="18"/>
                <w:szCs w:val="18"/>
                <w:lang w:val="en-US"/>
              </w:rPr>
            </w:pPr>
            <w:r w:rsidRPr="004F55FD">
              <w:rPr>
                <w:b/>
                <w:i/>
                <w:sz w:val="18"/>
                <w:lang w:val="en-US"/>
              </w:rPr>
              <w:t>Identicator</w:t>
            </w:r>
          </w:p>
        </w:tc>
        <w:tc>
          <w:tcPr>
            <w:tcW w:w="1843" w:type="dxa"/>
            <w:vMerge w:val="restart"/>
          </w:tcPr>
          <w:p w14:paraId="68C0B1D6" w14:textId="77777777" w:rsidR="00B16DF4" w:rsidRPr="004F55FD" w:rsidRDefault="00B16DF4" w:rsidP="00F03C1E">
            <w:pPr>
              <w:rPr>
                <w:b/>
                <w:i/>
                <w:sz w:val="18"/>
                <w:szCs w:val="18"/>
                <w:lang w:val="en-US"/>
              </w:rPr>
            </w:pPr>
            <w:r w:rsidRPr="004F55FD">
              <w:rPr>
                <w:b/>
                <w:i/>
                <w:sz w:val="18"/>
                <w:lang w:val="en-US"/>
              </w:rPr>
              <w:t xml:space="preserve">Indicator </w:t>
            </w:r>
          </w:p>
        </w:tc>
        <w:tc>
          <w:tcPr>
            <w:tcW w:w="1276" w:type="dxa"/>
            <w:vMerge w:val="restart"/>
          </w:tcPr>
          <w:p w14:paraId="43734339" w14:textId="77777777" w:rsidR="00B16DF4" w:rsidRPr="004F55FD" w:rsidRDefault="00B16DF4" w:rsidP="005C0259">
            <w:pPr>
              <w:rPr>
                <w:b/>
                <w:i/>
                <w:sz w:val="18"/>
                <w:szCs w:val="18"/>
                <w:lang w:val="en-US"/>
              </w:rPr>
            </w:pPr>
            <w:r w:rsidRPr="004F55FD">
              <w:rPr>
                <w:b/>
                <w:i/>
                <w:sz w:val="18"/>
                <w:lang w:val="en-US"/>
              </w:rPr>
              <w:t xml:space="preserve">Measurement unit </w:t>
            </w:r>
          </w:p>
        </w:tc>
        <w:tc>
          <w:tcPr>
            <w:tcW w:w="1134" w:type="dxa"/>
            <w:gridSpan w:val="3"/>
          </w:tcPr>
          <w:p w14:paraId="37E6AB70" w14:textId="77777777" w:rsidR="00B16DF4" w:rsidRPr="004F55FD" w:rsidRDefault="00B16DF4" w:rsidP="005C0259">
            <w:pPr>
              <w:snapToGrid w:val="0"/>
              <w:rPr>
                <w:b/>
                <w:i/>
                <w:sz w:val="18"/>
                <w:szCs w:val="18"/>
                <w:lang w:val="en-US"/>
              </w:rPr>
            </w:pPr>
            <w:r w:rsidRPr="004F55FD">
              <w:rPr>
                <w:b/>
                <w:i/>
                <w:sz w:val="18"/>
                <w:lang w:val="en-US"/>
              </w:rPr>
              <w:t xml:space="preserve">Baseline value </w:t>
            </w:r>
          </w:p>
        </w:tc>
        <w:tc>
          <w:tcPr>
            <w:tcW w:w="709" w:type="dxa"/>
          </w:tcPr>
          <w:p w14:paraId="274BB757" w14:textId="77777777" w:rsidR="00B16DF4" w:rsidRPr="004F55FD" w:rsidRDefault="00B16DF4" w:rsidP="005C0259">
            <w:pPr>
              <w:rPr>
                <w:b/>
                <w:i/>
                <w:sz w:val="18"/>
                <w:szCs w:val="18"/>
                <w:lang w:val="en-US"/>
              </w:rPr>
            </w:pPr>
            <w:r w:rsidRPr="004F55FD">
              <w:rPr>
                <w:b/>
                <w:i/>
                <w:sz w:val="18"/>
                <w:lang w:val="en-US"/>
              </w:rPr>
              <w:t xml:space="preserve">Baseline year </w:t>
            </w:r>
          </w:p>
        </w:tc>
        <w:tc>
          <w:tcPr>
            <w:tcW w:w="1275" w:type="dxa"/>
            <w:gridSpan w:val="3"/>
          </w:tcPr>
          <w:p w14:paraId="1EC53B4E" w14:textId="77777777" w:rsidR="00B16DF4" w:rsidRPr="004F55FD" w:rsidRDefault="00B16DF4" w:rsidP="005C0259">
            <w:pPr>
              <w:snapToGrid w:val="0"/>
              <w:rPr>
                <w:b/>
                <w:i/>
                <w:sz w:val="18"/>
                <w:szCs w:val="18"/>
                <w:lang w:val="en-US"/>
              </w:rPr>
            </w:pPr>
            <w:r w:rsidRPr="004F55FD">
              <w:rPr>
                <w:b/>
                <w:i/>
                <w:sz w:val="18"/>
                <w:lang w:val="en-US"/>
              </w:rPr>
              <w:t>Target value</w:t>
            </w:r>
            <w:r w:rsidRPr="004F55FD">
              <w:rPr>
                <w:rStyle w:val="FootnoteReference"/>
                <w:b/>
                <w:i/>
                <w:sz w:val="18"/>
                <w:lang w:val="en-US"/>
              </w:rPr>
              <w:footnoteReference w:id="92"/>
            </w:r>
            <w:r w:rsidRPr="004F55FD">
              <w:rPr>
                <w:b/>
                <w:i/>
                <w:sz w:val="18"/>
                <w:lang w:val="en-US"/>
              </w:rPr>
              <w:t xml:space="preserve"> (2023.) </w:t>
            </w:r>
          </w:p>
        </w:tc>
        <w:tc>
          <w:tcPr>
            <w:tcW w:w="993" w:type="dxa"/>
          </w:tcPr>
          <w:p w14:paraId="0F80E9BE" w14:textId="77777777" w:rsidR="00B16DF4" w:rsidRPr="004F55FD" w:rsidRDefault="00B16DF4" w:rsidP="005C0259">
            <w:pPr>
              <w:rPr>
                <w:b/>
                <w:i/>
                <w:sz w:val="18"/>
                <w:szCs w:val="18"/>
                <w:lang w:val="en-US"/>
              </w:rPr>
            </w:pPr>
            <w:r w:rsidRPr="004F55FD">
              <w:rPr>
                <w:b/>
                <w:i/>
                <w:sz w:val="18"/>
                <w:lang w:val="en-US"/>
              </w:rPr>
              <w:t xml:space="preserve">Source of data </w:t>
            </w:r>
          </w:p>
        </w:tc>
        <w:tc>
          <w:tcPr>
            <w:tcW w:w="1275" w:type="dxa"/>
          </w:tcPr>
          <w:p w14:paraId="5F93DFA9" w14:textId="77777777" w:rsidR="00B16DF4" w:rsidRPr="004F55FD" w:rsidRDefault="00B16DF4" w:rsidP="00F03C1E">
            <w:pPr>
              <w:rPr>
                <w:b/>
                <w:i/>
                <w:sz w:val="18"/>
                <w:szCs w:val="18"/>
                <w:lang w:val="en-US"/>
              </w:rPr>
            </w:pPr>
            <w:r w:rsidRPr="004F55FD">
              <w:rPr>
                <w:b/>
                <w:i/>
                <w:sz w:val="18"/>
                <w:lang w:val="en-US"/>
              </w:rPr>
              <w:t xml:space="preserve">Frequency of reporting </w:t>
            </w:r>
          </w:p>
        </w:tc>
      </w:tr>
      <w:tr w:rsidR="00303203" w:rsidRPr="004F55FD" w14:paraId="3BAD25BD" w14:textId="77777777" w:rsidTr="00303203">
        <w:trPr>
          <w:trHeight w:val="578"/>
        </w:trPr>
        <w:tc>
          <w:tcPr>
            <w:tcW w:w="851" w:type="dxa"/>
            <w:vMerge/>
          </w:tcPr>
          <w:p w14:paraId="3B0BB7B6" w14:textId="77777777" w:rsidR="00303203" w:rsidRPr="004F55FD" w:rsidRDefault="00303203" w:rsidP="00F03C1E">
            <w:pPr>
              <w:rPr>
                <w:b/>
                <w:i/>
                <w:sz w:val="18"/>
                <w:lang w:val="en-US"/>
              </w:rPr>
            </w:pPr>
          </w:p>
        </w:tc>
        <w:tc>
          <w:tcPr>
            <w:tcW w:w="1843" w:type="dxa"/>
            <w:vMerge/>
          </w:tcPr>
          <w:p w14:paraId="4B93896C" w14:textId="77777777" w:rsidR="00303203" w:rsidRPr="004F55FD" w:rsidRDefault="00303203" w:rsidP="00F03C1E">
            <w:pPr>
              <w:rPr>
                <w:b/>
                <w:i/>
                <w:sz w:val="18"/>
                <w:lang w:val="en-US"/>
              </w:rPr>
            </w:pPr>
          </w:p>
        </w:tc>
        <w:tc>
          <w:tcPr>
            <w:tcW w:w="1276" w:type="dxa"/>
            <w:vMerge/>
          </w:tcPr>
          <w:p w14:paraId="760BD8EF" w14:textId="77777777" w:rsidR="00303203" w:rsidRPr="004F55FD" w:rsidRDefault="00303203" w:rsidP="005C0259">
            <w:pPr>
              <w:rPr>
                <w:b/>
                <w:i/>
                <w:sz w:val="18"/>
                <w:lang w:val="en-US"/>
              </w:rPr>
            </w:pPr>
          </w:p>
        </w:tc>
        <w:tc>
          <w:tcPr>
            <w:tcW w:w="1134" w:type="dxa"/>
            <w:gridSpan w:val="3"/>
          </w:tcPr>
          <w:p w14:paraId="3F8E4DD3" w14:textId="77777777" w:rsidR="00303203" w:rsidRPr="004F55FD" w:rsidRDefault="00303203" w:rsidP="00303203">
            <w:pPr>
              <w:snapToGrid w:val="0"/>
              <w:jc w:val="right"/>
              <w:rPr>
                <w:b/>
                <w:sz w:val="18"/>
                <w:szCs w:val="18"/>
                <w:lang w:val="en-US"/>
              </w:rPr>
            </w:pPr>
            <w:r w:rsidRPr="004F55FD">
              <w:rPr>
                <w:b/>
                <w:sz w:val="18"/>
                <w:lang w:val="en-US"/>
              </w:rPr>
              <w:t>T</w:t>
            </w:r>
          </w:p>
        </w:tc>
        <w:tc>
          <w:tcPr>
            <w:tcW w:w="709" w:type="dxa"/>
          </w:tcPr>
          <w:p w14:paraId="514C5B03" w14:textId="77777777" w:rsidR="00303203" w:rsidRPr="004F55FD" w:rsidRDefault="00303203" w:rsidP="00303203">
            <w:pPr>
              <w:snapToGrid w:val="0"/>
              <w:jc w:val="right"/>
              <w:rPr>
                <w:b/>
                <w:sz w:val="18"/>
                <w:szCs w:val="18"/>
                <w:lang w:val="en-US"/>
              </w:rPr>
            </w:pPr>
          </w:p>
        </w:tc>
        <w:tc>
          <w:tcPr>
            <w:tcW w:w="1275" w:type="dxa"/>
            <w:gridSpan w:val="3"/>
          </w:tcPr>
          <w:p w14:paraId="794C673D" w14:textId="77777777" w:rsidR="00303203" w:rsidRPr="004F55FD" w:rsidRDefault="00303203" w:rsidP="00303203">
            <w:pPr>
              <w:snapToGrid w:val="0"/>
              <w:jc w:val="right"/>
              <w:rPr>
                <w:b/>
                <w:sz w:val="18"/>
                <w:szCs w:val="18"/>
                <w:lang w:val="en-US"/>
              </w:rPr>
            </w:pPr>
            <w:r w:rsidRPr="004F55FD">
              <w:rPr>
                <w:b/>
                <w:sz w:val="18"/>
                <w:szCs w:val="18"/>
                <w:lang w:val="en-US"/>
              </w:rPr>
              <w:t>T</w:t>
            </w:r>
          </w:p>
        </w:tc>
        <w:tc>
          <w:tcPr>
            <w:tcW w:w="993" w:type="dxa"/>
          </w:tcPr>
          <w:p w14:paraId="0321979C" w14:textId="77777777" w:rsidR="00303203" w:rsidRPr="004F55FD" w:rsidRDefault="00303203" w:rsidP="005C0259">
            <w:pPr>
              <w:rPr>
                <w:b/>
                <w:i/>
                <w:sz w:val="18"/>
                <w:lang w:val="en-US"/>
              </w:rPr>
            </w:pPr>
          </w:p>
        </w:tc>
        <w:tc>
          <w:tcPr>
            <w:tcW w:w="1275" w:type="dxa"/>
          </w:tcPr>
          <w:p w14:paraId="3AC1E64F" w14:textId="77777777" w:rsidR="00303203" w:rsidRPr="004F55FD" w:rsidRDefault="00303203" w:rsidP="00F03C1E">
            <w:pPr>
              <w:rPr>
                <w:b/>
                <w:i/>
                <w:sz w:val="18"/>
                <w:lang w:val="en-US"/>
              </w:rPr>
            </w:pPr>
          </w:p>
        </w:tc>
      </w:tr>
      <w:tr w:rsidR="00303203" w:rsidRPr="004F55FD" w14:paraId="70107CDE" w14:textId="77777777" w:rsidTr="00303203">
        <w:trPr>
          <w:trHeight w:val="856"/>
        </w:trPr>
        <w:tc>
          <w:tcPr>
            <w:tcW w:w="851" w:type="dxa"/>
          </w:tcPr>
          <w:p w14:paraId="7C8DA79C" w14:textId="77777777" w:rsidR="00303203" w:rsidRPr="004F55FD" w:rsidRDefault="00303203" w:rsidP="00F03C1E">
            <w:pPr>
              <w:pStyle w:val="ListBullet"/>
              <w:numPr>
                <w:ilvl w:val="0"/>
                <w:numId w:val="0"/>
              </w:numPr>
              <w:tabs>
                <w:tab w:val="left" w:pos="720"/>
              </w:tabs>
              <w:rPr>
                <w:b/>
                <w:sz w:val="18"/>
                <w:szCs w:val="18"/>
                <w:lang w:val="en-US"/>
              </w:rPr>
            </w:pPr>
            <w:r w:rsidRPr="004F55FD">
              <w:rPr>
                <w:i/>
                <w:color w:val="8DB3E2"/>
                <w:sz w:val="18"/>
                <w:lang w:val="en-US"/>
              </w:rPr>
              <w:t>&lt;2.B.2.1 type="S" maxlength="5" input="M"&gt;</w:t>
            </w:r>
          </w:p>
        </w:tc>
        <w:tc>
          <w:tcPr>
            <w:tcW w:w="1843" w:type="dxa"/>
          </w:tcPr>
          <w:p w14:paraId="616417B6" w14:textId="77777777" w:rsidR="00303203" w:rsidRPr="004F55FD" w:rsidRDefault="00303203" w:rsidP="00F03C1E">
            <w:pPr>
              <w:pStyle w:val="ListBullet"/>
              <w:numPr>
                <w:ilvl w:val="0"/>
                <w:numId w:val="0"/>
              </w:numPr>
              <w:tabs>
                <w:tab w:val="left" w:pos="720"/>
              </w:tabs>
              <w:rPr>
                <w:b/>
                <w:sz w:val="18"/>
                <w:szCs w:val="18"/>
                <w:lang w:val="en-US"/>
              </w:rPr>
            </w:pPr>
            <w:r w:rsidRPr="004F55FD">
              <w:rPr>
                <w:i/>
                <w:color w:val="8DB3E2"/>
                <w:sz w:val="18"/>
                <w:lang w:val="en-US"/>
              </w:rPr>
              <w:t>&lt;2.B.2.2 type="S" maxlength="255" input="M"&gt;</w:t>
            </w:r>
          </w:p>
        </w:tc>
        <w:tc>
          <w:tcPr>
            <w:tcW w:w="1276" w:type="dxa"/>
          </w:tcPr>
          <w:p w14:paraId="57EE8DB0" w14:textId="77777777" w:rsidR="00303203" w:rsidRPr="004F55FD" w:rsidRDefault="00303203" w:rsidP="00F03C1E">
            <w:pPr>
              <w:snapToGrid w:val="0"/>
              <w:rPr>
                <w:b/>
                <w:sz w:val="18"/>
                <w:szCs w:val="18"/>
                <w:lang w:val="en-US"/>
              </w:rPr>
            </w:pPr>
            <w:r w:rsidRPr="004F55FD">
              <w:rPr>
                <w:i/>
                <w:color w:val="8DB3E2"/>
                <w:sz w:val="18"/>
                <w:lang w:val="en-US"/>
              </w:rPr>
              <w:t>&lt;2.B.2.3 type="S" input="M"&gt;</w:t>
            </w:r>
          </w:p>
        </w:tc>
        <w:tc>
          <w:tcPr>
            <w:tcW w:w="1134" w:type="dxa"/>
            <w:gridSpan w:val="3"/>
          </w:tcPr>
          <w:p w14:paraId="75BE7A57" w14:textId="77777777" w:rsidR="00303203" w:rsidRPr="004F55FD" w:rsidRDefault="00303203" w:rsidP="00F03C1E">
            <w:pPr>
              <w:snapToGrid w:val="0"/>
              <w:rPr>
                <w:i/>
                <w:color w:val="8DB3E2"/>
                <w:sz w:val="18"/>
                <w:szCs w:val="18"/>
                <w:lang w:val="fr-BE"/>
              </w:rPr>
            </w:pPr>
            <w:r w:rsidRPr="004F55FD">
              <w:rPr>
                <w:i/>
                <w:color w:val="8DB3E2"/>
                <w:sz w:val="18"/>
                <w:lang w:val="fr-BE"/>
              </w:rPr>
              <w:t>Quantitative &lt;2.B.2.4 type="N" input="M"&gt;</w:t>
            </w:r>
          </w:p>
          <w:p w14:paraId="276860E8" w14:textId="77777777" w:rsidR="00303203" w:rsidRPr="004F55FD" w:rsidRDefault="00303203" w:rsidP="00F03C1E">
            <w:pPr>
              <w:pStyle w:val="ListBullet"/>
              <w:numPr>
                <w:ilvl w:val="0"/>
                <w:numId w:val="0"/>
              </w:numPr>
              <w:tabs>
                <w:tab w:val="left" w:pos="720"/>
              </w:tabs>
              <w:rPr>
                <w:b/>
                <w:sz w:val="18"/>
                <w:szCs w:val="18"/>
                <w:lang w:val="fr-BE"/>
              </w:rPr>
            </w:pPr>
          </w:p>
        </w:tc>
        <w:tc>
          <w:tcPr>
            <w:tcW w:w="709" w:type="dxa"/>
          </w:tcPr>
          <w:p w14:paraId="6A5A5D26" w14:textId="77777777" w:rsidR="00303203" w:rsidRPr="004F55FD" w:rsidRDefault="00303203" w:rsidP="00F03C1E">
            <w:pPr>
              <w:snapToGrid w:val="0"/>
              <w:rPr>
                <w:b/>
                <w:sz w:val="18"/>
                <w:szCs w:val="18"/>
                <w:lang w:val="nb-NO"/>
              </w:rPr>
            </w:pPr>
            <w:r w:rsidRPr="004F55FD">
              <w:rPr>
                <w:i/>
                <w:color w:val="8DB3E2"/>
                <w:sz w:val="18"/>
                <w:lang w:val="nb-NO"/>
              </w:rPr>
              <w:t>&lt;2.B.2.5 type="N' input="M"&gt;</w:t>
            </w:r>
          </w:p>
        </w:tc>
        <w:tc>
          <w:tcPr>
            <w:tcW w:w="1275" w:type="dxa"/>
            <w:gridSpan w:val="3"/>
          </w:tcPr>
          <w:p w14:paraId="27B475D7" w14:textId="77777777" w:rsidR="00303203" w:rsidRPr="004F55FD" w:rsidRDefault="00303203" w:rsidP="00F03C1E">
            <w:pPr>
              <w:snapToGrid w:val="0"/>
              <w:spacing w:after="0"/>
              <w:rPr>
                <w:i/>
                <w:color w:val="8DB3E2"/>
                <w:sz w:val="18"/>
                <w:szCs w:val="18"/>
                <w:lang w:val="fr-BE"/>
              </w:rPr>
            </w:pPr>
            <w:r w:rsidRPr="004F55FD">
              <w:rPr>
                <w:i/>
                <w:color w:val="8DB3E2"/>
                <w:sz w:val="18"/>
                <w:lang w:val="fr-BE"/>
              </w:rPr>
              <w:t>Quantitative&lt;2.B.2.6 type="N" input="M"&gt;</w:t>
            </w:r>
          </w:p>
          <w:p w14:paraId="51197652" w14:textId="77777777" w:rsidR="00303203" w:rsidRPr="004F55FD" w:rsidRDefault="00303203" w:rsidP="00F03C1E">
            <w:pPr>
              <w:pStyle w:val="ListBullet"/>
              <w:numPr>
                <w:ilvl w:val="0"/>
                <w:numId w:val="0"/>
              </w:numPr>
              <w:tabs>
                <w:tab w:val="left" w:pos="720"/>
              </w:tabs>
              <w:rPr>
                <w:b/>
                <w:sz w:val="18"/>
                <w:szCs w:val="18"/>
                <w:lang w:val="en-US"/>
              </w:rPr>
            </w:pPr>
            <w:r w:rsidRPr="004F55FD">
              <w:rPr>
                <w:i/>
                <w:color w:val="8DB3E2"/>
                <w:sz w:val="18"/>
                <w:lang w:val="en-US"/>
              </w:rPr>
              <w:t>Качествени&lt;2.B.2.6  type="S" maxlength="100" input="M"&gt;</w:t>
            </w:r>
          </w:p>
        </w:tc>
        <w:tc>
          <w:tcPr>
            <w:tcW w:w="993" w:type="dxa"/>
          </w:tcPr>
          <w:p w14:paraId="58DD10FD" w14:textId="77777777" w:rsidR="00303203" w:rsidRPr="004F55FD" w:rsidRDefault="00303203" w:rsidP="00F03C1E">
            <w:pPr>
              <w:pStyle w:val="ListBullet"/>
              <w:numPr>
                <w:ilvl w:val="0"/>
                <w:numId w:val="0"/>
              </w:numPr>
              <w:rPr>
                <w:b/>
                <w:sz w:val="20"/>
                <w:lang w:val="en-US"/>
              </w:rPr>
            </w:pPr>
            <w:r w:rsidRPr="004F55FD">
              <w:rPr>
                <w:i/>
                <w:color w:val="8DB3E2"/>
                <w:sz w:val="18"/>
                <w:lang w:val="en-US"/>
              </w:rPr>
              <w:t>&lt;2.B.2.7 type="S" maxlength="200" input="M"&gt;</w:t>
            </w:r>
          </w:p>
        </w:tc>
        <w:tc>
          <w:tcPr>
            <w:tcW w:w="1275" w:type="dxa"/>
          </w:tcPr>
          <w:p w14:paraId="33E194A6" w14:textId="77777777" w:rsidR="00303203" w:rsidRPr="004F55FD" w:rsidRDefault="00303203" w:rsidP="00F03C1E">
            <w:pPr>
              <w:pStyle w:val="ListBullet"/>
              <w:numPr>
                <w:ilvl w:val="0"/>
                <w:numId w:val="0"/>
              </w:numPr>
              <w:rPr>
                <w:b/>
                <w:sz w:val="20"/>
                <w:lang w:val="en-US"/>
              </w:rPr>
            </w:pPr>
            <w:r w:rsidRPr="004F55FD">
              <w:rPr>
                <w:i/>
                <w:color w:val="8DB3E2"/>
                <w:sz w:val="18"/>
                <w:lang w:val="en-US"/>
              </w:rPr>
              <w:t>&lt;2.B.2.8 type="S" maxlength="100" input="M"&gt;</w:t>
            </w:r>
          </w:p>
        </w:tc>
      </w:tr>
      <w:tr w:rsidR="00AE1FCA" w:rsidRPr="004F55FD" w14:paraId="4AAC86D9" w14:textId="77777777" w:rsidTr="00446BF5">
        <w:trPr>
          <w:trHeight w:val="443"/>
        </w:trPr>
        <w:tc>
          <w:tcPr>
            <w:tcW w:w="851" w:type="dxa"/>
          </w:tcPr>
          <w:p w14:paraId="43934550" w14:textId="77777777" w:rsidR="00AE1FCA" w:rsidRPr="004F55FD" w:rsidRDefault="00BD0F47" w:rsidP="00446BF5">
            <w:pPr>
              <w:jc w:val="left"/>
              <w:rPr>
                <w:sz w:val="18"/>
                <w:szCs w:val="18"/>
                <w:lang w:val="en-US"/>
              </w:rPr>
            </w:pPr>
            <w:r w:rsidRPr="004F55FD">
              <w:rPr>
                <w:sz w:val="18"/>
                <w:szCs w:val="18"/>
                <w:lang w:val="en-US"/>
              </w:rPr>
              <w:t>6.1</w:t>
            </w:r>
          </w:p>
        </w:tc>
        <w:tc>
          <w:tcPr>
            <w:tcW w:w="1843" w:type="dxa"/>
          </w:tcPr>
          <w:p w14:paraId="03D6E0DD" w14:textId="77777777" w:rsidR="00AE1FCA" w:rsidRPr="004F55FD" w:rsidRDefault="00AE1FCA" w:rsidP="00446BF5">
            <w:pPr>
              <w:jc w:val="left"/>
              <w:rPr>
                <w:sz w:val="20"/>
                <w:lang w:val="en-GB"/>
              </w:rPr>
            </w:pPr>
            <w:r w:rsidRPr="004F55FD">
              <w:rPr>
                <w:color w:val="000000"/>
                <w:sz w:val="20"/>
                <w:szCs w:val="24"/>
                <w:lang w:val="en-GB" w:eastAsia="en-US"/>
              </w:rPr>
              <w:t>Average time for a project approval.</w:t>
            </w:r>
          </w:p>
        </w:tc>
        <w:tc>
          <w:tcPr>
            <w:tcW w:w="1276" w:type="dxa"/>
          </w:tcPr>
          <w:p w14:paraId="657D26BF" w14:textId="77777777" w:rsidR="00AE1FCA" w:rsidRPr="004F55FD" w:rsidRDefault="00AE1FCA" w:rsidP="00446BF5">
            <w:pPr>
              <w:jc w:val="left"/>
              <w:rPr>
                <w:sz w:val="20"/>
                <w:lang w:val="en-US"/>
              </w:rPr>
            </w:pPr>
            <w:r w:rsidRPr="004F55FD">
              <w:rPr>
                <w:sz w:val="20"/>
                <w:lang w:val="en-US"/>
              </w:rPr>
              <w:t>Days</w:t>
            </w:r>
          </w:p>
        </w:tc>
        <w:tc>
          <w:tcPr>
            <w:tcW w:w="283" w:type="dxa"/>
          </w:tcPr>
          <w:p w14:paraId="0D444A87" w14:textId="77777777" w:rsidR="00AE1FCA" w:rsidRPr="004F55FD" w:rsidRDefault="00AE1FCA" w:rsidP="00446BF5">
            <w:pPr>
              <w:jc w:val="right"/>
              <w:rPr>
                <w:sz w:val="18"/>
                <w:szCs w:val="18"/>
                <w:lang w:val="en-US"/>
              </w:rPr>
            </w:pPr>
          </w:p>
        </w:tc>
        <w:tc>
          <w:tcPr>
            <w:tcW w:w="284" w:type="dxa"/>
          </w:tcPr>
          <w:p w14:paraId="0FEBC80E" w14:textId="77777777" w:rsidR="00AE1FCA" w:rsidRPr="004F55FD" w:rsidRDefault="00AE1FCA" w:rsidP="00446BF5">
            <w:pPr>
              <w:jc w:val="right"/>
              <w:rPr>
                <w:sz w:val="18"/>
                <w:szCs w:val="18"/>
                <w:lang w:val="en-US"/>
              </w:rPr>
            </w:pPr>
          </w:p>
        </w:tc>
        <w:tc>
          <w:tcPr>
            <w:tcW w:w="567" w:type="dxa"/>
          </w:tcPr>
          <w:p w14:paraId="63667E9A" w14:textId="77777777" w:rsidR="00AE1FCA" w:rsidRPr="004F55FD" w:rsidRDefault="00AE1FCA" w:rsidP="00446BF5">
            <w:pPr>
              <w:jc w:val="right"/>
              <w:rPr>
                <w:sz w:val="20"/>
                <w:lang w:val="en-US"/>
              </w:rPr>
            </w:pPr>
            <w:r w:rsidRPr="004F55FD">
              <w:rPr>
                <w:sz w:val="20"/>
                <w:lang w:val="en-US"/>
              </w:rPr>
              <w:t>155</w:t>
            </w:r>
          </w:p>
        </w:tc>
        <w:tc>
          <w:tcPr>
            <w:tcW w:w="709" w:type="dxa"/>
          </w:tcPr>
          <w:p w14:paraId="6E13B8A7" w14:textId="77777777" w:rsidR="00AE1FCA" w:rsidRPr="004F55FD" w:rsidRDefault="00AE1FCA" w:rsidP="00446BF5">
            <w:pPr>
              <w:jc w:val="right"/>
              <w:rPr>
                <w:sz w:val="20"/>
                <w:lang w:val="en-US"/>
              </w:rPr>
            </w:pPr>
            <w:r w:rsidRPr="004F55FD">
              <w:rPr>
                <w:sz w:val="20"/>
                <w:lang w:val="en-US"/>
              </w:rPr>
              <w:t>2013</w:t>
            </w:r>
          </w:p>
        </w:tc>
        <w:tc>
          <w:tcPr>
            <w:tcW w:w="283" w:type="dxa"/>
          </w:tcPr>
          <w:p w14:paraId="059FCF4A" w14:textId="77777777" w:rsidR="00AE1FCA" w:rsidRPr="004F55FD" w:rsidRDefault="00AE1FCA" w:rsidP="00446BF5">
            <w:pPr>
              <w:jc w:val="right"/>
              <w:rPr>
                <w:sz w:val="18"/>
                <w:szCs w:val="18"/>
                <w:lang w:val="en-US"/>
              </w:rPr>
            </w:pPr>
          </w:p>
        </w:tc>
        <w:tc>
          <w:tcPr>
            <w:tcW w:w="284" w:type="dxa"/>
          </w:tcPr>
          <w:p w14:paraId="5EDFFDA8" w14:textId="77777777" w:rsidR="00AE1FCA" w:rsidRPr="004F55FD" w:rsidRDefault="00AE1FCA" w:rsidP="00446BF5">
            <w:pPr>
              <w:jc w:val="right"/>
              <w:rPr>
                <w:sz w:val="18"/>
                <w:szCs w:val="18"/>
                <w:lang w:val="en-US"/>
              </w:rPr>
            </w:pPr>
          </w:p>
        </w:tc>
        <w:tc>
          <w:tcPr>
            <w:tcW w:w="708" w:type="dxa"/>
          </w:tcPr>
          <w:p w14:paraId="52130393" w14:textId="77777777" w:rsidR="00AE1FCA" w:rsidRPr="004F55FD" w:rsidRDefault="00052029" w:rsidP="00446BF5">
            <w:pPr>
              <w:jc w:val="right"/>
              <w:rPr>
                <w:sz w:val="20"/>
                <w:lang w:val="en-US"/>
              </w:rPr>
            </w:pPr>
            <w:r w:rsidRPr="004F55FD">
              <w:rPr>
                <w:sz w:val="20"/>
                <w:lang w:val="en-US"/>
              </w:rPr>
              <w:t>90</w:t>
            </w:r>
          </w:p>
        </w:tc>
        <w:tc>
          <w:tcPr>
            <w:tcW w:w="993" w:type="dxa"/>
          </w:tcPr>
          <w:p w14:paraId="3E7D0DAC" w14:textId="77777777" w:rsidR="00AE1FCA" w:rsidRPr="004F55FD" w:rsidRDefault="00052029" w:rsidP="00446BF5">
            <w:pPr>
              <w:jc w:val="left"/>
              <w:rPr>
                <w:sz w:val="20"/>
                <w:lang w:val="en-US"/>
              </w:rPr>
            </w:pPr>
            <w:r w:rsidRPr="004F55FD">
              <w:rPr>
                <w:sz w:val="20"/>
                <w:lang w:val="en-US"/>
              </w:rPr>
              <w:t>OPE MA</w:t>
            </w:r>
          </w:p>
        </w:tc>
        <w:tc>
          <w:tcPr>
            <w:tcW w:w="1275" w:type="dxa"/>
          </w:tcPr>
          <w:p w14:paraId="5E824F35" w14:textId="77777777" w:rsidR="00AE1FCA" w:rsidRPr="004F55FD" w:rsidRDefault="00AE1FCA" w:rsidP="00A32CDD">
            <w:pPr>
              <w:autoSpaceDE w:val="0"/>
              <w:autoSpaceDN w:val="0"/>
              <w:adjustRightInd w:val="0"/>
              <w:snapToGrid w:val="0"/>
              <w:rPr>
                <w:sz w:val="20"/>
                <w:lang w:val="en-US"/>
              </w:rPr>
            </w:pPr>
            <w:r w:rsidRPr="004F55FD">
              <w:rPr>
                <w:sz w:val="20"/>
                <w:lang w:val="en-US"/>
              </w:rPr>
              <w:t>2019</w:t>
            </w:r>
          </w:p>
          <w:p w14:paraId="48258848" w14:textId="77777777" w:rsidR="00AE1FCA" w:rsidRPr="004F55FD" w:rsidRDefault="00AE1FCA" w:rsidP="00A32CDD">
            <w:pPr>
              <w:autoSpaceDE w:val="0"/>
              <w:autoSpaceDN w:val="0"/>
              <w:adjustRightInd w:val="0"/>
              <w:snapToGrid w:val="0"/>
              <w:rPr>
                <w:sz w:val="20"/>
                <w:lang w:val="en-US"/>
              </w:rPr>
            </w:pPr>
            <w:r w:rsidRPr="004F55FD">
              <w:rPr>
                <w:sz w:val="20"/>
                <w:lang w:val="en-US"/>
              </w:rPr>
              <w:t>2021</w:t>
            </w:r>
          </w:p>
          <w:p w14:paraId="62EA1ECD" w14:textId="77777777" w:rsidR="00AE1FCA" w:rsidRPr="004F55FD" w:rsidRDefault="00AE1FCA" w:rsidP="00446BF5">
            <w:pPr>
              <w:autoSpaceDE w:val="0"/>
              <w:autoSpaceDN w:val="0"/>
              <w:adjustRightInd w:val="0"/>
              <w:snapToGrid w:val="0"/>
              <w:rPr>
                <w:sz w:val="20"/>
                <w:lang w:val="en-US"/>
              </w:rPr>
            </w:pPr>
            <w:r w:rsidRPr="004F55FD">
              <w:rPr>
                <w:sz w:val="20"/>
                <w:lang w:val="en-US"/>
              </w:rPr>
              <w:t>2023</w:t>
            </w:r>
          </w:p>
        </w:tc>
      </w:tr>
      <w:tr w:rsidR="00AE1FCA" w:rsidRPr="004F55FD" w14:paraId="4B739A6C" w14:textId="77777777" w:rsidTr="00446BF5">
        <w:trPr>
          <w:trHeight w:val="443"/>
        </w:trPr>
        <w:tc>
          <w:tcPr>
            <w:tcW w:w="851" w:type="dxa"/>
          </w:tcPr>
          <w:p w14:paraId="57BE0DA5" w14:textId="77777777" w:rsidR="00AE1FCA" w:rsidRPr="004F55FD" w:rsidRDefault="00BD0F47" w:rsidP="00446BF5">
            <w:pPr>
              <w:jc w:val="left"/>
              <w:rPr>
                <w:sz w:val="18"/>
                <w:szCs w:val="18"/>
                <w:lang w:val="en-US"/>
              </w:rPr>
            </w:pPr>
            <w:r w:rsidRPr="004F55FD">
              <w:rPr>
                <w:sz w:val="18"/>
                <w:szCs w:val="18"/>
                <w:lang w:val="en-US"/>
              </w:rPr>
              <w:t>6.2</w:t>
            </w:r>
          </w:p>
        </w:tc>
        <w:tc>
          <w:tcPr>
            <w:tcW w:w="1843" w:type="dxa"/>
          </w:tcPr>
          <w:p w14:paraId="311E527A" w14:textId="77777777" w:rsidR="00AE1FCA" w:rsidRPr="004F55FD" w:rsidRDefault="00AE1FCA" w:rsidP="00446BF5">
            <w:pPr>
              <w:jc w:val="left"/>
              <w:rPr>
                <w:sz w:val="20"/>
                <w:lang w:val="en-US"/>
              </w:rPr>
            </w:pPr>
            <w:r w:rsidRPr="004F55FD">
              <w:rPr>
                <w:sz w:val="20"/>
                <w:lang w:val="en-US"/>
              </w:rPr>
              <w:t>Average time for beneficiary payments request verification.</w:t>
            </w:r>
          </w:p>
        </w:tc>
        <w:tc>
          <w:tcPr>
            <w:tcW w:w="1276" w:type="dxa"/>
          </w:tcPr>
          <w:p w14:paraId="734EDC7F" w14:textId="77777777" w:rsidR="00AE1FCA" w:rsidRPr="004F55FD" w:rsidRDefault="00AE1FCA" w:rsidP="00446BF5">
            <w:pPr>
              <w:jc w:val="left"/>
              <w:rPr>
                <w:sz w:val="20"/>
                <w:lang w:val="en-US"/>
              </w:rPr>
            </w:pPr>
            <w:r w:rsidRPr="004F55FD">
              <w:rPr>
                <w:sz w:val="20"/>
                <w:lang w:val="en-US"/>
              </w:rPr>
              <w:t>days</w:t>
            </w:r>
          </w:p>
        </w:tc>
        <w:tc>
          <w:tcPr>
            <w:tcW w:w="283" w:type="dxa"/>
          </w:tcPr>
          <w:p w14:paraId="336DED99" w14:textId="77777777" w:rsidR="00AE1FCA" w:rsidRPr="004F55FD" w:rsidRDefault="00AE1FCA" w:rsidP="00446BF5">
            <w:pPr>
              <w:jc w:val="right"/>
              <w:rPr>
                <w:sz w:val="18"/>
                <w:szCs w:val="18"/>
                <w:lang w:val="en-US"/>
              </w:rPr>
            </w:pPr>
          </w:p>
        </w:tc>
        <w:tc>
          <w:tcPr>
            <w:tcW w:w="284" w:type="dxa"/>
          </w:tcPr>
          <w:p w14:paraId="1B40CAFE" w14:textId="77777777" w:rsidR="00AE1FCA" w:rsidRPr="004F55FD" w:rsidRDefault="00AE1FCA" w:rsidP="00446BF5">
            <w:pPr>
              <w:jc w:val="right"/>
              <w:rPr>
                <w:sz w:val="18"/>
                <w:szCs w:val="18"/>
                <w:lang w:val="en-US"/>
              </w:rPr>
            </w:pPr>
          </w:p>
        </w:tc>
        <w:tc>
          <w:tcPr>
            <w:tcW w:w="567" w:type="dxa"/>
          </w:tcPr>
          <w:p w14:paraId="1FB845E5" w14:textId="77777777" w:rsidR="00AE1FCA" w:rsidRPr="004F55FD" w:rsidRDefault="001107DB" w:rsidP="00446BF5">
            <w:pPr>
              <w:jc w:val="right"/>
              <w:rPr>
                <w:sz w:val="20"/>
                <w:lang w:val="en-US"/>
              </w:rPr>
            </w:pPr>
            <w:r w:rsidRPr="004F55FD">
              <w:rPr>
                <w:sz w:val="20"/>
              </w:rPr>
              <w:t>9</w:t>
            </w:r>
            <w:r w:rsidR="00AE1FCA" w:rsidRPr="004F55FD">
              <w:rPr>
                <w:sz w:val="20"/>
                <w:lang w:val="en-US"/>
              </w:rPr>
              <w:t>0</w:t>
            </w:r>
          </w:p>
        </w:tc>
        <w:tc>
          <w:tcPr>
            <w:tcW w:w="709" w:type="dxa"/>
          </w:tcPr>
          <w:p w14:paraId="7B5E30F0" w14:textId="77777777" w:rsidR="00AE1FCA" w:rsidRPr="004F55FD" w:rsidRDefault="00AE1FCA" w:rsidP="00446BF5">
            <w:pPr>
              <w:jc w:val="right"/>
              <w:rPr>
                <w:sz w:val="20"/>
                <w:lang w:val="en-US"/>
              </w:rPr>
            </w:pPr>
            <w:r w:rsidRPr="004F55FD">
              <w:rPr>
                <w:sz w:val="20"/>
                <w:lang w:val="en-US"/>
              </w:rPr>
              <w:t>2013</w:t>
            </w:r>
          </w:p>
        </w:tc>
        <w:tc>
          <w:tcPr>
            <w:tcW w:w="283" w:type="dxa"/>
          </w:tcPr>
          <w:p w14:paraId="678863B7" w14:textId="77777777" w:rsidR="00AE1FCA" w:rsidRPr="004F55FD" w:rsidRDefault="00AE1FCA" w:rsidP="00446BF5">
            <w:pPr>
              <w:jc w:val="right"/>
              <w:rPr>
                <w:sz w:val="18"/>
                <w:szCs w:val="18"/>
                <w:lang w:val="en-US"/>
              </w:rPr>
            </w:pPr>
          </w:p>
        </w:tc>
        <w:tc>
          <w:tcPr>
            <w:tcW w:w="284" w:type="dxa"/>
          </w:tcPr>
          <w:p w14:paraId="76665F7C" w14:textId="77777777" w:rsidR="00AE1FCA" w:rsidRPr="004F55FD" w:rsidRDefault="00AE1FCA" w:rsidP="00446BF5">
            <w:pPr>
              <w:jc w:val="right"/>
              <w:rPr>
                <w:sz w:val="18"/>
                <w:szCs w:val="18"/>
                <w:lang w:val="en-US"/>
              </w:rPr>
            </w:pPr>
          </w:p>
        </w:tc>
        <w:tc>
          <w:tcPr>
            <w:tcW w:w="708" w:type="dxa"/>
          </w:tcPr>
          <w:p w14:paraId="506A097D" w14:textId="77777777" w:rsidR="00AE1FCA" w:rsidRPr="004F55FD" w:rsidRDefault="004646FA" w:rsidP="00446BF5">
            <w:pPr>
              <w:jc w:val="right"/>
              <w:rPr>
                <w:sz w:val="20"/>
                <w:lang w:val="en-US"/>
              </w:rPr>
            </w:pPr>
            <w:r w:rsidRPr="004F55FD">
              <w:rPr>
                <w:sz w:val="20"/>
                <w:lang w:val="en-US"/>
              </w:rPr>
              <w:t>85</w:t>
            </w:r>
          </w:p>
        </w:tc>
        <w:tc>
          <w:tcPr>
            <w:tcW w:w="993" w:type="dxa"/>
          </w:tcPr>
          <w:p w14:paraId="0EFADA8D" w14:textId="77777777" w:rsidR="00AE1FCA" w:rsidRPr="004F55FD" w:rsidRDefault="00052029" w:rsidP="00446BF5">
            <w:pPr>
              <w:jc w:val="left"/>
              <w:rPr>
                <w:sz w:val="20"/>
                <w:lang w:val="en-US"/>
              </w:rPr>
            </w:pPr>
            <w:r w:rsidRPr="004F55FD">
              <w:rPr>
                <w:sz w:val="20"/>
                <w:lang w:val="en-US"/>
              </w:rPr>
              <w:t>OPE MA</w:t>
            </w:r>
          </w:p>
        </w:tc>
        <w:tc>
          <w:tcPr>
            <w:tcW w:w="1275" w:type="dxa"/>
          </w:tcPr>
          <w:p w14:paraId="489F1A68" w14:textId="77777777" w:rsidR="00AE1FCA" w:rsidRPr="004F55FD" w:rsidRDefault="00AE1FCA" w:rsidP="00A32CDD">
            <w:pPr>
              <w:autoSpaceDE w:val="0"/>
              <w:autoSpaceDN w:val="0"/>
              <w:adjustRightInd w:val="0"/>
              <w:snapToGrid w:val="0"/>
              <w:rPr>
                <w:sz w:val="20"/>
                <w:lang w:val="en-US"/>
              </w:rPr>
            </w:pPr>
            <w:r w:rsidRPr="004F55FD">
              <w:rPr>
                <w:sz w:val="20"/>
                <w:lang w:val="en-US"/>
              </w:rPr>
              <w:t>2019</w:t>
            </w:r>
          </w:p>
          <w:p w14:paraId="1AC4D0B0" w14:textId="77777777" w:rsidR="00AE1FCA" w:rsidRPr="004F55FD" w:rsidRDefault="00AE1FCA" w:rsidP="00A32CDD">
            <w:pPr>
              <w:autoSpaceDE w:val="0"/>
              <w:autoSpaceDN w:val="0"/>
              <w:adjustRightInd w:val="0"/>
              <w:snapToGrid w:val="0"/>
              <w:rPr>
                <w:sz w:val="20"/>
                <w:lang w:val="en-US"/>
              </w:rPr>
            </w:pPr>
            <w:r w:rsidRPr="004F55FD">
              <w:rPr>
                <w:sz w:val="20"/>
                <w:lang w:val="en-US"/>
              </w:rPr>
              <w:t>2021</w:t>
            </w:r>
          </w:p>
          <w:p w14:paraId="0B86BFAA" w14:textId="77777777" w:rsidR="00AE1FCA" w:rsidRPr="004F55FD" w:rsidRDefault="00AE1FCA" w:rsidP="00446BF5">
            <w:pPr>
              <w:autoSpaceDE w:val="0"/>
              <w:autoSpaceDN w:val="0"/>
              <w:adjustRightInd w:val="0"/>
              <w:snapToGrid w:val="0"/>
              <w:rPr>
                <w:sz w:val="20"/>
                <w:lang w:val="en-US"/>
              </w:rPr>
            </w:pPr>
            <w:r w:rsidRPr="004F55FD">
              <w:rPr>
                <w:sz w:val="20"/>
                <w:lang w:val="en-US"/>
              </w:rPr>
              <w:t>2023</w:t>
            </w:r>
          </w:p>
        </w:tc>
      </w:tr>
    </w:tbl>
    <w:p w14:paraId="2CF80DE2" w14:textId="77777777" w:rsidR="00B00ED9" w:rsidRPr="004F55FD" w:rsidRDefault="00B00ED9" w:rsidP="00E415F9">
      <w:pPr>
        <w:suppressAutoHyphens/>
        <w:rPr>
          <w:b/>
          <w:lang w:val="en-US"/>
        </w:rPr>
      </w:pPr>
    </w:p>
    <w:p w14:paraId="4339591D" w14:textId="77777777" w:rsidR="00E415F9" w:rsidRPr="004F55FD" w:rsidRDefault="00E415F9" w:rsidP="00E415F9">
      <w:pPr>
        <w:suppressAutoHyphens/>
        <w:rPr>
          <w:lang w:val="en-US"/>
        </w:rPr>
      </w:pPr>
      <w:r w:rsidRPr="004F55FD">
        <w:rPr>
          <w:b/>
          <w:lang w:val="en-US"/>
        </w:rPr>
        <w:t xml:space="preserve">2.B.4 </w:t>
      </w:r>
      <w:r w:rsidRPr="004F55FD">
        <w:rPr>
          <w:lang w:val="en-US"/>
        </w:rPr>
        <w:tab/>
        <w:t xml:space="preserve">Specific objectives and expected results </w:t>
      </w:r>
    </w:p>
    <w:p w14:paraId="0A1C885A" w14:textId="77777777" w:rsidR="00E415F9" w:rsidRPr="004F55FD" w:rsidRDefault="00E415F9" w:rsidP="00E415F9">
      <w:pPr>
        <w:suppressAutoHyphens/>
        <w:rPr>
          <w:lang w:val="en-US"/>
        </w:rPr>
      </w:pPr>
      <w:r w:rsidRPr="004F55FD">
        <w:rPr>
          <w:lang w:val="en-US"/>
        </w:rPr>
        <w:t>(for each specific objective under the priority axis)</w:t>
      </w:r>
    </w:p>
    <w:p w14:paraId="03A79DDF" w14:textId="77777777" w:rsidR="00E415F9" w:rsidRPr="004F55FD" w:rsidRDefault="00E415F9" w:rsidP="00E415F9">
      <w:pPr>
        <w:suppressAutoHyphens/>
        <w:rPr>
          <w:lang w:val="en-US"/>
        </w:rPr>
      </w:pPr>
      <w:r w:rsidRPr="004F55FD">
        <w:rPr>
          <w:lang w:val="en-US"/>
        </w:rPr>
        <w:t>(Reference: Article 96(2)(1)(c)(i) and (ii) of Regulation (EU) No 1303/2013)</w:t>
      </w:r>
    </w:p>
    <w:p w14:paraId="506017D4" w14:textId="77777777" w:rsidR="00E415F9" w:rsidRPr="004F55FD" w:rsidRDefault="00E415F9" w:rsidP="00E415F9">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E415F9" w:rsidRPr="004F55FD" w14:paraId="6B8802A0" w14:textId="77777777" w:rsidTr="0034618D">
        <w:trPr>
          <w:trHeight w:val="491"/>
        </w:trPr>
        <w:tc>
          <w:tcPr>
            <w:tcW w:w="2093" w:type="dxa"/>
          </w:tcPr>
          <w:p w14:paraId="117EF31D" w14:textId="77777777" w:rsidR="00E415F9" w:rsidRPr="004F55FD" w:rsidRDefault="00E415F9" w:rsidP="00E415F9">
            <w:pPr>
              <w:suppressAutoHyphens/>
              <w:rPr>
                <w:i/>
                <w:lang w:val="en-US"/>
              </w:rPr>
            </w:pPr>
            <w:r w:rsidRPr="004F55FD">
              <w:rPr>
                <w:i/>
                <w:lang w:val="en-US"/>
              </w:rPr>
              <w:t xml:space="preserve">Identicator </w:t>
            </w:r>
          </w:p>
        </w:tc>
        <w:tc>
          <w:tcPr>
            <w:tcW w:w="6520" w:type="dxa"/>
          </w:tcPr>
          <w:p w14:paraId="4E4163DF" w14:textId="77777777" w:rsidR="00E415F9" w:rsidRPr="004F55FD" w:rsidRDefault="00E415F9" w:rsidP="00E415F9">
            <w:pPr>
              <w:suppressAutoHyphens/>
              <w:rPr>
                <w:i/>
                <w:color w:val="8DB3E2"/>
                <w:sz w:val="18"/>
                <w:lang w:val="en-US"/>
              </w:rPr>
            </w:pPr>
            <w:r w:rsidRPr="004F55FD">
              <w:rPr>
                <w:i/>
                <w:color w:val="8DB3E2"/>
                <w:sz w:val="18"/>
                <w:lang w:val="en-US"/>
              </w:rPr>
              <w:t>&lt;2B.1.1 type="N" maxlength="5" input="G"&gt;</w:t>
            </w:r>
          </w:p>
          <w:p w14:paraId="3DA12EAA" w14:textId="77777777" w:rsidR="00E415F9" w:rsidRPr="004F55FD" w:rsidRDefault="00E415F9" w:rsidP="00E415F9">
            <w:pPr>
              <w:suppressAutoHyphens/>
              <w:rPr>
                <w:lang w:val="en-US"/>
              </w:rPr>
            </w:pPr>
            <w:r w:rsidRPr="004F55FD">
              <w:rPr>
                <w:lang w:val="en-US"/>
              </w:rPr>
              <w:t>Specific objective 2</w:t>
            </w:r>
          </w:p>
        </w:tc>
      </w:tr>
      <w:tr w:rsidR="00E415F9" w:rsidRPr="004F55FD" w14:paraId="03B8E030" w14:textId="77777777" w:rsidTr="0034618D">
        <w:trPr>
          <w:trHeight w:val="360"/>
        </w:trPr>
        <w:tc>
          <w:tcPr>
            <w:tcW w:w="2093" w:type="dxa"/>
          </w:tcPr>
          <w:p w14:paraId="5BD9B048" w14:textId="77777777" w:rsidR="00E415F9" w:rsidRPr="004F55FD" w:rsidRDefault="00E415F9" w:rsidP="00E415F9">
            <w:pPr>
              <w:suppressAutoHyphens/>
              <w:rPr>
                <w:i/>
                <w:lang w:val="en-US"/>
              </w:rPr>
            </w:pPr>
            <w:r w:rsidRPr="004F55FD">
              <w:rPr>
                <w:i/>
                <w:lang w:val="en-US"/>
              </w:rPr>
              <w:t xml:space="preserve">Specific objective </w:t>
            </w:r>
          </w:p>
        </w:tc>
        <w:tc>
          <w:tcPr>
            <w:tcW w:w="6520" w:type="dxa"/>
          </w:tcPr>
          <w:p w14:paraId="494C933F" w14:textId="77777777" w:rsidR="00E415F9" w:rsidRPr="004F55FD" w:rsidRDefault="00E415F9" w:rsidP="00E415F9">
            <w:pPr>
              <w:suppressAutoHyphens/>
              <w:rPr>
                <w:i/>
                <w:color w:val="8DB3E2"/>
                <w:sz w:val="18"/>
                <w:lang w:val="en-US"/>
              </w:rPr>
            </w:pPr>
            <w:r w:rsidRPr="004F55FD">
              <w:rPr>
                <w:i/>
                <w:color w:val="8DB3E2"/>
                <w:sz w:val="18"/>
                <w:lang w:val="en-US"/>
              </w:rPr>
              <w:t>&lt;2B.1.2 type="S" maxlength="500" input="M"&gt;</w:t>
            </w:r>
          </w:p>
          <w:p w14:paraId="19B9B09B" w14:textId="77777777" w:rsidR="00E415F9" w:rsidRPr="004F55FD" w:rsidRDefault="00CF29BE" w:rsidP="003071E6">
            <w:pPr>
              <w:suppressAutoHyphens/>
              <w:rPr>
                <w:lang w:val="en-US"/>
              </w:rPr>
            </w:pPr>
            <w:r w:rsidRPr="004F55FD">
              <w:rPr>
                <w:lang w:val="en-US"/>
              </w:rPr>
              <w:t>Raising the public awareness about the programme and the ESIF contribution, and ensuring publicity and information</w:t>
            </w:r>
            <w:r w:rsidR="0033065F" w:rsidRPr="004F55FD">
              <w:t xml:space="preserve"> </w:t>
            </w:r>
            <w:r w:rsidR="0033065F" w:rsidRPr="004F55FD">
              <w:rPr>
                <w:lang w:val="en-US"/>
              </w:rPr>
              <w:t>of relevance</w:t>
            </w:r>
            <w:r w:rsidRPr="004F55FD">
              <w:rPr>
                <w:lang w:val="en-US"/>
              </w:rPr>
              <w:t xml:space="preserve"> for all identified target groups</w:t>
            </w:r>
            <w:r w:rsidR="00E415F9" w:rsidRPr="004F55FD">
              <w:rPr>
                <w:lang w:val="en"/>
              </w:rPr>
              <w:t>.</w:t>
            </w:r>
          </w:p>
        </w:tc>
      </w:tr>
      <w:tr w:rsidR="00E415F9" w:rsidRPr="004F55FD" w14:paraId="1A476D54" w14:textId="77777777" w:rsidTr="0034618D">
        <w:trPr>
          <w:trHeight w:val="360"/>
        </w:trPr>
        <w:tc>
          <w:tcPr>
            <w:tcW w:w="2093" w:type="dxa"/>
          </w:tcPr>
          <w:p w14:paraId="667D358D" w14:textId="77777777" w:rsidR="00E415F9" w:rsidRPr="004F55FD" w:rsidRDefault="00E415F9" w:rsidP="00E415F9">
            <w:pPr>
              <w:suppressAutoHyphens/>
              <w:rPr>
                <w:i/>
                <w:lang w:val="en-US"/>
              </w:rPr>
            </w:pPr>
            <w:r w:rsidRPr="004F55FD">
              <w:rPr>
                <w:i/>
                <w:lang w:val="en-US"/>
              </w:rPr>
              <w:lastRenderedPageBreak/>
              <w:t xml:space="preserve">The results, which the Member State seeks to achieve with EU support </w:t>
            </w:r>
            <w:r w:rsidRPr="004F55FD">
              <w:rPr>
                <w:i/>
                <w:vertAlign w:val="superscript"/>
                <w:lang w:val="en-US"/>
              </w:rPr>
              <w:footnoteReference w:id="93"/>
            </w:r>
          </w:p>
        </w:tc>
        <w:tc>
          <w:tcPr>
            <w:tcW w:w="6520" w:type="dxa"/>
          </w:tcPr>
          <w:p w14:paraId="6C7C5130" w14:textId="77777777" w:rsidR="00E415F9" w:rsidRPr="004F55FD" w:rsidRDefault="00E415F9" w:rsidP="00E415F9">
            <w:pPr>
              <w:suppressAutoHyphens/>
              <w:rPr>
                <w:i/>
                <w:color w:val="8DB3E2"/>
                <w:sz w:val="18"/>
                <w:lang w:val="en-US"/>
              </w:rPr>
            </w:pPr>
            <w:r w:rsidRPr="004F55FD">
              <w:rPr>
                <w:i/>
                <w:color w:val="8DB3E2"/>
                <w:sz w:val="18"/>
                <w:lang w:val="en-US"/>
              </w:rPr>
              <w:t>&lt;2B.1.3 type="S" maxlength="3500" input="M"&gt;</w:t>
            </w:r>
          </w:p>
          <w:p w14:paraId="78439F03" w14:textId="77777777" w:rsidR="00047469" w:rsidRPr="004F55FD" w:rsidRDefault="00047469" w:rsidP="00E619F1">
            <w:pPr>
              <w:rPr>
                <w:lang w:val="en"/>
              </w:rPr>
            </w:pPr>
            <w:r w:rsidRPr="004F55FD">
              <w:rPr>
                <w:lang w:val="en"/>
              </w:rPr>
              <w:t xml:space="preserve">As a result of the interventions will seek to enhance public awareness, both for the progress of the programme and the results achieved by the projects </w:t>
            </w:r>
            <w:r w:rsidR="00311B09" w:rsidRPr="004F55FD">
              <w:rPr>
                <w:lang w:val="en"/>
              </w:rPr>
              <w:t>in various sectors:</w:t>
            </w:r>
            <w:r w:rsidRPr="004F55FD">
              <w:rPr>
                <w:lang w:val="en"/>
              </w:rPr>
              <w:t xml:space="preserve"> water, waste</w:t>
            </w:r>
            <w:r w:rsidR="00311B09" w:rsidRPr="004F55FD">
              <w:rPr>
                <w:lang w:val="en"/>
              </w:rPr>
              <w:t>,</w:t>
            </w:r>
            <w:r w:rsidRPr="004F55FD">
              <w:rPr>
                <w:lang w:val="en"/>
              </w:rPr>
              <w:t xml:space="preserve"> biodiversity</w:t>
            </w:r>
            <w:r w:rsidR="00311B09" w:rsidRPr="004F55FD">
              <w:rPr>
                <w:lang w:val="en"/>
              </w:rPr>
              <w:t>, air etc</w:t>
            </w:r>
            <w:r w:rsidRPr="004F55FD">
              <w:rPr>
                <w:lang w:val="en"/>
              </w:rPr>
              <w:t xml:space="preserve">. </w:t>
            </w:r>
          </w:p>
          <w:p w14:paraId="55382A9A" w14:textId="77777777" w:rsidR="00047469" w:rsidRPr="004F55FD" w:rsidRDefault="00311B09" w:rsidP="00E619F1">
            <w:pPr>
              <w:rPr>
                <w:lang w:val="en"/>
              </w:rPr>
            </w:pPr>
            <w:r w:rsidRPr="004F55FD">
              <w:rPr>
                <w:lang w:val="en"/>
              </w:rPr>
              <w:t xml:space="preserve">In addition, </w:t>
            </w:r>
            <w:r w:rsidR="00047469" w:rsidRPr="004F55FD">
              <w:rPr>
                <w:lang w:val="en"/>
              </w:rPr>
              <w:t>the beneficiaries will be informed about the funding opportunities. The promotion of EU funds across the general public will be ensured together with providing information regarding the main aspects related to the implementation of the programme.</w:t>
            </w:r>
          </w:p>
          <w:p w14:paraId="66C7412A" w14:textId="77777777" w:rsidR="00E415F9" w:rsidRPr="004F55FD" w:rsidRDefault="00E415F9" w:rsidP="00E619F1">
            <w:pPr>
              <w:rPr>
                <w:lang w:val="en"/>
              </w:rPr>
            </w:pPr>
            <w:r w:rsidRPr="004F55FD">
              <w:rPr>
                <w:lang w:val="en-US"/>
              </w:rPr>
              <w:t xml:space="preserve">The </w:t>
            </w:r>
            <w:r w:rsidR="008377C6" w:rsidRPr="004F55FD">
              <w:rPr>
                <w:lang w:val="en"/>
              </w:rPr>
              <w:t>communication</w:t>
            </w:r>
            <w:r w:rsidRPr="004F55FD">
              <w:rPr>
                <w:lang w:val="en"/>
              </w:rPr>
              <w:t xml:space="preserve"> channels that will be</w:t>
            </w:r>
            <w:r w:rsidR="00834048" w:rsidRPr="004F55FD">
              <w:rPr>
                <w:lang w:val="en"/>
              </w:rPr>
              <w:t xml:space="preserve"> mainly</w:t>
            </w:r>
            <w:r w:rsidRPr="004F55FD">
              <w:rPr>
                <w:lang w:val="en"/>
              </w:rPr>
              <w:t xml:space="preserve"> used are the national electronic media (radio and television) permanently retained as the most used, most effective and most preferred channels for information about the OPE and internet in general is the third most widely used communication channel.</w:t>
            </w:r>
          </w:p>
          <w:p w14:paraId="051BE5B1" w14:textId="77777777" w:rsidR="00E415F9" w:rsidRPr="004F55FD" w:rsidRDefault="00E415F9" w:rsidP="00D56A88">
            <w:pPr>
              <w:suppressAutoHyphens/>
              <w:rPr>
                <w:lang w:val="en"/>
              </w:rPr>
            </w:pPr>
            <w:r w:rsidRPr="004F55FD">
              <w:rPr>
                <w:lang w:val="en"/>
              </w:rPr>
              <w:t xml:space="preserve">At the national level will be implemented National Communication Strategy (NCS) of the Partnership Agreement. In pursuance of NCS, the MA will develop the Annual Action Plan, which will specify the promotion and publicity measures under the programme. MA of OPE will be in cooperation with the District information points, the Central Information Office and the Central Information and Coordination Office depending on the type of communication actions implemented. </w:t>
            </w:r>
          </w:p>
        </w:tc>
      </w:tr>
    </w:tbl>
    <w:p w14:paraId="4139E191" w14:textId="77777777" w:rsidR="00E415F9" w:rsidRPr="004F55FD" w:rsidRDefault="00E415F9" w:rsidP="00E415F9">
      <w:pPr>
        <w:suppressAutoHyphens/>
        <w:rPr>
          <w:lang w:val="en-US"/>
        </w:rPr>
      </w:pPr>
    </w:p>
    <w:p w14:paraId="648F5E67" w14:textId="77777777" w:rsidR="00E415F9" w:rsidRPr="004F55FD" w:rsidRDefault="00E415F9" w:rsidP="00E415F9">
      <w:pPr>
        <w:suppressAutoHyphens/>
        <w:rPr>
          <w:b/>
          <w:lang w:val="en-US"/>
        </w:rPr>
      </w:pPr>
      <w:r w:rsidRPr="004F55FD">
        <w:rPr>
          <w:b/>
          <w:lang w:val="en-US"/>
        </w:rPr>
        <w:t xml:space="preserve">2.B.5 </w:t>
      </w:r>
      <w:r w:rsidRPr="004F55FD">
        <w:rPr>
          <w:lang w:val="en-US"/>
        </w:rPr>
        <w:tab/>
      </w:r>
      <w:r w:rsidRPr="004F55FD">
        <w:rPr>
          <w:b/>
          <w:bCs/>
          <w:lang w:val="en-US"/>
        </w:rPr>
        <w:t>Results indicators</w:t>
      </w:r>
      <w:r w:rsidRPr="004F55FD">
        <w:rPr>
          <w:b/>
          <w:vertAlign w:val="superscript"/>
          <w:lang w:val="en-US"/>
        </w:rPr>
        <w:footnoteReference w:id="94"/>
      </w:r>
      <w:r w:rsidRPr="004F55FD">
        <w:rPr>
          <w:b/>
          <w:lang w:val="en-US"/>
        </w:rPr>
        <w:t xml:space="preserve"> </w:t>
      </w:r>
    </w:p>
    <w:p w14:paraId="6B257061" w14:textId="77777777" w:rsidR="00E415F9" w:rsidRPr="004F55FD" w:rsidRDefault="00E415F9" w:rsidP="00E415F9">
      <w:pPr>
        <w:suppressAutoHyphens/>
        <w:rPr>
          <w:lang w:val="en-US"/>
        </w:rPr>
      </w:pPr>
      <w:r w:rsidRPr="004F55FD">
        <w:rPr>
          <w:b/>
          <w:lang w:val="en-US"/>
        </w:rPr>
        <w:t>Table 12:</w:t>
      </w:r>
      <w:r w:rsidRPr="004F55FD">
        <w:rPr>
          <w:lang w:val="en-US"/>
        </w:rPr>
        <w:tab/>
      </w:r>
      <w:r w:rsidRPr="004F55FD">
        <w:rPr>
          <w:b/>
          <w:bCs/>
          <w:lang w:val="en-US"/>
        </w:rPr>
        <w:t>Programme specific results indicators</w:t>
      </w:r>
      <w:r w:rsidRPr="004F55FD">
        <w:rPr>
          <w:lang w:val="en-US"/>
        </w:rPr>
        <w:t xml:space="preserve"> (by specific objective)</w:t>
      </w:r>
    </w:p>
    <w:p w14:paraId="165526B6" w14:textId="77777777" w:rsidR="00E415F9" w:rsidRPr="004F55FD" w:rsidRDefault="00E415F9" w:rsidP="00E415F9">
      <w:pPr>
        <w:suppressAutoHyphens/>
        <w:rPr>
          <w:lang w:val="en-US"/>
        </w:rPr>
      </w:pPr>
      <w:r w:rsidRPr="004F55FD">
        <w:rPr>
          <w:lang w:val="en-US"/>
        </w:rPr>
        <w:t>(for ERDF/CF/ESF)</w:t>
      </w:r>
    </w:p>
    <w:p w14:paraId="5BBAD621" w14:textId="77777777" w:rsidR="00E415F9" w:rsidRPr="004F55FD" w:rsidRDefault="00E415F9" w:rsidP="00E415F9">
      <w:pPr>
        <w:suppressAutoHyphens/>
        <w:rPr>
          <w:lang w:val="en-US"/>
        </w:rPr>
      </w:pPr>
      <w:r w:rsidRPr="004F55FD">
        <w:rPr>
          <w:lang w:val="en-US"/>
        </w:rPr>
        <w:t>(Reference: Article 96(2)(1)(c)(ii) of Regulation (EU) No 1303/2013)</w:t>
      </w:r>
      <w:r w:rsidRPr="004F55FD">
        <w:rPr>
          <w:vertAlign w:val="superscript"/>
          <w:lang w:val="en-US"/>
        </w:rPr>
        <w:t xml:space="preserve"> </w:t>
      </w:r>
    </w:p>
    <w:p w14:paraId="29B58ACE" w14:textId="77777777" w:rsidR="00E415F9" w:rsidRPr="004F55FD" w:rsidRDefault="00E415F9" w:rsidP="00E415F9">
      <w:pPr>
        <w:suppressAutoHyphens/>
        <w:rPr>
          <w:b/>
          <w:lang w:val="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E415F9" w:rsidRPr="004F55FD" w14:paraId="036AB74F" w14:textId="77777777" w:rsidTr="0034618D">
        <w:trPr>
          <w:trHeight w:val="578"/>
        </w:trPr>
        <w:tc>
          <w:tcPr>
            <w:tcW w:w="851" w:type="dxa"/>
            <w:vMerge w:val="restart"/>
          </w:tcPr>
          <w:p w14:paraId="349ABA02" w14:textId="77777777" w:rsidR="00E415F9" w:rsidRPr="004F55FD" w:rsidRDefault="00E415F9" w:rsidP="00E415F9">
            <w:pPr>
              <w:suppressAutoHyphens/>
              <w:rPr>
                <w:b/>
                <w:i/>
                <w:sz w:val="20"/>
                <w:lang w:val="en-US"/>
              </w:rPr>
            </w:pPr>
            <w:r w:rsidRPr="004F55FD">
              <w:rPr>
                <w:b/>
                <w:i/>
                <w:sz w:val="20"/>
                <w:lang w:val="en-US"/>
              </w:rPr>
              <w:t>Identicator</w:t>
            </w:r>
          </w:p>
        </w:tc>
        <w:tc>
          <w:tcPr>
            <w:tcW w:w="1843" w:type="dxa"/>
            <w:vMerge w:val="restart"/>
          </w:tcPr>
          <w:p w14:paraId="2EDEA8E8" w14:textId="77777777" w:rsidR="00E415F9" w:rsidRPr="004F55FD" w:rsidRDefault="00E415F9" w:rsidP="00E415F9">
            <w:pPr>
              <w:suppressAutoHyphens/>
              <w:rPr>
                <w:b/>
                <w:i/>
                <w:sz w:val="20"/>
                <w:lang w:val="en-US"/>
              </w:rPr>
            </w:pPr>
            <w:r w:rsidRPr="004F55FD">
              <w:rPr>
                <w:b/>
                <w:i/>
                <w:sz w:val="20"/>
                <w:lang w:val="en-US"/>
              </w:rPr>
              <w:t xml:space="preserve">Indicator </w:t>
            </w:r>
          </w:p>
        </w:tc>
        <w:tc>
          <w:tcPr>
            <w:tcW w:w="1276" w:type="dxa"/>
            <w:vMerge w:val="restart"/>
          </w:tcPr>
          <w:p w14:paraId="2F029F61" w14:textId="77777777" w:rsidR="00E415F9" w:rsidRPr="004F55FD" w:rsidRDefault="00E415F9" w:rsidP="00E415F9">
            <w:pPr>
              <w:suppressAutoHyphens/>
              <w:rPr>
                <w:b/>
                <w:i/>
                <w:sz w:val="20"/>
                <w:lang w:val="en-US"/>
              </w:rPr>
            </w:pPr>
            <w:r w:rsidRPr="004F55FD">
              <w:rPr>
                <w:b/>
                <w:i/>
                <w:sz w:val="20"/>
                <w:lang w:val="en-US"/>
              </w:rPr>
              <w:t xml:space="preserve">Measurement unit </w:t>
            </w:r>
          </w:p>
        </w:tc>
        <w:tc>
          <w:tcPr>
            <w:tcW w:w="1134" w:type="dxa"/>
            <w:gridSpan w:val="3"/>
          </w:tcPr>
          <w:p w14:paraId="12A91093" w14:textId="77777777" w:rsidR="00E415F9" w:rsidRPr="004F55FD" w:rsidRDefault="00E415F9" w:rsidP="00E415F9">
            <w:pPr>
              <w:suppressAutoHyphens/>
              <w:rPr>
                <w:b/>
                <w:i/>
                <w:sz w:val="20"/>
                <w:lang w:val="en-US"/>
              </w:rPr>
            </w:pPr>
            <w:r w:rsidRPr="004F55FD">
              <w:rPr>
                <w:b/>
                <w:i/>
                <w:sz w:val="20"/>
                <w:lang w:val="en-US"/>
              </w:rPr>
              <w:t xml:space="preserve">Baseline value </w:t>
            </w:r>
          </w:p>
        </w:tc>
        <w:tc>
          <w:tcPr>
            <w:tcW w:w="709" w:type="dxa"/>
          </w:tcPr>
          <w:p w14:paraId="7AEDA40D" w14:textId="77777777" w:rsidR="00E415F9" w:rsidRPr="004F55FD" w:rsidRDefault="00E415F9" w:rsidP="00E415F9">
            <w:pPr>
              <w:suppressAutoHyphens/>
              <w:rPr>
                <w:b/>
                <w:i/>
                <w:sz w:val="20"/>
                <w:lang w:val="en-US"/>
              </w:rPr>
            </w:pPr>
            <w:r w:rsidRPr="004F55FD">
              <w:rPr>
                <w:b/>
                <w:i/>
                <w:sz w:val="20"/>
                <w:lang w:val="en-US"/>
              </w:rPr>
              <w:t xml:space="preserve">Baseline year </w:t>
            </w:r>
          </w:p>
        </w:tc>
        <w:tc>
          <w:tcPr>
            <w:tcW w:w="1275" w:type="dxa"/>
            <w:gridSpan w:val="3"/>
          </w:tcPr>
          <w:p w14:paraId="09BB7FF6" w14:textId="77777777" w:rsidR="00E415F9" w:rsidRPr="004F55FD" w:rsidRDefault="00E415F9" w:rsidP="00E415F9">
            <w:pPr>
              <w:suppressAutoHyphens/>
              <w:rPr>
                <w:b/>
                <w:i/>
                <w:sz w:val="20"/>
                <w:lang w:val="en-US"/>
              </w:rPr>
            </w:pPr>
            <w:r w:rsidRPr="004F55FD">
              <w:rPr>
                <w:b/>
                <w:i/>
                <w:sz w:val="20"/>
                <w:lang w:val="en-US"/>
              </w:rPr>
              <w:t>Target value</w:t>
            </w:r>
            <w:r w:rsidRPr="004F55FD">
              <w:rPr>
                <w:b/>
                <w:i/>
                <w:sz w:val="20"/>
                <w:vertAlign w:val="superscript"/>
                <w:lang w:val="en-US"/>
              </w:rPr>
              <w:footnoteReference w:id="95"/>
            </w:r>
            <w:r w:rsidRPr="004F55FD">
              <w:rPr>
                <w:b/>
                <w:i/>
                <w:sz w:val="20"/>
                <w:lang w:val="en-US"/>
              </w:rPr>
              <w:t xml:space="preserve"> (2023.) </w:t>
            </w:r>
          </w:p>
        </w:tc>
        <w:tc>
          <w:tcPr>
            <w:tcW w:w="993" w:type="dxa"/>
          </w:tcPr>
          <w:p w14:paraId="7928AFF2" w14:textId="77777777" w:rsidR="00E415F9" w:rsidRPr="004F55FD" w:rsidRDefault="00E415F9" w:rsidP="00E415F9">
            <w:pPr>
              <w:suppressAutoHyphens/>
              <w:rPr>
                <w:b/>
                <w:i/>
                <w:sz w:val="20"/>
                <w:lang w:val="en-US"/>
              </w:rPr>
            </w:pPr>
            <w:r w:rsidRPr="004F55FD">
              <w:rPr>
                <w:b/>
                <w:i/>
                <w:sz w:val="20"/>
                <w:lang w:val="en-US"/>
              </w:rPr>
              <w:t xml:space="preserve">Source of data </w:t>
            </w:r>
          </w:p>
        </w:tc>
        <w:tc>
          <w:tcPr>
            <w:tcW w:w="1275" w:type="dxa"/>
          </w:tcPr>
          <w:p w14:paraId="28F2BDDE" w14:textId="77777777" w:rsidR="00E415F9" w:rsidRPr="004F55FD" w:rsidRDefault="00E415F9" w:rsidP="00E415F9">
            <w:pPr>
              <w:suppressAutoHyphens/>
              <w:rPr>
                <w:b/>
                <w:i/>
                <w:sz w:val="20"/>
                <w:lang w:val="en-US"/>
              </w:rPr>
            </w:pPr>
            <w:r w:rsidRPr="004F55FD">
              <w:rPr>
                <w:b/>
                <w:i/>
                <w:sz w:val="20"/>
                <w:lang w:val="en-US"/>
              </w:rPr>
              <w:t xml:space="preserve">Frequency of reporting </w:t>
            </w:r>
          </w:p>
        </w:tc>
      </w:tr>
      <w:tr w:rsidR="00E415F9" w:rsidRPr="004F55FD" w14:paraId="035E6E07" w14:textId="77777777" w:rsidTr="0034618D">
        <w:trPr>
          <w:trHeight w:val="578"/>
        </w:trPr>
        <w:tc>
          <w:tcPr>
            <w:tcW w:w="851" w:type="dxa"/>
            <w:vMerge/>
          </w:tcPr>
          <w:p w14:paraId="3006F405" w14:textId="77777777" w:rsidR="00E415F9" w:rsidRPr="004F55FD" w:rsidRDefault="00E415F9" w:rsidP="00E415F9">
            <w:pPr>
              <w:suppressAutoHyphens/>
              <w:rPr>
                <w:b/>
                <w:i/>
                <w:sz w:val="20"/>
                <w:lang w:val="en-US"/>
              </w:rPr>
            </w:pPr>
          </w:p>
        </w:tc>
        <w:tc>
          <w:tcPr>
            <w:tcW w:w="1843" w:type="dxa"/>
            <w:vMerge/>
          </w:tcPr>
          <w:p w14:paraId="15CC1EA3" w14:textId="77777777" w:rsidR="00E415F9" w:rsidRPr="004F55FD" w:rsidRDefault="00E415F9" w:rsidP="00E415F9">
            <w:pPr>
              <w:suppressAutoHyphens/>
              <w:rPr>
                <w:b/>
                <w:i/>
                <w:sz w:val="20"/>
                <w:lang w:val="en-US"/>
              </w:rPr>
            </w:pPr>
          </w:p>
        </w:tc>
        <w:tc>
          <w:tcPr>
            <w:tcW w:w="1276" w:type="dxa"/>
            <w:vMerge/>
          </w:tcPr>
          <w:p w14:paraId="52C01D3E" w14:textId="77777777" w:rsidR="00E415F9" w:rsidRPr="004F55FD" w:rsidRDefault="00E415F9" w:rsidP="00E415F9">
            <w:pPr>
              <w:suppressAutoHyphens/>
              <w:rPr>
                <w:b/>
                <w:i/>
                <w:sz w:val="20"/>
                <w:lang w:val="en-US"/>
              </w:rPr>
            </w:pPr>
          </w:p>
        </w:tc>
        <w:tc>
          <w:tcPr>
            <w:tcW w:w="1134" w:type="dxa"/>
            <w:gridSpan w:val="3"/>
          </w:tcPr>
          <w:p w14:paraId="2F2EBF0C" w14:textId="77777777" w:rsidR="00E415F9" w:rsidRPr="004F55FD" w:rsidRDefault="00E415F9" w:rsidP="00E415F9">
            <w:pPr>
              <w:suppressAutoHyphens/>
              <w:rPr>
                <w:b/>
                <w:sz w:val="20"/>
                <w:lang w:val="en-US"/>
              </w:rPr>
            </w:pPr>
            <w:r w:rsidRPr="004F55FD">
              <w:rPr>
                <w:b/>
                <w:sz w:val="20"/>
                <w:lang w:val="en-US"/>
              </w:rPr>
              <w:t>T</w:t>
            </w:r>
          </w:p>
        </w:tc>
        <w:tc>
          <w:tcPr>
            <w:tcW w:w="709" w:type="dxa"/>
          </w:tcPr>
          <w:p w14:paraId="2F63FBF0" w14:textId="77777777" w:rsidR="00E415F9" w:rsidRPr="004F55FD" w:rsidRDefault="00E415F9" w:rsidP="00E415F9">
            <w:pPr>
              <w:suppressAutoHyphens/>
              <w:rPr>
                <w:b/>
                <w:sz w:val="20"/>
                <w:lang w:val="en-US"/>
              </w:rPr>
            </w:pPr>
          </w:p>
        </w:tc>
        <w:tc>
          <w:tcPr>
            <w:tcW w:w="1275" w:type="dxa"/>
            <w:gridSpan w:val="3"/>
          </w:tcPr>
          <w:p w14:paraId="29C4F217" w14:textId="77777777" w:rsidR="00E415F9" w:rsidRPr="004F55FD" w:rsidRDefault="00E415F9" w:rsidP="00E415F9">
            <w:pPr>
              <w:suppressAutoHyphens/>
              <w:rPr>
                <w:b/>
                <w:sz w:val="20"/>
                <w:lang w:val="en-US"/>
              </w:rPr>
            </w:pPr>
            <w:r w:rsidRPr="004F55FD">
              <w:rPr>
                <w:b/>
                <w:sz w:val="20"/>
                <w:lang w:val="en-US"/>
              </w:rPr>
              <w:t>T</w:t>
            </w:r>
          </w:p>
        </w:tc>
        <w:tc>
          <w:tcPr>
            <w:tcW w:w="993" w:type="dxa"/>
          </w:tcPr>
          <w:p w14:paraId="03883646" w14:textId="77777777" w:rsidR="00E415F9" w:rsidRPr="004F55FD" w:rsidRDefault="00E415F9" w:rsidP="00E415F9">
            <w:pPr>
              <w:suppressAutoHyphens/>
              <w:rPr>
                <w:b/>
                <w:i/>
                <w:sz w:val="20"/>
                <w:lang w:val="en-US"/>
              </w:rPr>
            </w:pPr>
          </w:p>
        </w:tc>
        <w:tc>
          <w:tcPr>
            <w:tcW w:w="1275" w:type="dxa"/>
          </w:tcPr>
          <w:p w14:paraId="1B96CDB6" w14:textId="77777777" w:rsidR="00E415F9" w:rsidRPr="004F55FD" w:rsidRDefault="00E415F9" w:rsidP="00E415F9">
            <w:pPr>
              <w:suppressAutoHyphens/>
              <w:rPr>
                <w:b/>
                <w:i/>
                <w:sz w:val="20"/>
                <w:lang w:val="en-US"/>
              </w:rPr>
            </w:pPr>
          </w:p>
        </w:tc>
      </w:tr>
      <w:tr w:rsidR="00E415F9" w:rsidRPr="004F55FD" w14:paraId="2A870B47" w14:textId="77777777" w:rsidTr="0034618D">
        <w:trPr>
          <w:trHeight w:val="856"/>
        </w:trPr>
        <w:tc>
          <w:tcPr>
            <w:tcW w:w="851" w:type="dxa"/>
          </w:tcPr>
          <w:p w14:paraId="58AFAAC7"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t>&lt;2.B.2.1 type="S" maxleng</w:t>
            </w:r>
            <w:r w:rsidRPr="004F55FD">
              <w:rPr>
                <w:i/>
                <w:color w:val="8DB3E2"/>
                <w:sz w:val="18"/>
                <w:lang w:val="en-US"/>
              </w:rPr>
              <w:lastRenderedPageBreak/>
              <w:t>th="5" input="M"&gt;</w:t>
            </w:r>
          </w:p>
        </w:tc>
        <w:tc>
          <w:tcPr>
            <w:tcW w:w="1843" w:type="dxa"/>
          </w:tcPr>
          <w:p w14:paraId="663782E3"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&lt;2.B.2.2 type="S" maxlength="255" input="M"&gt;</w:t>
            </w:r>
          </w:p>
        </w:tc>
        <w:tc>
          <w:tcPr>
            <w:tcW w:w="1276" w:type="dxa"/>
          </w:tcPr>
          <w:p w14:paraId="7AA51C32"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t>&lt;2.B.2.3 type="S" input="M"&gt;</w:t>
            </w:r>
          </w:p>
        </w:tc>
        <w:tc>
          <w:tcPr>
            <w:tcW w:w="1134" w:type="dxa"/>
            <w:gridSpan w:val="3"/>
          </w:tcPr>
          <w:p w14:paraId="2B37B349" w14:textId="77777777" w:rsidR="00E415F9" w:rsidRPr="004F55FD" w:rsidRDefault="00E415F9" w:rsidP="00CA15C7">
            <w:pPr>
              <w:suppressAutoHyphens/>
              <w:spacing w:before="0" w:after="0"/>
              <w:rPr>
                <w:i/>
                <w:color w:val="8DB3E2"/>
                <w:sz w:val="18"/>
                <w:lang w:val="fr-BE"/>
              </w:rPr>
            </w:pPr>
            <w:r w:rsidRPr="004F55FD">
              <w:rPr>
                <w:i/>
                <w:color w:val="8DB3E2"/>
                <w:sz w:val="18"/>
                <w:lang w:val="fr-BE"/>
              </w:rPr>
              <w:t>Quantitative &lt;2.B.2.4 type="N" input="M"&gt;</w:t>
            </w:r>
          </w:p>
          <w:p w14:paraId="12E5BA95" w14:textId="77777777" w:rsidR="00E415F9" w:rsidRPr="004F55FD" w:rsidRDefault="00E415F9" w:rsidP="00CA15C7">
            <w:pPr>
              <w:suppressAutoHyphens/>
              <w:spacing w:before="0" w:after="0"/>
              <w:rPr>
                <w:i/>
                <w:color w:val="8DB3E2"/>
                <w:sz w:val="18"/>
                <w:lang w:val="fr-BE"/>
              </w:rPr>
            </w:pPr>
          </w:p>
        </w:tc>
        <w:tc>
          <w:tcPr>
            <w:tcW w:w="709" w:type="dxa"/>
          </w:tcPr>
          <w:p w14:paraId="1233AF69" w14:textId="77777777" w:rsidR="00E415F9" w:rsidRPr="004F55FD" w:rsidRDefault="00E415F9" w:rsidP="00CA15C7">
            <w:pPr>
              <w:suppressAutoHyphens/>
              <w:spacing w:before="0" w:after="0"/>
              <w:rPr>
                <w:i/>
                <w:color w:val="8DB3E2"/>
                <w:sz w:val="18"/>
                <w:lang w:val="nb-NO"/>
              </w:rPr>
            </w:pPr>
            <w:r w:rsidRPr="004F55FD">
              <w:rPr>
                <w:i/>
                <w:color w:val="8DB3E2"/>
                <w:sz w:val="18"/>
                <w:lang w:val="nb-NO"/>
              </w:rPr>
              <w:t xml:space="preserve">&lt;2.B.2.5 type="N' </w:t>
            </w:r>
            <w:r w:rsidRPr="004F55FD">
              <w:rPr>
                <w:i/>
                <w:color w:val="8DB3E2"/>
                <w:sz w:val="18"/>
                <w:lang w:val="nb-NO"/>
              </w:rPr>
              <w:lastRenderedPageBreak/>
              <w:t>input="M"&gt;</w:t>
            </w:r>
          </w:p>
        </w:tc>
        <w:tc>
          <w:tcPr>
            <w:tcW w:w="1275" w:type="dxa"/>
            <w:gridSpan w:val="3"/>
          </w:tcPr>
          <w:p w14:paraId="63DD1B58" w14:textId="77777777" w:rsidR="00E415F9" w:rsidRPr="004F55FD" w:rsidRDefault="00E415F9" w:rsidP="00CA15C7">
            <w:pPr>
              <w:suppressAutoHyphens/>
              <w:spacing w:before="0" w:after="0"/>
              <w:rPr>
                <w:i/>
                <w:color w:val="8DB3E2"/>
                <w:sz w:val="18"/>
                <w:lang w:val="fr-BE"/>
              </w:rPr>
            </w:pPr>
            <w:r w:rsidRPr="004F55FD">
              <w:rPr>
                <w:i/>
                <w:color w:val="8DB3E2"/>
                <w:sz w:val="18"/>
                <w:lang w:val="fr-BE"/>
              </w:rPr>
              <w:lastRenderedPageBreak/>
              <w:t>Quantitative&lt;2.B.2.6 type="N" input="M"&gt;</w:t>
            </w:r>
          </w:p>
          <w:p w14:paraId="346EF4C2"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Качествени&lt;2.B.2.6  type="S" maxlength="100" input="M"&gt;</w:t>
            </w:r>
          </w:p>
        </w:tc>
        <w:tc>
          <w:tcPr>
            <w:tcW w:w="993" w:type="dxa"/>
          </w:tcPr>
          <w:p w14:paraId="1FB07EA3"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 xml:space="preserve">&lt;2.B.2.7 type="S" maxlength="200" </w:t>
            </w:r>
            <w:r w:rsidRPr="004F55FD">
              <w:rPr>
                <w:i/>
                <w:color w:val="8DB3E2"/>
                <w:sz w:val="18"/>
                <w:lang w:val="en-US"/>
              </w:rPr>
              <w:lastRenderedPageBreak/>
              <w:t>input="M"&gt;</w:t>
            </w:r>
          </w:p>
        </w:tc>
        <w:tc>
          <w:tcPr>
            <w:tcW w:w="1275" w:type="dxa"/>
          </w:tcPr>
          <w:p w14:paraId="50F6E39E"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&lt;2.B.2.8 type="S" maxlength="100" input="M"&gt;</w:t>
            </w:r>
          </w:p>
        </w:tc>
      </w:tr>
      <w:tr w:rsidR="00E415F9" w:rsidRPr="004F55FD" w14:paraId="7E0EE55D" w14:textId="77777777" w:rsidTr="0034618D">
        <w:trPr>
          <w:trHeight w:val="443"/>
        </w:trPr>
        <w:tc>
          <w:tcPr>
            <w:tcW w:w="851" w:type="dxa"/>
          </w:tcPr>
          <w:p w14:paraId="19C86555" w14:textId="77777777" w:rsidR="00E415F9" w:rsidRPr="004F55FD" w:rsidRDefault="00DB6CF9" w:rsidP="00E415F9">
            <w:pPr>
              <w:suppressAutoHyphens/>
              <w:rPr>
                <w:sz w:val="22"/>
                <w:szCs w:val="22"/>
                <w:lang w:val="en-US"/>
              </w:rPr>
            </w:pPr>
            <w:r w:rsidRPr="004F55FD">
              <w:rPr>
                <w:sz w:val="22"/>
                <w:szCs w:val="22"/>
                <w:lang w:val="en-US"/>
              </w:rPr>
              <w:t>6.3</w:t>
            </w:r>
          </w:p>
        </w:tc>
        <w:tc>
          <w:tcPr>
            <w:tcW w:w="1843" w:type="dxa"/>
          </w:tcPr>
          <w:p w14:paraId="37E42CBF" w14:textId="77777777" w:rsidR="00E415F9" w:rsidRPr="004F55FD" w:rsidRDefault="00E415F9" w:rsidP="00E415F9">
            <w:pPr>
              <w:suppressAutoHyphens/>
              <w:rPr>
                <w:sz w:val="22"/>
                <w:szCs w:val="22"/>
                <w:lang w:val="en-US"/>
              </w:rPr>
            </w:pPr>
            <w:r w:rsidRPr="004F55FD">
              <w:rPr>
                <w:sz w:val="22"/>
                <w:szCs w:val="22"/>
                <w:lang w:val="en"/>
              </w:rPr>
              <w:t>Level of public awareness of the OPE</w:t>
            </w:r>
          </w:p>
        </w:tc>
        <w:tc>
          <w:tcPr>
            <w:tcW w:w="1276" w:type="dxa"/>
          </w:tcPr>
          <w:p w14:paraId="47955E13" w14:textId="77777777" w:rsidR="00E415F9" w:rsidRPr="004F55FD" w:rsidRDefault="00E415F9" w:rsidP="00E415F9">
            <w:pPr>
              <w:suppressAutoHyphens/>
              <w:rPr>
                <w:sz w:val="22"/>
                <w:szCs w:val="22"/>
                <w:lang w:val="en-US"/>
              </w:rPr>
            </w:pPr>
            <w:r w:rsidRPr="004F55FD">
              <w:rPr>
                <w:sz w:val="22"/>
                <w:szCs w:val="22"/>
                <w:lang w:val="en-US"/>
              </w:rPr>
              <w:t xml:space="preserve">% </w:t>
            </w:r>
          </w:p>
        </w:tc>
        <w:tc>
          <w:tcPr>
            <w:tcW w:w="283" w:type="dxa"/>
          </w:tcPr>
          <w:p w14:paraId="4846CBB4" w14:textId="77777777" w:rsidR="00E415F9" w:rsidRPr="004F55FD" w:rsidDel="0013070F" w:rsidRDefault="00E415F9" w:rsidP="00E415F9">
            <w:pPr>
              <w:suppressAutoHyphens/>
              <w:rPr>
                <w:sz w:val="22"/>
                <w:szCs w:val="22"/>
                <w:lang w:val="en-US"/>
              </w:rPr>
            </w:pPr>
          </w:p>
        </w:tc>
        <w:tc>
          <w:tcPr>
            <w:tcW w:w="284" w:type="dxa"/>
          </w:tcPr>
          <w:p w14:paraId="5F019932" w14:textId="77777777" w:rsidR="00E415F9" w:rsidRPr="004F55FD" w:rsidDel="0013070F" w:rsidRDefault="00E415F9" w:rsidP="00E415F9">
            <w:pPr>
              <w:suppressAutoHyphens/>
              <w:rPr>
                <w:sz w:val="22"/>
                <w:szCs w:val="22"/>
                <w:lang w:val="en-US"/>
              </w:rPr>
            </w:pPr>
          </w:p>
        </w:tc>
        <w:tc>
          <w:tcPr>
            <w:tcW w:w="567" w:type="dxa"/>
          </w:tcPr>
          <w:p w14:paraId="5B5F0714" w14:textId="77777777" w:rsidR="00E415F9" w:rsidRPr="004F55FD" w:rsidDel="0013070F" w:rsidRDefault="00E415F9" w:rsidP="00E415F9">
            <w:pPr>
              <w:suppressAutoHyphens/>
              <w:rPr>
                <w:sz w:val="22"/>
                <w:szCs w:val="22"/>
                <w:lang w:val="en-US"/>
              </w:rPr>
            </w:pPr>
            <w:r w:rsidRPr="004F55FD">
              <w:rPr>
                <w:sz w:val="22"/>
                <w:szCs w:val="22"/>
                <w:lang w:val="en-US"/>
              </w:rPr>
              <w:t>40</w:t>
            </w:r>
            <w:r w:rsidRPr="004F55FD">
              <w:rPr>
                <w:sz w:val="22"/>
                <w:szCs w:val="22"/>
                <w:vertAlign w:val="superscript"/>
                <w:lang w:val="en-US"/>
              </w:rPr>
              <w:footnoteReference w:id="96"/>
            </w:r>
          </w:p>
        </w:tc>
        <w:tc>
          <w:tcPr>
            <w:tcW w:w="709" w:type="dxa"/>
          </w:tcPr>
          <w:p w14:paraId="679F6407" w14:textId="77777777" w:rsidR="00E415F9" w:rsidRPr="004F55FD" w:rsidRDefault="00E415F9" w:rsidP="00E415F9">
            <w:pPr>
              <w:suppressAutoHyphens/>
              <w:rPr>
                <w:sz w:val="22"/>
                <w:szCs w:val="22"/>
                <w:lang w:val="en-US"/>
              </w:rPr>
            </w:pPr>
            <w:r w:rsidRPr="004F55FD">
              <w:rPr>
                <w:sz w:val="22"/>
                <w:szCs w:val="22"/>
                <w:lang w:val="en-US"/>
              </w:rPr>
              <w:t>2014</w:t>
            </w:r>
          </w:p>
        </w:tc>
        <w:tc>
          <w:tcPr>
            <w:tcW w:w="283" w:type="dxa"/>
          </w:tcPr>
          <w:p w14:paraId="68CD519C" w14:textId="77777777" w:rsidR="00E415F9" w:rsidRPr="004F55FD" w:rsidDel="00C45BB1" w:rsidRDefault="00E415F9" w:rsidP="00E415F9">
            <w:pPr>
              <w:suppressAutoHyphens/>
              <w:rPr>
                <w:sz w:val="22"/>
                <w:szCs w:val="22"/>
                <w:lang w:val="en-US"/>
              </w:rPr>
            </w:pPr>
          </w:p>
        </w:tc>
        <w:tc>
          <w:tcPr>
            <w:tcW w:w="284" w:type="dxa"/>
          </w:tcPr>
          <w:p w14:paraId="27C0AB2F" w14:textId="77777777" w:rsidR="00E415F9" w:rsidRPr="004F55FD" w:rsidDel="00C45BB1" w:rsidRDefault="00E415F9" w:rsidP="00E415F9">
            <w:pPr>
              <w:suppressAutoHyphens/>
              <w:rPr>
                <w:sz w:val="22"/>
                <w:szCs w:val="22"/>
                <w:lang w:val="en-US"/>
              </w:rPr>
            </w:pPr>
          </w:p>
        </w:tc>
        <w:tc>
          <w:tcPr>
            <w:tcW w:w="708" w:type="dxa"/>
          </w:tcPr>
          <w:p w14:paraId="2573F7ED" w14:textId="77777777" w:rsidR="00E415F9" w:rsidRPr="004F55FD" w:rsidDel="00C45BB1" w:rsidRDefault="00AC14AB" w:rsidP="00E415F9">
            <w:pPr>
              <w:suppressAutoHyphens/>
              <w:rPr>
                <w:sz w:val="22"/>
                <w:szCs w:val="22"/>
                <w:lang w:val="en-US"/>
              </w:rPr>
            </w:pPr>
            <w:r w:rsidRPr="004F55FD">
              <w:rPr>
                <w:sz w:val="22"/>
                <w:szCs w:val="22"/>
                <w:lang w:val="en-US"/>
              </w:rPr>
              <w:t>60</w:t>
            </w:r>
          </w:p>
        </w:tc>
        <w:tc>
          <w:tcPr>
            <w:tcW w:w="993" w:type="dxa"/>
          </w:tcPr>
          <w:p w14:paraId="6CFB0E5F" w14:textId="77777777" w:rsidR="00E415F9" w:rsidRPr="004F55FD" w:rsidRDefault="00E415F9" w:rsidP="00E415F9">
            <w:pPr>
              <w:suppressAutoHyphens/>
              <w:rPr>
                <w:sz w:val="22"/>
                <w:szCs w:val="22"/>
                <w:lang w:val="en-US"/>
              </w:rPr>
            </w:pPr>
            <w:r w:rsidRPr="004F55FD">
              <w:rPr>
                <w:sz w:val="22"/>
                <w:szCs w:val="22"/>
                <w:lang w:val="en-US"/>
              </w:rPr>
              <w:t>Survey</w:t>
            </w:r>
          </w:p>
        </w:tc>
        <w:tc>
          <w:tcPr>
            <w:tcW w:w="1275" w:type="dxa"/>
          </w:tcPr>
          <w:p w14:paraId="76633317" w14:textId="77777777" w:rsidR="00E415F9" w:rsidRPr="004F55FD" w:rsidRDefault="00E415F9" w:rsidP="00E415F9">
            <w:pPr>
              <w:suppressAutoHyphens/>
              <w:rPr>
                <w:sz w:val="22"/>
                <w:szCs w:val="22"/>
                <w:lang w:val="en-US"/>
              </w:rPr>
            </w:pPr>
            <w:r w:rsidRPr="004F55FD">
              <w:rPr>
                <w:sz w:val="22"/>
                <w:szCs w:val="22"/>
                <w:lang w:val="en-US"/>
              </w:rPr>
              <w:t>2019</w:t>
            </w:r>
          </w:p>
          <w:p w14:paraId="56ABFECD" w14:textId="77777777" w:rsidR="00AB297D" w:rsidRPr="004F55FD" w:rsidRDefault="00AB297D" w:rsidP="00E415F9">
            <w:pPr>
              <w:suppressAutoHyphens/>
              <w:rPr>
                <w:sz w:val="22"/>
                <w:szCs w:val="22"/>
                <w:lang w:val="en-US"/>
              </w:rPr>
            </w:pPr>
            <w:r w:rsidRPr="004F55FD">
              <w:rPr>
                <w:sz w:val="22"/>
                <w:szCs w:val="22"/>
                <w:lang w:val="en-US"/>
              </w:rPr>
              <w:t>2021</w:t>
            </w:r>
          </w:p>
          <w:p w14:paraId="1F5AEBA5" w14:textId="77777777" w:rsidR="00E415F9" w:rsidRPr="004F55FD" w:rsidRDefault="00E415F9" w:rsidP="00E415F9">
            <w:pPr>
              <w:suppressAutoHyphens/>
              <w:rPr>
                <w:sz w:val="22"/>
                <w:szCs w:val="22"/>
                <w:lang w:val="en-US"/>
              </w:rPr>
            </w:pPr>
            <w:r w:rsidRPr="004F55FD">
              <w:rPr>
                <w:sz w:val="22"/>
                <w:szCs w:val="22"/>
                <w:lang w:val="en-US"/>
              </w:rPr>
              <w:t>2023</w:t>
            </w:r>
          </w:p>
        </w:tc>
      </w:tr>
    </w:tbl>
    <w:p w14:paraId="1C822B7B" w14:textId="77777777" w:rsidR="00E415F9" w:rsidRPr="004F55FD" w:rsidRDefault="00E415F9" w:rsidP="00696BB4">
      <w:pPr>
        <w:suppressAutoHyphens/>
        <w:spacing w:after="0"/>
        <w:rPr>
          <w:lang w:val="en-US"/>
        </w:rPr>
      </w:pPr>
    </w:p>
    <w:p w14:paraId="48CAC98D" w14:textId="77777777" w:rsidR="00E415F9" w:rsidRPr="004F55FD" w:rsidRDefault="00E415F9" w:rsidP="00E415F9">
      <w:pPr>
        <w:suppressAutoHyphens/>
        <w:rPr>
          <w:lang w:val="en-US"/>
        </w:rPr>
      </w:pPr>
      <w:r w:rsidRPr="004F55FD">
        <w:rPr>
          <w:b/>
          <w:lang w:val="en-US"/>
        </w:rPr>
        <w:t xml:space="preserve">2.B.4 </w:t>
      </w:r>
      <w:r w:rsidRPr="004F55FD">
        <w:rPr>
          <w:lang w:val="en-US"/>
        </w:rPr>
        <w:tab/>
        <w:t xml:space="preserve">Specific objectives and expected results </w:t>
      </w:r>
    </w:p>
    <w:p w14:paraId="26A30515" w14:textId="77777777" w:rsidR="00E415F9" w:rsidRPr="004F55FD" w:rsidRDefault="00E415F9" w:rsidP="00E415F9">
      <w:pPr>
        <w:suppressAutoHyphens/>
        <w:rPr>
          <w:lang w:val="en-US"/>
        </w:rPr>
      </w:pPr>
      <w:r w:rsidRPr="004F55FD">
        <w:rPr>
          <w:lang w:val="en-US"/>
        </w:rPr>
        <w:t>(for each specific objective under the priority axis)</w:t>
      </w:r>
    </w:p>
    <w:p w14:paraId="5706CED2" w14:textId="77777777" w:rsidR="00E415F9" w:rsidRPr="004F55FD" w:rsidRDefault="00E415F9" w:rsidP="00E415F9">
      <w:pPr>
        <w:suppressAutoHyphens/>
        <w:rPr>
          <w:lang w:val="en-US"/>
        </w:rPr>
      </w:pPr>
      <w:r w:rsidRPr="004F55FD">
        <w:rPr>
          <w:lang w:val="en-US"/>
        </w:rPr>
        <w:t>(Reference: Article 96(2)(1)(c)(i) and (ii) of Regulation (EU) No 1303/2013)</w:t>
      </w:r>
    </w:p>
    <w:p w14:paraId="3B39201D" w14:textId="77777777" w:rsidR="00E415F9" w:rsidRPr="004F55FD" w:rsidRDefault="00E415F9" w:rsidP="00696BB4">
      <w:pPr>
        <w:suppressAutoHyphens/>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E415F9" w:rsidRPr="004F55FD" w14:paraId="60895428" w14:textId="77777777" w:rsidTr="00696BB4">
        <w:trPr>
          <w:trHeight w:val="660"/>
        </w:trPr>
        <w:tc>
          <w:tcPr>
            <w:tcW w:w="2093" w:type="dxa"/>
          </w:tcPr>
          <w:p w14:paraId="1991B980" w14:textId="77777777" w:rsidR="00E415F9" w:rsidRPr="004F55FD" w:rsidRDefault="00E415F9" w:rsidP="00E415F9">
            <w:pPr>
              <w:suppressAutoHyphens/>
              <w:rPr>
                <w:i/>
                <w:lang w:val="en-US"/>
              </w:rPr>
            </w:pPr>
            <w:r w:rsidRPr="004F55FD">
              <w:rPr>
                <w:i/>
                <w:lang w:val="en-US"/>
              </w:rPr>
              <w:t xml:space="preserve">Identicator </w:t>
            </w:r>
          </w:p>
        </w:tc>
        <w:tc>
          <w:tcPr>
            <w:tcW w:w="6520" w:type="dxa"/>
          </w:tcPr>
          <w:p w14:paraId="0686297D" w14:textId="77777777" w:rsidR="00E415F9" w:rsidRPr="004F55FD" w:rsidRDefault="00E415F9" w:rsidP="00E415F9">
            <w:pPr>
              <w:suppressAutoHyphens/>
              <w:rPr>
                <w:i/>
                <w:color w:val="8DB3E2"/>
                <w:sz w:val="18"/>
                <w:lang w:val="en-US"/>
              </w:rPr>
            </w:pPr>
            <w:r w:rsidRPr="004F55FD">
              <w:rPr>
                <w:i/>
                <w:color w:val="8DB3E2"/>
                <w:sz w:val="18"/>
                <w:lang w:val="en-US"/>
              </w:rPr>
              <w:t>&lt;2B.1.1 type="N" maxlength="5" input="G"&gt;</w:t>
            </w:r>
          </w:p>
          <w:p w14:paraId="63F2468C" w14:textId="77777777" w:rsidR="00E415F9" w:rsidRPr="004F55FD" w:rsidRDefault="00E415F9" w:rsidP="00E415F9">
            <w:pPr>
              <w:suppressAutoHyphens/>
              <w:rPr>
                <w:lang w:val="en-US"/>
              </w:rPr>
            </w:pPr>
            <w:r w:rsidRPr="004F55FD">
              <w:rPr>
                <w:lang w:val="en-US"/>
              </w:rPr>
              <w:t>Specific objective 3</w:t>
            </w:r>
          </w:p>
        </w:tc>
      </w:tr>
      <w:tr w:rsidR="00E415F9" w:rsidRPr="004F55FD" w14:paraId="2A7DCCD0" w14:textId="77777777" w:rsidTr="0034618D">
        <w:trPr>
          <w:trHeight w:val="360"/>
        </w:trPr>
        <w:tc>
          <w:tcPr>
            <w:tcW w:w="2093" w:type="dxa"/>
          </w:tcPr>
          <w:p w14:paraId="0F6E6092" w14:textId="77777777" w:rsidR="00E415F9" w:rsidRPr="004F55FD" w:rsidRDefault="00E415F9" w:rsidP="00E415F9">
            <w:pPr>
              <w:suppressAutoHyphens/>
              <w:rPr>
                <w:i/>
                <w:lang w:val="en-US"/>
              </w:rPr>
            </w:pPr>
            <w:r w:rsidRPr="004F55FD">
              <w:rPr>
                <w:i/>
                <w:lang w:val="en-US"/>
              </w:rPr>
              <w:t xml:space="preserve">Specific objective </w:t>
            </w:r>
          </w:p>
        </w:tc>
        <w:tc>
          <w:tcPr>
            <w:tcW w:w="6520" w:type="dxa"/>
          </w:tcPr>
          <w:p w14:paraId="187B72F2" w14:textId="77777777" w:rsidR="00E415F9" w:rsidRPr="004F55FD" w:rsidRDefault="00E415F9" w:rsidP="00E415F9">
            <w:pPr>
              <w:suppressAutoHyphens/>
              <w:rPr>
                <w:i/>
                <w:color w:val="8DB3E2"/>
                <w:sz w:val="18"/>
                <w:lang w:val="en-US"/>
              </w:rPr>
            </w:pPr>
            <w:r w:rsidRPr="004F55FD">
              <w:rPr>
                <w:i/>
                <w:color w:val="8DB3E2"/>
                <w:sz w:val="18"/>
                <w:lang w:val="en-US"/>
              </w:rPr>
              <w:t>&lt;2B.1.2 type="S" maxlength="500" input="M"&gt;</w:t>
            </w:r>
          </w:p>
          <w:p w14:paraId="52F56057" w14:textId="77777777" w:rsidR="00E415F9" w:rsidRPr="004F55FD" w:rsidRDefault="00E415F9" w:rsidP="00E415F9">
            <w:pPr>
              <w:suppressAutoHyphens/>
              <w:rPr>
                <w:lang w:val="en-US"/>
              </w:rPr>
            </w:pPr>
            <w:r w:rsidRPr="004F55FD">
              <w:rPr>
                <w:lang w:val="en"/>
              </w:rPr>
              <w:t>Strengthening the capacity of OPE beneficiaries for the successful implementation of projects under the programme.</w:t>
            </w:r>
          </w:p>
        </w:tc>
      </w:tr>
      <w:tr w:rsidR="00E415F9" w:rsidRPr="004F55FD" w14:paraId="6A8CDB85" w14:textId="77777777" w:rsidTr="0034618D">
        <w:trPr>
          <w:trHeight w:val="360"/>
        </w:trPr>
        <w:tc>
          <w:tcPr>
            <w:tcW w:w="2093" w:type="dxa"/>
          </w:tcPr>
          <w:p w14:paraId="37270DEC" w14:textId="77777777" w:rsidR="00E415F9" w:rsidRPr="004F55FD" w:rsidRDefault="00E415F9" w:rsidP="00E415F9">
            <w:pPr>
              <w:suppressAutoHyphens/>
              <w:rPr>
                <w:i/>
                <w:lang w:val="en-US"/>
              </w:rPr>
            </w:pPr>
            <w:r w:rsidRPr="004F55FD">
              <w:rPr>
                <w:i/>
                <w:lang w:val="en-US"/>
              </w:rPr>
              <w:t xml:space="preserve">The results, which the Member State seeks to achieve with EU support </w:t>
            </w:r>
            <w:r w:rsidRPr="004F55FD">
              <w:rPr>
                <w:i/>
                <w:vertAlign w:val="superscript"/>
                <w:lang w:val="en-US"/>
              </w:rPr>
              <w:footnoteReference w:id="97"/>
            </w:r>
          </w:p>
        </w:tc>
        <w:tc>
          <w:tcPr>
            <w:tcW w:w="6520" w:type="dxa"/>
          </w:tcPr>
          <w:p w14:paraId="704DDFB6" w14:textId="77777777" w:rsidR="00E415F9" w:rsidRPr="004F55FD" w:rsidRDefault="00E415F9" w:rsidP="00E415F9">
            <w:pPr>
              <w:suppressAutoHyphens/>
              <w:rPr>
                <w:i/>
                <w:color w:val="8DB3E2"/>
                <w:sz w:val="18"/>
                <w:lang w:val="en-US"/>
              </w:rPr>
            </w:pPr>
            <w:r w:rsidRPr="004F55FD">
              <w:rPr>
                <w:i/>
                <w:color w:val="8DB3E2"/>
                <w:sz w:val="18"/>
                <w:lang w:val="en-US"/>
              </w:rPr>
              <w:t>&lt;2B.1.3 type="S" maxlength="3500" input="M"&gt;</w:t>
            </w:r>
          </w:p>
          <w:p w14:paraId="768C462B" w14:textId="77777777" w:rsidR="00E415F9" w:rsidRPr="004F55FD" w:rsidRDefault="00834048" w:rsidP="00E415F9">
            <w:pPr>
              <w:suppressAutoHyphens/>
              <w:rPr>
                <w:lang w:val="en"/>
              </w:rPr>
            </w:pPr>
            <w:r w:rsidRPr="004F55FD">
              <w:rPr>
                <w:lang w:val="en"/>
              </w:rPr>
              <w:t xml:space="preserve">Under </w:t>
            </w:r>
            <w:r w:rsidR="00E415F9" w:rsidRPr="004F55FD">
              <w:rPr>
                <w:lang w:val="en"/>
              </w:rPr>
              <w:t xml:space="preserve">the priority axis, MA will continue organizing specialized trainings for potential beneficiaries </w:t>
            </w:r>
            <w:r w:rsidR="00F74B5E" w:rsidRPr="004F55FD">
              <w:rPr>
                <w:lang w:val="en"/>
              </w:rPr>
              <w:t>only to</w:t>
            </w:r>
            <w:r w:rsidR="00E415F9" w:rsidRPr="004F55FD">
              <w:rPr>
                <w:lang w:val="en"/>
              </w:rPr>
              <w:t xml:space="preserve"> strengthen and improve the capacity of beneficiaries by providing practical trainings on specific topics,</w:t>
            </w:r>
            <w:r w:rsidR="00DF57E5" w:rsidRPr="004F55FD">
              <w:rPr>
                <w:lang w:val="en"/>
              </w:rPr>
              <w:t xml:space="preserve"> </w:t>
            </w:r>
            <w:r w:rsidR="00E415F9" w:rsidRPr="004F55FD">
              <w:rPr>
                <w:lang w:val="en"/>
              </w:rPr>
              <w:t xml:space="preserve">incl. good practices and lessons learned concerning the requirements for project preparation and the subsequent sustainable management of the acquired assets/results obtained under OPE. During the project implementation process and after establishing repeated questions and/or gaps will be organized opportunely trainings on identified problematic issues. </w:t>
            </w:r>
          </w:p>
          <w:p w14:paraId="7E6CE5F7" w14:textId="77777777" w:rsidR="00E415F9" w:rsidRPr="004F55FD" w:rsidRDefault="00E415F9" w:rsidP="00E415F9">
            <w:pPr>
              <w:suppressAutoHyphens/>
            </w:pPr>
            <w:r w:rsidRPr="004F55FD">
              <w:rPr>
                <w:lang w:val="en"/>
              </w:rPr>
              <w:t xml:space="preserve">Project </w:t>
            </w:r>
            <w:r w:rsidRPr="004F55FD">
              <w:rPr>
                <w:lang w:val="en-US"/>
              </w:rPr>
              <w:t xml:space="preserve">management </w:t>
            </w:r>
            <w:r w:rsidRPr="004F55FD">
              <w:rPr>
                <w:lang w:val="en"/>
              </w:rPr>
              <w:t xml:space="preserve">teams of beneficiaries will conduct active consultations with MA as well as with the regional units in the process of project preparation. Through trainings, providing guidance and publication of useful information the beneficiaries </w:t>
            </w:r>
            <w:r w:rsidR="00834048" w:rsidRPr="004F55FD">
              <w:rPr>
                <w:lang w:val="en"/>
              </w:rPr>
              <w:t>will be</w:t>
            </w:r>
            <w:r w:rsidRPr="004F55FD">
              <w:rPr>
                <w:lang w:val="en"/>
              </w:rPr>
              <w:t xml:space="preserve"> support</w:t>
            </w:r>
            <w:r w:rsidR="00834048" w:rsidRPr="004F55FD">
              <w:rPr>
                <w:lang w:val="en"/>
              </w:rPr>
              <w:t>ed</w:t>
            </w:r>
            <w:r w:rsidRPr="004F55FD">
              <w:rPr>
                <w:lang w:val="en"/>
              </w:rPr>
              <w:t xml:space="preserve"> in respect of cases concerning public procurement, in order to reduce irregularities leading to financial corrections.</w:t>
            </w:r>
          </w:p>
          <w:p w14:paraId="32BF28CC" w14:textId="77777777" w:rsidR="00E415F9" w:rsidRPr="004F55FD" w:rsidRDefault="00E415F9" w:rsidP="00E415F9">
            <w:pPr>
              <w:suppressAutoHyphens/>
            </w:pPr>
            <w:r w:rsidRPr="004F55FD">
              <w:rPr>
                <w:lang w:val="en"/>
              </w:rPr>
              <w:t xml:space="preserve">MA </w:t>
            </w:r>
            <w:r w:rsidRPr="004F55FD">
              <w:rPr>
                <w:lang w:val="en-US"/>
              </w:rPr>
              <w:t xml:space="preserve">of </w:t>
            </w:r>
            <w:r w:rsidRPr="004F55FD">
              <w:rPr>
                <w:lang w:val="en"/>
              </w:rPr>
              <w:t xml:space="preserve">OPE will continue to maintain the constant feedback from beneficiaries and </w:t>
            </w:r>
            <w:r w:rsidR="00834048" w:rsidRPr="004F55FD">
              <w:rPr>
                <w:lang w:val="en"/>
              </w:rPr>
              <w:t xml:space="preserve">will </w:t>
            </w:r>
            <w:r w:rsidRPr="004F55FD">
              <w:rPr>
                <w:lang w:val="en"/>
              </w:rPr>
              <w:t xml:space="preserve">implement new functionalities of UMIS 2020 immediately after their creation and where possible, MA will </w:t>
            </w:r>
            <w:r w:rsidRPr="004F55FD">
              <w:rPr>
                <w:lang w:val="en"/>
              </w:rPr>
              <w:lastRenderedPageBreak/>
              <w:t>reduce the required information from beneficiaries to the minimum requirements from the specific legislation.</w:t>
            </w:r>
          </w:p>
        </w:tc>
      </w:tr>
    </w:tbl>
    <w:p w14:paraId="38CE6D1C" w14:textId="77777777" w:rsidR="00E415F9" w:rsidRPr="004F55FD" w:rsidRDefault="00E415F9" w:rsidP="00E415F9">
      <w:pPr>
        <w:suppressAutoHyphens/>
        <w:rPr>
          <w:lang w:val="en-US"/>
        </w:rPr>
      </w:pPr>
    </w:p>
    <w:p w14:paraId="623CA54F" w14:textId="77777777" w:rsidR="00E415F9" w:rsidRPr="004F55FD" w:rsidRDefault="00E415F9" w:rsidP="00E415F9">
      <w:pPr>
        <w:suppressAutoHyphens/>
        <w:rPr>
          <w:b/>
          <w:lang w:val="en-US"/>
        </w:rPr>
      </w:pPr>
      <w:r w:rsidRPr="004F55FD">
        <w:rPr>
          <w:b/>
          <w:lang w:val="en-US"/>
        </w:rPr>
        <w:t xml:space="preserve">2.B.5 </w:t>
      </w:r>
      <w:r w:rsidRPr="004F55FD">
        <w:rPr>
          <w:lang w:val="en-US"/>
        </w:rPr>
        <w:tab/>
      </w:r>
      <w:r w:rsidRPr="004F55FD">
        <w:rPr>
          <w:b/>
          <w:bCs/>
          <w:lang w:val="en-US"/>
        </w:rPr>
        <w:t>Results indicators</w:t>
      </w:r>
      <w:r w:rsidRPr="004F55FD">
        <w:rPr>
          <w:b/>
          <w:vertAlign w:val="superscript"/>
          <w:lang w:val="en-US"/>
        </w:rPr>
        <w:footnoteReference w:id="98"/>
      </w:r>
      <w:r w:rsidRPr="004F55FD">
        <w:rPr>
          <w:b/>
          <w:lang w:val="en-US"/>
        </w:rPr>
        <w:t xml:space="preserve"> </w:t>
      </w:r>
    </w:p>
    <w:p w14:paraId="4B9EB53E" w14:textId="77777777" w:rsidR="00E415F9" w:rsidRPr="004F55FD" w:rsidRDefault="00E415F9" w:rsidP="00E415F9">
      <w:pPr>
        <w:suppressAutoHyphens/>
        <w:rPr>
          <w:lang w:val="en-US"/>
        </w:rPr>
      </w:pPr>
      <w:r w:rsidRPr="004F55FD">
        <w:rPr>
          <w:b/>
          <w:lang w:val="en-US"/>
        </w:rPr>
        <w:t>Table 12:</w:t>
      </w:r>
      <w:r w:rsidRPr="004F55FD">
        <w:rPr>
          <w:lang w:val="en-US"/>
        </w:rPr>
        <w:tab/>
      </w:r>
      <w:r w:rsidRPr="004F55FD">
        <w:rPr>
          <w:b/>
          <w:bCs/>
          <w:lang w:val="en-US"/>
        </w:rPr>
        <w:t>Programme specific results indicators</w:t>
      </w:r>
      <w:r w:rsidRPr="004F55FD">
        <w:rPr>
          <w:lang w:val="en-US"/>
        </w:rPr>
        <w:t xml:space="preserve"> (by specific objective)</w:t>
      </w:r>
    </w:p>
    <w:p w14:paraId="229BFACB" w14:textId="77777777" w:rsidR="00E415F9" w:rsidRPr="004F55FD" w:rsidRDefault="00E415F9" w:rsidP="00E415F9">
      <w:pPr>
        <w:suppressAutoHyphens/>
        <w:rPr>
          <w:lang w:val="en-US"/>
        </w:rPr>
      </w:pPr>
      <w:r w:rsidRPr="004F55FD">
        <w:rPr>
          <w:lang w:val="en-US"/>
        </w:rPr>
        <w:t>(for ERDF/CF/ESF)</w:t>
      </w:r>
    </w:p>
    <w:p w14:paraId="54F10D78" w14:textId="77777777" w:rsidR="00E415F9" w:rsidRPr="004F55FD" w:rsidRDefault="00E415F9" w:rsidP="00E415F9">
      <w:pPr>
        <w:suppressAutoHyphens/>
        <w:rPr>
          <w:lang w:val="en-US"/>
        </w:rPr>
      </w:pPr>
      <w:r w:rsidRPr="004F55FD">
        <w:rPr>
          <w:lang w:val="en-US"/>
        </w:rPr>
        <w:t>(Reference: Article 96(2)(1)(c)(ii) of Regulation (EU) No 1303/2013)</w:t>
      </w:r>
      <w:r w:rsidRPr="004F55FD">
        <w:rPr>
          <w:vertAlign w:val="superscript"/>
          <w:lang w:val="en-US"/>
        </w:rPr>
        <w:t xml:space="preserve"> </w:t>
      </w:r>
    </w:p>
    <w:p w14:paraId="3E9E98A0" w14:textId="77777777" w:rsidR="00E415F9" w:rsidRPr="004F55FD" w:rsidRDefault="00E415F9" w:rsidP="00E415F9">
      <w:pPr>
        <w:suppressAutoHyphens/>
        <w:rPr>
          <w:b/>
          <w:lang w:val="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E415F9" w:rsidRPr="004F55FD" w14:paraId="2283C9AE" w14:textId="77777777" w:rsidTr="0034618D">
        <w:trPr>
          <w:trHeight w:val="578"/>
        </w:trPr>
        <w:tc>
          <w:tcPr>
            <w:tcW w:w="851" w:type="dxa"/>
            <w:vMerge w:val="restart"/>
          </w:tcPr>
          <w:p w14:paraId="6551F868" w14:textId="77777777" w:rsidR="00E415F9" w:rsidRPr="004F55FD" w:rsidRDefault="00E415F9" w:rsidP="00E415F9">
            <w:pPr>
              <w:suppressAutoHyphens/>
              <w:rPr>
                <w:b/>
                <w:i/>
                <w:sz w:val="20"/>
                <w:lang w:val="en-US"/>
              </w:rPr>
            </w:pPr>
            <w:r w:rsidRPr="004F55FD">
              <w:rPr>
                <w:b/>
                <w:i/>
                <w:sz w:val="20"/>
                <w:lang w:val="en-US"/>
              </w:rPr>
              <w:t>Identicator</w:t>
            </w:r>
          </w:p>
        </w:tc>
        <w:tc>
          <w:tcPr>
            <w:tcW w:w="1843" w:type="dxa"/>
            <w:vMerge w:val="restart"/>
          </w:tcPr>
          <w:p w14:paraId="14B39629" w14:textId="77777777" w:rsidR="00E415F9" w:rsidRPr="004F55FD" w:rsidRDefault="00E415F9" w:rsidP="00E415F9">
            <w:pPr>
              <w:suppressAutoHyphens/>
              <w:rPr>
                <w:b/>
                <w:i/>
                <w:sz w:val="20"/>
                <w:lang w:val="en-US"/>
              </w:rPr>
            </w:pPr>
            <w:r w:rsidRPr="004F55FD">
              <w:rPr>
                <w:b/>
                <w:i/>
                <w:sz w:val="20"/>
                <w:lang w:val="en-US"/>
              </w:rPr>
              <w:t xml:space="preserve">Indicator </w:t>
            </w:r>
          </w:p>
        </w:tc>
        <w:tc>
          <w:tcPr>
            <w:tcW w:w="1276" w:type="dxa"/>
            <w:vMerge w:val="restart"/>
          </w:tcPr>
          <w:p w14:paraId="48945758" w14:textId="77777777" w:rsidR="00E415F9" w:rsidRPr="004F55FD" w:rsidRDefault="00E415F9" w:rsidP="00E415F9">
            <w:pPr>
              <w:suppressAutoHyphens/>
              <w:rPr>
                <w:b/>
                <w:i/>
                <w:sz w:val="20"/>
                <w:lang w:val="en-US"/>
              </w:rPr>
            </w:pPr>
            <w:r w:rsidRPr="004F55FD">
              <w:rPr>
                <w:b/>
                <w:i/>
                <w:sz w:val="20"/>
                <w:lang w:val="en-US"/>
              </w:rPr>
              <w:t xml:space="preserve">Measurement unit </w:t>
            </w:r>
          </w:p>
        </w:tc>
        <w:tc>
          <w:tcPr>
            <w:tcW w:w="1134" w:type="dxa"/>
            <w:gridSpan w:val="3"/>
          </w:tcPr>
          <w:p w14:paraId="7DE7AA80" w14:textId="77777777" w:rsidR="00E415F9" w:rsidRPr="004F55FD" w:rsidRDefault="00E415F9" w:rsidP="00E415F9">
            <w:pPr>
              <w:suppressAutoHyphens/>
              <w:rPr>
                <w:b/>
                <w:i/>
                <w:sz w:val="20"/>
                <w:lang w:val="en-US"/>
              </w:rPr>
            </w:pPr>
            <w:r w:rsidRPr="004F55FD">
              <w:rPr>
                <w:b/>
                <w:i/>
                <w:sz w:val="20"/>
                <w:lang w:val="en-US"/>
              </w:rPr>
              <w:t xml:space="preserve">Baseline value </w:t>
            </w:r>
          </w:p>
        </w:tc>
        <w:tc>
          <w:tcPr>
            <w:tcW w:w="709" w:type="dxa"/>
          </w:tcPr>
          <w:p w14:paraId="3B84E10B" w14:textId="77777777" w:rsidR="00E415F9" w:rsidRPr="004F55FD" w:rsidRDefault="00E415F9" w:rsidP="00E415F9">
            <w:pPr>
              <w:suppressAutoHyphens/>
              <w:rPr>
                <w:b/>
                <w:i/>
                <w:sz w:val="20"/>
                <w:lang w:val="en-US"/>
              </w:rPr>
            </w:pPr>
            <w:r w:rsidRPr="004F55FD">
              <w:rPr>
                <w:b/>
                <w:i/>
                <w:sz w:val="20"/>
                <w:lang w:val="en-US"/>
              </w:rPr>
              <w:t xml:space="preserve">Baseline year </w:t>
            </w:r>
          </w:p>
        </w:tc>
        <w:tc>
          <w:tcPr>
            <w:tcW w:w="1275" w:type="dxa"/>
            <w:gridSpan w:val="3"/>
          </w:tcPr>
          <w:p w14:paraId="73BA363D" w14:textId="77777777" w:rsidR="00E415F9" w:rsidRPr="004F55FD" w:rsidRDefault="00E415F9" w:rsidP="00E415F9">
            <w:pPr>
              <w:suppressAutoHyphens/>
              <w:rPr>
                <w:b/>
                <w:i/>
                <w:sz w:val="20"/>
                <w:lang w:val="en-US"/>
              </w:rPr>
            </w:pPr>
            <w:r w:rsidRPr="004F55FD">
              <w:rPr>
                <w:b/>
                <w:i/>
                <w:sz w:val="20"/>
                <w:lang w:val="en-US"/>
              </w:rPr>
              <w:t>Target value</w:t>
            </w:r>
            <w:r w:rsidRPr="004F55FD">
              <w:rPr>
                <w:b/>
                <w:i/>
                <w:sz w:val="20"/>
                <w:vertAlign w:val="superscript"/>
                <w:lang w:val="en-US"/>
              </w:rPr>
              <w:footnoteReference w:id="99"/>
            </w:r>
            <w:r w:rsidRPr="004F55FD">
              <w:rPr>
                <w:b/>
                <w:i/>
                <w:sz w:val="20"/>
                <w:lang w:val="en-US"/>
              </w:rPr>
              <w:t xml:space="preserve"> (2023.) </w:t>
            </w:r>
          </w:p>
        </w:tc>
        <w:tc>
          <w:tcPr>
            <w:tcW w:w="993" w:type="dxa"/>
          </w:tcPr>
          <w:p w14:paraId="49BFBACB" w14:textId="77777777" w:rsidR="00E415F9" w:rsidRPr="004F55FD" w:rsidRDefault="00E415F9" w:rsidP="00E415F9">
            <w:pPr>
              <w:suppressAutoHyphens/>
              <w:rPr>
                <w:b/>
                <w:i/>
                <w:sz w:val="20"/>
                <w:lang w:val="en-US"/>
              </w:rPr>
            </w:pPr>
            <w:r w:rsidRPr="004F55FD">
              <w:rPr>
                <w:b/>
                <w:i/>
                <w:sz w:val="20"/>
                <w:lang w:val="en-US"/>
              </w:rPr>
              <w:t xml:space="preserve">Source of data </w:t>
            </w:r>
          </w:p>
        </w:tc>
        <w:tc>
          <w:tcPr>
            <w:tcW w:w="1275" w:type="dxa"/>
          </w:tcPr>
          <w:p w14:paraId="5B6DE8AB" w14:textId="77777777" w:rsidR="00E415F9" w:rsidRPr="004F55FD" w:rsidRDefault="00E415F9" w:rsidP="00E415F9">
            <w:pPr>
              <w:suppressAutoHyphens/>
              <w:rPr>
                <w:b/>
                <w:i/>
                <w:sz w:val="20"/>
                <w:lang w:val="en-US"/>
              </w:rPr>
            </w:pPr>
            <w:r w:rsidRPr="004F55FD">
              <w:rPr>
                <w:b/>
                <w:i/>
                <w:sz w:val="20"/>
                <w:lang w:val="en-US"/>
              </w:rPr>
              <w:t xml:space="preserve">Frequency of reporting </w:t>
            </w:r>
          </w:p>
        </w:tc>
      </w:tr>
      <w:tr w:rsidR="00E415F9" w:rsidRPr="004F55FD" w14:paraId="47474614" w14:textId="77777777" w:rsidTr="0034618D">
        <w:trPr>
          <w:trHeight w:val="578"/>
        </w:trPr>
        <w:tc>
          <w:tcPr>
            <w:tcW w:w="851" w:type="dxa"/>
            <w:vMerge/>
          </w:tcPr>
          <w:p w14:paraId="34DCDEB8" w14:textId="77777777" w:rsidR="00E415F9" w:rsidRPr="004F55FD" w:rsidRDefault="00E415F9" w:rsidP="00E415F9">
            <w:pPr>
              <w:suppressAutoHyphens/>
              <w:rPr>
                <w:b/>
                <w:i/>
                <w:sz w:val="20"/>
                <w:lang w:val="en-US"/>
              </w:rPr>
            </w:pPr>
          </w:p>
        </w:tc>
        <w:tc>
          <w:tcPr>
            <w:tcW w:w="1843" w:type="dxa"/>
            <w:vMerge/>
          </w:tcPr>
          <w:p w14:paraId="18590FC3" w14:textId="77777777" w:rsidR="00E415F9" w:rsidRPr="004F55FD" w:rsidRDefault="00E415F9" w:rsidP="00E415F9">
            <w:pPr>
              <w:suppressAutoHyphens/>
              <w:rPr>
                <w:b/>
                <w:i/>
                <w:sz w:val="20"/>
                <w:lang w:val="en-US"/>
              </w:rPr>
            </w:pPr>
          </w:p>
        </w:tc>
        <w:tc>
          <w:tcPr>
            <w:tcW w:w="1276" w:type="dxa"/>
            <w:vMerge/>
          </w:tcPr>
          <w:p w14:paraId="2BBE7A4B" w14:textId="77777777" w:rsidR="00E415F9" w:rsidRPr="004F55FD" w:rsidRDefault="00E415F9" w:rsidP="00E415F9">
            <w:pPr>
              <w:suppressAutoHyphens/>
              <w:rPr>
                <w:b/>
                <w:i/>
                <w:sz w:val="20"/>
                <w:lang w:val="en-US"/>
              </w:rPr>
            </w:pPr>
          </w:p>
        </w:tc>
        <w:tc>
          <w:tcPr>
            <w:tcW w:w="1134" w:type="dxa"/>
            <w:gridSpan w:val="3"/>
          </w:tcPr>
          <w:p w14:paraId="4566498A" w14:textId="77777777" w:rsidR="00E415F9" w:rsidRPr="004F55FD" w:rsidRDefault="00E415F9" w:rsidP="00E415F9">
            <w:pPr>
              <w:suppressAutoHyphens/>
              <w:rPr>
                <w:b/>
                <w:sz w:val="20"/>
                <w:lang w:val="en-US"/>
              </w:rPr>
            </w:pPr>
            <w:r w:rsidRPr="004F55FD">
              <w:rPr>
                <w:b/>
                <w:sz w:val="20"/>
                <w:lang w:val="en-US"/>
              </w:rPr>
              <w:t>T</w:t>
            </w:r>
          </w:p>
        </w:tc>
        <w:tc>
          <w:tcPr>
            <w:tcW w:w="709" w:type="dxa"/>
          </w:tcPr>
          <w:p w14:paraId="0020191D" w14:textId="77777777" w:rsidR="00E415F9" w:rsidRPr="004F55FD" w:rsidRDefault="00E415F9" w:rsidP="00E415F9">
            <w:pPr>
              <w:suppressAutoHyphens/>
              <w:rPr>
                <w:b/>
                <w:sz w:val="20"/>
                <w:lang w:val="en-US"/>
              </w:rPr>
            </w:pPr>
          </w:p>
        </w:tc>
        <w:tc>
          <w:tcPr>
            <w:tcW w:w="1275" w:type="dxa"/>
            <w:gridSpan w:val="3"/>
          </w:tcPr>
          <w:p w14:paraId="6A70292D" w14:textId="77777777" w:rsidR="00E415F9" w:rsidRPr="004F55FD" w:rsidRDefault="00E415F9" w:rsidP="00E415F9">
            <w:pPr>
              <w:suppressAutoHyphens/>
              <w:rPr>
                <w:b/>
                <w:sz w:val="20"/>
                <w:lang w:val="en-US"/>
              </w:rPr>
            </w:pPr>
            <w:r w:rsidRPr="004F55FD">
              <w:rPr>
                <w:b/>
                <w:sz w:val="20"/>
                <w:lang w:val="en-US"/>
              </w:rPr>
              <w:t>T</w:t>
            </w:r>
          </w:p>
        </w:tc>
        <w:tc>
          <w:tcPr>
            <w:tcW w:w="993" w:type="dxa"/>
          </w:tcPr>
          <w:p w14:paraId="6BE893AA" w14:textId="77777777" w:rsidR="00E415F9" w:rsidRPr="004F55FD" w:rsidRDefault="00E415F9" w:rsidP="00E415F9">
            <w:pPr>
              <w:suppressAutoHyphens/>
              <w:rPr>
                <w:b/>
                <w:i/>
                <w:sz w:val="20"/>
                <w:lang w:val="en-US"/>
              </w:rPr>
            </w:pPr>
          </w:p>
        </w:tc>
        <w:tc>
          <w:tcPr>
            <w:tcW w:w="1275" w:type="dxa"/>
          </w:tcPr>
          <w:p w14:paraId="5475D3B2" w14:textId="77777777" w:rsidR="00E415F9" w:rsidRPr="004F55FD" w:rsidRDefault="00E415F9" w:rsidP="00E415F9">
            <w:pPr>
              <w:suppressAutoHyphens/>
              <w:rPr>
                <w:b/>
                <w:i/>
                <w:sz w:val="20"/>
                <w:lang w:val="en-US"/>
              </w:rPr>
            </w:pPr>
          </w:p>
        </w:tc>
      </w:tr>
      <w:tr w:rsidR="00E415F9" w:rsidRPr="004F55FD" w14:paraId="38AD9FDF" w14:textId="77777777" w:rsidTr="0034618D">
        <w:trPr>
          <w:trHeight w:val="856"/>
        </w:trPr>
        <w:tc>
          <w:tcPr>
            <w:tcW w:w="851" w:type="dxa"/>
          </w:tcPr>
          <w:p w14:paraId="1458551F"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&lt;2.B.2.1 type="S" maxlength="5" input="M"&gt;</w:t>
            </w:r>
          </w:p>
        </w:tc>
        <w:tc>
          <w:tcPr>
            <w:tcW w:w="1843" w:type="dxa"/>
          </w:tcPr>
          <w:p w14:paraId="1BC6304D"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&lt;2.B.2.2 type="S" maxlength="255" input="M"&gt;</w:t>
            </w:r>
          </w:p>
        </w:tc>
        <w:tc>
          <w:tcPr>
            <w:tcW w:w="1276" w:type="dxa"/>
          </w:tcPr>
          <w:p w14:paraId="1D37A9A1"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&lt;2.B.2.3 type="S" input="M"&gt;</w:t>
            </w:r>
          </w:p>
        </w:tc>
        <w:tc>
          <w:tcPr>
            <w:tcW w:w="1134" w:type="dxa"/>
            <w:gridSpan w:val="3"/>
          </w:tcPr>
          <w:p w14:paraId="7B734D0B" w14:textId="77777777" w:rsidR="00E415F9" w:rsidRPr="004F55FD" w:rsidRDefault="00E415F9" w:rsidP="00D76566">
            <w:pPr>
              <w:suppressAutoHyphens/>
              <w:spacing w:before="0" w:after="0"/>
              <w:rPr>
                <w:i/>
                <w:color w:val="8DB3E2"/>
                <w:sz w:val="18"/>
                <w:lang w:val="fr-BE"/>
              </w:rPr>
            </w:pPr>
            <w:r w:rsidRPr="004F55FD">
              <w:rPr>
                <w:i/>
                <w:color w:val="8DB3E2"/>
                <w:sz w:val="18"/>
                <w:lang w:val="fr-BE"/>
              </w:rPr>
              <w:t>Quantitative &lt;2.B.2.4 type="N" input="M"&gt;</w:t>
            </w:r>
          </w:p>
          <w:p w14:paraId="115F8ABF" w14:textId="77777777" w:rsidR="00E415F9" w:rsidRPr="004F55FD" w:rsidRDefault="00E415F9" w:rsidP="00D76566">
            <w:pPr>
              <w:suppressAutoHyphens/>
              <w:spacing w:before="0" w:after="0"/>
              <w:rPr>
                <w:i/>
                <w:color w:val="8DB3E2"/>
                <w:sz w:val="18"/>
                <w:lang w:val="fr-BE"/>
              </w:rPr>
            </w:pPr>
          </w:p>
        </w:tc>
        <w:tc>
          <w:tcPr>
            <w:tcW w:w="709" w:type="dxa"/>
          </w:tcPr>
          <w:p w14:paraId="195A7CA8" w14:textId="77777777" w:rsidR="00E415F9" w:rsidRPr="004F55FD" w:rsidRDefault="00E415F9" w:rsidP="00D76566">
            <w:pPr>
              <w:suppressAutoHyphens/>
              <w:spacing w:before="0" w:after="0"/>
              <w:rPr>
                <w:i/>
                <w:color w:val="8DB3E2"/>
                <w:sz w:val="18"/>
                <w:lang w:val="nb-NO"/>
              </w:rPr>
            </w:pPr>
            <w:r w:rsidRPr="004F55FD">
              <w:rPr>
                <w:i/>
                <w:color w:val="8DB3E2"/>
                <w:sz w:val="18"/>
                <w:lang w:val="nb-NO"/>
              </w:rPr>
              <w:t>&lt;2.B.2.5 type="N' input="M"&gt;</w:t>
            </w:r>
          </w:p>
        </w:tc>
        <w:tc>
          <w:tcPr>
            <w:tcW w:w="1275" w:type="dxa"/>
            <w:gridSpan w:val="3"/>
          </w:tcPr>
          <w:p w14:paraId="3F6D0682" w14:textId="77777777" w:rsidR="00E415F9" w:rsidRPr="004F55FD" w:rsidRDefault="00E415F9" w:rsidP="00D76566">
            <w:pPr>
              <w:suppressAutoHyphens/>
              <w:spacing w:before="0" w:after="0"/>
              <w:rPr>
                <w:i/>
                <w:color w:val="8DB3E2"/>
                <w:sz w:val="18"/>
                <w:lang w:val="fr-BE"/>
              </w:rPr>
            </w:pPr>
            <w:r w:rsidRPr="004F55FD">
              <w:rPr>
                <w:i/>
                <w:color w:val="8DB3E2"/>
                <w:sz w:val="18"/>
                <w:lang w:val="fr-BE"/>
              </w:rPr>
              <w:t>Quantitative&lt;2.B.2.6 type="N" input="M"&gt;</w:t>
            </w:r>
          </w:p>
          <w:p w14:paraId="549F7C05"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Качествени&lt;2.B.2.6  type="S" maxlength="100" input="M"&gt;</w:t>
            </w:r>
          </w:p>
        </w:tc>
        <w:tc>
          <w:tcPr>
            <w:tcW w:w="993" w:type="dxa"/>
          </w:tcPr>
          <w:p w14:paraId="0565C102"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&lt;2.B.2.7 type="S" maxlength="200" input="M"&gt;</w:t>
            </w:r>
          </w:p>
        </w:tc>
        <w:tc>
          <w:tcPr>
            <w:tcW w:w="1275" w:type="dxa"/>
          </w:tcPr>
          <w:p w14:paraId="2BAA2080"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&lt;2.B.2.8 type="S" maxlength="100" input="M"&gt;</w:t>
            </w:r>
          </w:p>
        </w:tc>
      </w:tr>
      <w:tr w:rsidR="00AE1FCA" w:rsidRPr="004F55FD" w14:paraId="140D0513" w14:textId="77777777" w:rsidTr="0034618D">
        <w:trPr>
          <w:trHeight w:val="443"/>
        </w:trPr>
        <w:tc>
          <w:tcPr>
            <w:tcW w:w="851" w:type="dxa"/>
          </w:tcPr>
          <w:p w14:paraId="77DB11E3" w14:textId="77777777" w:rsidR="00AE1FCA" w:rsidRPr="004F55FD" w:rsidRDefault="00DB6CF9" w:rsidP="00E415F9">
            <w:pPr>
              <w:suppressAutoHyphens/>
              <w:rPr>
                <w:sz w:val="20"/>
                <w:lang w:val="en-US"/>
              </w:rPr>
            </w:pPr>
            <w:r w:rsidRPr="004F55FD">
              <w:rPr>
                <w:sz w:val="20"/>
                <w:lang w:val="en-US"/>
              </w:rPr>
              <w:t>6.4</w:t>
            </w:r>
          </w:p>
        </w:tc>
        <w:tc>
          <w:tcPr>
            <w:tcW w:w="1843" w:type="dxa"/>
          </w:tcPr>
          <w:p w14:paraId="2A4A368A" w14:textId="77777777" w:rsidR="00AE1FCA" w:rsidRPr="004F55FD" w:rsidRDefault="00AE1FCA" w:rsidP="00AE1FCA">
            <w:pPr>
              <w:suppressAutoHyphens/>
              <w:jc w:val="left"/>
              <w:rPr>
                <w:sz w:val="20"/>
                <w:lang w:val="en"/>
              </w:rPr>
            </w:pPr>
            <w:r w:rsidRPr="004F55FD">
              <w:rPr>
                <w:sz w:val="20"/>
                <w:lang w:val="en-US"/>
              </w:rPr>
              <w:t>Level of satisfaction of the beneficiaries with the TA measures and training provided</w:t>
            </w:r>
          </w:p>
        </w:tc>
        <w:tc>
          <w:tcPr>
            <w:tcW w:w="1276" w:type="dxa"/>
          </w:tcPr>
          <w:p w14:paraId="7C1B1662" w14:textId="77777777" w:rsidR="00AE1FCA" w:rsidRPr="004F55FD" w:rsidRDefault="00AE1FCA" w:rsidP="00E415F9">
            <w:pPr>
              <w:suppressAutoHyphens/>
              <w:rPr>
                <w:sz w:val="20"/>
                <w:lang w:val="en-US"/>
              </w:rPr>
            </w:pPr>
            <w:r w:rsidRPr="004F55FD">
              <w:rPr>
                <w:sz w:val="20"/>
              </w:rPr>
              <w:t>%</w:t>
            </w:r>
          </w:p>
        </w:tc>
        <w:tc>
          <w:tcPr>
            <w:tcW w:w="283" w:type="dxa"/>
          </w:tcPr>
          <w:p w14:paraId="3636AE08" w14:textId="77777777" w:rsidR="00AE1FCA" w:rsidRPr="004F55FD" w:rsidDel="0013070F" w:rsidRDefault="00AE1FCA" w:rsidP="00E415F9">
            <w:pPr>
              <w:suppressAutoHyphens/>
              <w:rPr>
                <w:sz w:val="20"/>
                <w:lang w:val="en-US"/>
              </w:rPr>
            </w:pPr>
          </w:p>
        </w:tc>
        <w:tc>
          <w:tcPr>
            <w:tcW w:w="284" w:type="dxa"/>
          </w:tcPr>
          <w:p w14:paraId="6ABF2944" w14:textId="77777777" w:rsidR="00AE1FCA" w:rsidRPr="004F55FD" w:rsidDel="0013070F" w:rsidRDefault="00AE1FCA" w:rsidP="00E415F9">
            <w:pPr>
              <w:suppressAutoHyphens/>
              <w:rPr>
                <w:sz w:val="20"/>
                <w:lang w:val="en-US"/>
              </w:rPr>
            </w:pPr>
          </w:p>
        </w:tc>
        <w:tc>
          <w:tcPr>
            <w:tcW w:w="567" w:type="dxa"/>
          </w:tcPr>
          <w:p w14:paraId="429F1708" w14:textId="77777777" w:rsidR="00AE1FCA" w:rsidRPr="004F55FD" w:rsidRDefault="00AE1FCA" w:rsidP="00BA4C7F">
            <w:pPr>
              <w:suppressAutoHyphens/>
              <w:rPr>
                <w:sz w:val="20"/>
                <w:lang w:val="en-US"/>
              </w:rPr>
            </w:pPr>
            <w:r w:rsidRPr="004F55FD">
              <w:rPr>
                <w:sz w:val="20"/>
              </w:rPr>
              <w:t>35</w:t>
            </w:r>
          </w:p>
        </w:tc>
        <w:tc>
          <w:tcPr>
            <w:tcW w:w="709" w:type="dxa"/>
          </w:tcPr>
          <w:p w14:paraId="6C435503" w14:textId="77777777" w:rsidR="00AE1FCA" w:rsidRPr="004F55FD" w:rsidRDefault="00AE1FCA" w:rsidP="00E415F9">
            <w:pPr>
              <w:suppressAutoHyphens/>
              <w:rPr>
                <w:sz w:val="20"/>
                <w:lang w:val="en-US"/>
              </w:rPr>
            </w:pPr>
            <w:r w:rsidRPr="004F55FD">
              <w:rPr>
                <w:sz w:val="20"/>
                <w:lang w:val="en-US"/>
              </w:rPr>
              <w:t>2013</w:t>
            </w:r>
          </w:p>
        </w:tc>
        <w:tc>
          <w:tcPr>
            <w:tcW w:w="283" w:type="dxa"/>
          </w:tcPr>
          <w:p w14:paraId="6E213C63" w14:textId="77777777" w:rsidR="00AE1FCA" w:rsidRPr="004F55FD" w:rsidDel="00C45BB1" w:rsidRDefault="00AE1FCA" w:rsidP="00E415F9">
            <w:pPr>
              <w:suppressAutoHyphens/>
              <w:rPr>
                <w:sz w:val="20"/>
                <w:lang w:val="en-US"/>
              </w:rPr>
            </w:pPr>
          </w:p>
        </w:tc>
        <w:tc>
          <w:tcPr>
            <w:tcW w:w="284" w:type="dxa"/>
          </w:tcPr>
          <w:p w14:paraId="0C169C2D" w14:textId="77777777" w:rsidR="00AE1FCA" w:rsidRPr="004F55FD" w:rsidDel="00C45BB1" w:rsidRDefault="00AE1FCA" w:rsidP="00E415F9">
            <w:pPr>
              <w:suppressAutoHyphens/>
              <w:rPr>
                <w:sz w:val="20"/>
                <w:lang w:val="en-US"/>
              </w:rPr>
            </w:pPr>
          </w:p>
        </w:tc>
        <w:tc>
          <w:tcPr>
            <w:tcW w:w="708" w:type="dxa"/>
          </w:tcPr>
          <w:p w14:paraId="5A7227B6" w14:textId="77777777" w:rsidR="00AE1FCA" w:rsidRPr="004F55FD" w:rsidRDefault="00AC14AB" w:rsidP="00E415F9">
            <w:pPr>
              <w:suppressAutoHyphens/>
              <w:rPr>
                <w:sz w:val="20"/>
                <w:lang w:val="en-US"/>
              </w:rPr>
            </w:pPr>
            <w:r w:rsidRPr="004F55FD">
              <w:rPr>
                <w:sz w:val="20"/>
                <w:lang w:val="en-US"/>
              </w:rPr>
              <w:t>6</w:t>
            </w:r>
            <w:r w:rsidRPr="004F55FD">
              <w:rPr>
                <w:sz w:val="20"/>
              </w:rPr>
              <w:t>0</w:t>
            </w:r>
          </w:p>
        </w:tc>
        <w:tc>
          <w:tcPr>
            <w:tcW w:w="993" w:type="dxa"/>
          </w:tcPr>
          <w:p w14:paraId="686A6840" w14:textId="77777777" w:rsidR="00AE1FCA" w:rsidRPr="004F55FD" w:rsidRDefault="00AE1FCA" w:rsidP="00E415F9">
            <w:pPr>
              <w:suppressAutoHyphens/>
              <w:rPr>
                <w:sz w:val="20"/>
                <w:lang w:val="en-US"/>
              </w:rPr>
            </w:pPr>
            <w:r w:rsidRPr="004F55FD">
              <w:rPr>
                <w:sz w:val="20"/>
                <w:lang w:val="en-US"/>
              </w:rPr>
              <w:t>Survey</w:t>
            </w:r>
          </w:p>
        </w:tc>
        <w:tc>
          <w:tcPr>
            <w:tcW w:w="1275" w:type="dxa"/>
          </w:tcPr>
          <w:p w14:paraId="552E581C" w14:textId="77777777" w:rsidR="00AE1FCA" w:rsidRPr="004F55FD" w:rsidRDefault="00AE1FCA" w:rsidP="00A32CDD">
            <w:pPr>
              <w:suppressAutoHyphens/>
              <w:rPr>
                <w:sz w:val="20"/>
                <w:lang w:val="en-US"/>
              </w:rPr>
            </w:pPr>
            <w:r w:rsidRPr="004F55FD">
              <w:rPr>
                <w:sz w:val="20"/>
                <w:lang w:val="en-US"/>
              </w:rPr>
              <w:t>2019</w:t>
            </w:r>
          </w:p>
          <w:p w14:paraId="6DF7037C" w14:textId="77777777" w:rsidR="00AE1FCA" w:rsidRPr="004F55FD" w:rsidRDefault="00AE1FCA" w:rsidP="00A32CDD">
            <w:pPr>
              <w:suppressAutoHyphens/>
              <w:rPr>
                <w:sz w:val="20"/>
                <w:lang w:val="en-US"/>
              </w:rPr>
            </w:pPr>
            <w:r w:rsidRPr="004F55FD">
              <w:rPr>
                <w:sz w:val="20"/>
                <w:lang w:val="en-US"/>
              </w:rPr>
              <w:t>2021</w:t>
            </w:r>
          </w:p>
          <w:p w14:paraId="384D99AB" w14:textId="77777777" w:rsidR="00AE1FCA" w:rsidRPr="004F55FD" w:rsidRDefault="00AE1FCA" w:rsidP="00E415F9">
            <w:pPr>
              <w:suppressAutoHyphens/>
              <w:rPr>
                <w:sz w:val="20"/>
                <w:lang w:val="en-US"/>
              </w:rPr>
            </w:pPr>
            <w:r w:rsidRPr="004F55FD">
              <w:rPr>
                <w:sz w:val="20"/>
                <w:lang w:val="en-US"/>
              </w:rPr>
              <w:t>2023</w:t>
            </w:r>
          </w:p>
        </w:tc>
      </w:tr>
    </w:tbl>
    <w:p w14:paraId="5288561C" w14:textId="77777777" w:rsidR="00B16DF4" w:rsidRPr="004F55FD" w:rsidRDefault="00B16DF4" w:rsidP="00F03C1E">
      <w:pPr>
        <w:suppressAutoHyphens/>
        <w:rPr>
          <w:lang w:val="en-US"/>
        </w:rPr>
      </w:pPr>
    </w:p>
    <w:p w14:paraId="535C5074" w14:textId="77777777" w:rsidR="00B16DF4" w:rsidRPr="004F55FD" w:rsidRDefault="00B16DF4" w:rsidP="00355925">
      <w:pPr>
        <w:rPr>
          <w:b/>
          <w:lang w:val="en-US"/>
        </w:rPr>
      </w:pPr>
      <w:r w:rsidRPr="004F55FD">
        <w:rPr>
          <w:b/>
          <w:lang w:val="en-US"/>
        </w:rPr>
        <w:t xml:space="preserve">2.B.6 </w:t>
      </w:r>
      <w:r w:rsidRPr="004F55FD">
        <w:rPr>
          <w:lang w:val="en-US"/>
        </w:rPr>
        <w:tab/>
      </w:r>
      <w:r w:rsidRPr="004F55FD">
        <w:rPr>
          <w:b/>
          <w:bCs/>
          <w:lang w:val="en-US"/>
        </w:rPr>
        <w:t>Actions to be supported and their expected contribution to the specific objectives</w:t>
      </w:r>
      <w:r w:rsidRPr="004F55FD">
        <w:rPr>
          <w:lang w:val="en-US"/>
        </w:rPr>
        <w:t xml:space="preserve"> (by priority axis)</w:t>
      </w:r>
    </w:p>
    <w:p w14:paraId="17875BA4" w14:textId="77777777" w:rsidR="00B16DF4" w:rsidRPr="004F55FD" w:rsidRDefault="00B16DF4" w:rsidP="00355925">
      <w:pPr>
        <w:rPr>
          <w:lang w:val="en-US"/>
        </w:rPr>
      </w:pPr>
      <w:r w:rsidRPr="004F55FD">
        <w:rPr>
          <w:lang w:val="en-US"/>
        </w:rPr>
        <w:t xml:space="preserve">(Reference: Article 96(2)(1)(c)(i) and (iii) of Regulation (EU) No1303/2013) </w:t>
      </w:r>
    </w:p>
    <w:p w14:paraId="3ED372D4" w14:textId="77777777" w:rsidR="00B16DF4" w:rsidRPr="004F55FD" w:rsidRDefault="00B16DF4" w:rsidP="00355925">
      <w:pPr>
        <w:rPr>
          <w:lang w:val="en-US"/>
        </w:rPr>
      </w:pPr>
    </w:p>
    <w:p w14:paraId="50E8F719" w14:textId="77777777" w:rsidR="00B16DF4" w:rsidRPr="004F55FD" w:rsidRDefault="00B16DF4" w:rsidP="00355925">
      <w:pPr>
        <w:ind w:left="851" w:hanging="851"/>
        <w:rPr>
          <w:i/>
          <w:iCs/>
          <w:lang w:val="en-US"/>
        </w:rPr>
      </w:pPr>
      <w:r w:rsidRPr="004F55FD">
        <w:rPr>
          <w:b/>
          <w:i/>
          <w:lang w:val="en-US"/>
        </w:rPr>
        <w:t>2.B.6.1</w:t>
      </w:r>
      <w:r w:rsidRPr="004F55FD">
        <w:rPr>
          <w:lang w:val="en-US"/>
        </w:rPr>
        <w:tab/>
      </w:r>
      <w:r w:rsidRPr="004F55FD">
        <w:rPr>
          <w:i/>
          <w:iCs/>
          <w:lang w:val="en-US"/>
        </w:rPr>
        <w:t xml:space="preserve">A description of actions to be supported and their expected contribution to the specific objectives </w:t>
      </w:r>
    </w:p>
    <w:p w14:paraId="145C49E2" w14:textId="77777777" w:rsidR="00B16DF4" w:rsidRPr="004F55FD" w:rsidRDefault="00B16DF4" w:rsidP="00355925">
      <w:pPr>
        <w:ind w:left="851" w:hanging="851"/>
        <w:rPr>
          <w:lang w:val="en-US"/>
        </w:rPr>
      </w:pPr>
      <w:r w:rsidRPr="004F55FD">
        <w:rPr>
          <w:lang w:val="en-US"/>
        </w:rPr>
        <w:t>(Reference: Article 96(2)(1)(c)(i) and (iii) of Regulation (EU) No1303)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00C80B14" w14:textId="77777777">
        <w:trPr>
          <w:trHeight w:val="518"/>
        </w:trPr>
        <w:tc>
          <w:tcPr>
            <w:tcW w:w="2235" w:type="dxa"/>
          </w:tcPr>
          <w:p w14:paraId="338B27BD" w14:textId="77777777" w:rsidR="00B16DF4" w:rsidRPr="004F55FD" w:rsidRDefault="00B16DF4" w:rsidP="00F03C1E">
            <w:pPr>
              <w:rPr>
                <w:i/>
                <w:color w:val="8DB3E2"/>
                <w:sz w:val="18"/>
                <w:szCs w:val="18"/>
                <w:lang w:val="en-US"/>
              </w:rPr>
            </w:pPr>
            <w:r w:rsidRPr="004F55FD">
              <w:rPr>
                <w:i/>
                <w:lang w:val="en-US"/>
              </w:rPr>
              <w:t xml:space="preserve">Priority axis </w:t>
            </w:r>
          </w:p>
        </w:tc>
        <w:tc>
          <w:tcPr>
            <w:tcW w:w="6443" w:type="dxa"/>
          </w:tcPr>
          <w:p w14:paraId="7C803FD2" w14:textId="77777777" w:rsidR="00B16DF4" w:rsidRPr="004F55FD" w:rsidRDefault="00B16DF4" w:rsidP="00F03C1E">
            <w:pPr>
              <w:rPr>
                <w:i/>
                <w:color w:val="8DB3E2"/>
                <w:sz w:val="18"/>
              </w:rPr>
            </w:pPr>
            <w:r w:rsidRPr="004F55FD">
              <w:rPr>
                <w:i/>
                <w:color w:val="8DB3E2"/>
                <w:sz w:val="18"/>
                <w:lang w:val="en-US"/>
              </w:rPr>
              <w:t>&lt;2.B.3.1.1 type="S" input="S"&gt;</w:t>
            </w:r>
          </w:p>
          <w:p w14:paraId="5F1D440A" w14:textId="77777777" w:rsidR="008F7349" w:rsidRPr="004F55FD" w:rsidRDefault="008F7349" w:rsidP="00F03C1E">
            <w:pPr>
              <w:rPr>
                <w:i/>
                <w:color w:val="8DB3E2"/>
                <w:sz w:val="18"/>
                <w:szCs w:val="18"/>
              </w:rPr>
            </w:pPr>
            <w:r w:rsidRPr="004F55FD">
              <w:rPr>
                <w:rFonts w:eastAsia="Times New Roman"/>
                <w:szCs w:val="24"/>
                <w:lang w:val="en-US"/>
              </w:rPr>
              <w:t>TECHNICAL ASSISTANCE</w:t>
            </w:r>
          </w:p>
        </w:tc>
      </w:tr>
      <w:tr w:rsidR="00B16DF4" w:rsidRPr="004F55FD" w14:paraId="4604D3AD" w14:textId="77777777">
        <w:trPr>
          <w:trHeight w:val="662"/>
        </w:trPr>
        <w:tc>
          <w:tcPr>
            <w:tcW w:w="8678" w:type="dxa"/>
            <w:gridSpan w:val="2"/>
          </w:tcPr>
          <w:p w14:paraId="155DB0C5" w14:textId="77777777" w:rsidR="00B16DF4" w:rsidRPr="004F55FD" w:rsidRDefault="00B16DF4" w:rsidP="00F03C1E">
            <w:pPr>
              <w:rPr>
                <w:i/>
                <w:color w:val="8DB3E2"/>
                <w:sz w:val="18"/>
                <w:lang w:val="en-US"/>
              </w:rPr>
            </w:pPr>
            <w:r w:rsidRPr="004F55FD">
              <w:rPr>
                <w:i/>
                <w:color w:val="8DB3E2"/>
                <w:sz w:val="18"/>
                <w:lang w:val="en-US"/>
              </w:rPr>
              <w:lastRenderedPageBreak/>
              <w:t>&lt;2.B.3.1.2 type="S" maxlength="7000" input="M"&gt;</w:t>
            </w:r>
          </w:p>
          <w:p w14:paraId="46533961" w14:textId="77777777" w:rsidR="00B12807" w:rsidRPr="004F55FD" w:rsidRDefault="00B12807" w:rsidP="003372E0">
            <w:pPr>
              <w:spacing w:beforeLines="30" w:before="72" w:after="0"/>
              <w:rPr>
                <w:bCs/>
                <w:lang w:val="en-US"/>
              </w:rPr>
            </w:pPr>
            <w:r w:rsidRPr="004F55FD">
              <w:rPr>
                <w:bCs/>
                <w:lang w:val="en-US"/>
              </w:rPr>
              <w:t>Technical assistance under OPE will provide support for programme management and introducing best practices and approaches in programming, management, implementation, monitoring, control and evaluation, as well as communication and promotion measures, exchange of experience and building expert and motivated human resources. All activities related to the effective administration of OPE must be in accordance with the provisions of the Regulation</w:t>
            </w:r>
            <w:r w:rsidR="00834048" w:rsidRPr="004F55FD">
              <w:rPr>
                <w:bCs/>
                <w:lang w:val="en-US"/>
              </w:rPr>
              <w:t xml:space="preserve"> (EU)</w:t>
            </w:r>
            <w:r w:rsidRPr="004F55FD">
              <w:rPr>
                <w:bCs/>
                <w:lang w:val="en-US"/>
              </w:rPr>
              <w:t xml:space="preserve"> № 1303/2013.</w:t>
            </w:r>
            <w:r w:rsidR="00445706" w:rsidRPr="004F55FD">
              <w:t xml:space="preserve"> </w:t>
            </w:r>
            <w:r w:rsidR="00445706" w:rsidRPr="004F55FD">
              <w:rPr>
                <w:bCs/>
                <w:lang w:val="en-US"/>
              </w:rPr>
              <w:t>The actions have been formulated based on the 2007-2013 experience.</w:t>
            </w:r>
          </w:p>
          <w:p w14:paraId="01CD0BFB" w14:textId="77777777" w:rsidR="00643CD2" w:rsidRPr="004F55FD" w:rsidRDefault="00643CD2" w:rsidP="00643CD2">
            <w:pPr>
              <w:spacing w:beforeLines="30" w:before="72" w:after="0"/>
              <w:rPr>
                <w:bCs/>
                <w:lang w:val="en-US"/>
              </w:rPr>
            </w:pPr>
            <w:r w:rsidRPr="004F55FD">
              <w:rPr>
                <w:bCs/>
                <w:lang w:val="en-US"/>
              </w:rPr>
              <w:t>Part of the funds envisaged under P</w:t>
            </w:r>
            <w:r w:rsidR="005B7EDD" w:rsidRPr="004F55FD">
              <w:rPr>
                <w:bCs/>
                <w:lang w:val="en-US"/>
              </w:rPr>
              <w:t>riority axis</w:t>
            </w:r>
            <w:r w:rsidRPr="004F55FD">
              <w:rPr>
                <w:bCs/>
                <w:lang w:val="en-US"/>
              </w:rPr>
              <w:t xml:space="preserve"> 6 will be used for </w:t>
            </w:r>
            <w:r w:rsidR="00445706" w:rsidRPr="004F55FD">
              <w:rPr>
                <w:bCs/>
                <w:lang w:val="en-US"/>
              </w:rPr>
              <w:t>organization</w:t>
            </w:r>
            <w:r w:rsidRPr="004F55FD">
              <w:rPr>
                <w:bCs/>
                <w:lang w:val="en-US"/>
              </w:rPr>
              <w:t xml:space="preserve"> of trainings for potential beneficiaries and such with approved projects. The aim of the trainings is to improve beneficiaries' capacity for project cycle implementation taking into account the lessons learned during 2007-2013 programming period (best practices, weaknesses and mistakes). </w:t>
            </w:r>
          </w:p>
          <w:p w14:paraId="32514DCA" w14:textId="77777777" w:rsidR="00643CD2" w:rsidRPr="004F55FD" w:rsidRDefault="00643CD2" w:rsidP="00643CD2">
            <w:pPr>
              <w:spacing w:beforeLines="30" w:before="72" w:after="0"/>
              <w:rPr>
                <w:bCs/>
                <w:lang w:val="en-US"/>
              </w:rPr>
            </w:pPr>
            <w:r w:rsidRPr="004F55FD">
              <w:rPr>
                <w:bCs/>
                <w:lang w:val="en-US"/>
              </w:rPr>
              <w:t>Other part will be earmarked for MA trainings, including specialized trainings, study visits, related to the management and implementation of the operational programme. Those trainings aim at better understanding and up to date knowledge about the programme management and the specificity of the investments and the sectoral needs.</w:t>
            </w:r>
          </w:p>
          <w:p w14:paraId="7421FB4D" w14:textId="77777777" w:rsidR="00445706" w:rsidRPr="004F55FD" w:rsidRDefault="00445706" w:rsidP="00643CD2">
            <w:pPr>
              <w:spacing w:beforeLines="30" w:before="72" w:after="0"/>
              <w:rPr>
                <w:bCs/>
                <w:lang w:val="en-US"/>
              </w:rPr>
            </w:pPr>
            <w:r w:rsidRPr="004F55FD">
              <w:rPr>
                <w:bCs/>
                <w:lang w:val="en-US"/>
              </w:rPr>
              <w:t>A strategic plan for the implementation of the priority axis is envisaged according to which a strategic but not project-oriented approach will be followed.</w:t>
            </w:r>
          </w:p>
          <w:p w14:paraId="56B29D4D" w14:textId="77777777" w:rsidR="000117EE" w:rsidRPr="004F55FD" w:rsidRDefault="000117EE" w:rsidP="00643CD2">
            <w:pPr>
              <w:spacing w:beforeLines="30" w:before="72" w:after="0"/>
              <w:rPr>
                <w:bCs/>
                <w:lang w:val="en-US"/>
              </w:rPr>
            </w:pPr>
          </w:p>
          <w:p w14:paraId="1D497535" w14:textId="77777777" w:rsidR="003372E0" w:rsidRPr="004F55FD" w:rsidRDefault="003372E0" w:rsidP="003372E0">
            <w:pPr>
              <w:spacing w:beforeLines="30" w:before="72" w:after="0"/>
              <w:rPr>
                <w:b/>
                <w:bCs/>
                <w:lang w:val="en-US"/>
              </w:rPr>
            </w:pPr>
            <w:r w:rsidRPr="004F55FD">
              <w:rPr>
                <w:b/>
                <w:bCs/>
                <w:lang w:val="en-US"/>
              </w:rPr>
              <w:t>1. Measures aimed at ensuring the necessary support for OP</w:t>
            </w:r>
            <w:r w:rsidR="00B12807" w:rsidRPr="004F55FD">
              <w:rPr>
                <w:b/>
                <w:bCs/>
              </w:rPr>
              <w:t>Е</w:t>
            </w:r>
            <w:r w:rsidRPr="004F55FD">
              <w:rPr>
                <w:b/>
                <w:bCs/>
                <w:lang w:val="en-US"/>
              </w:rPr>
              <w:t xml:space="preserve"> management and implementation </w:t>
            </w:r>
            <w:r w:rsidR="00C611EF" w:rsidRPr="004F55FD">
              <w:rPr>
                <w:b/>
                <w:bCs/>
                <w:lang w:val="en-US"/>
              </w:rPr>
              <w:t>OPЕ 2014-2020, the closure of OPE 2007-2013 and OPE 2014-2020</w:t>
            </w:r>
          </w:p>
          <w:p w14:paraId="26222AC0"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Preparation, organization and conduction of trainings for the MA and the members of the Monitoring Committee of OPE</w:t>
            </w:r>
            <w:r w:rsidR="00AE1FCA" w:rsidRPr="004F55FD">
              <w:rPr>
                <w:szCs w:val="24"/>
                <w:lang w:val="en-US" w:eastAsia="en-GB"/>
              </w:rPr>
              <w:t>;</w:t>
            </w:r>
            <w:r w:rsidRPr="004F55FD">
              <w:rPr>
                <w:szCs w:val="24"/>
                <w:lang w:val="en-US" w:eastAsia="en-GB"/>
              </w:rPr>
              <w:t xml:space="preserve"> </w:t>
            </w:r>
          </w:p>
          <w:p w14:paraId="07CEDFF2" w14:textId="77777777" w:rsidR="003372E0"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Organization</w:t>
            </w:r>
            <w:r w:rsidR="003372E0" w:rsidRPr="004F55FD">
              <w:rPr>
                <w:szCs w:val="24"/>
                <w:lang w:val="en-US" w:eastAsia="en-GB"/>
              </w:rPr>
              <w:t xml:space="preserve"> and conduction of the Monitoring Committee meetings</w:t>
            </w:r>
            <w:r w:rsidR="00AE1FCA" w:rsidRPr="004F55FD">
              <w:rPr>
                <w:szCs w:val="24"/>
                <w:lang w:val="en-US" w:eastAsia="en-GB"/>
              </w:rPr>
              <w:t>;</w:t>
            </w:r>
            <w:r w:rsidR="003372E0" w:rsidRPr="004F55FD">
              <w:rPr>
                <w:szCs w:val="24"/>
                <w:lang w:val="en-US" w:eastAsia="en-GB"/>
              </w:rPr>
              <w:t xml:space="preserve"> </w:t>
            </w:r>
          </w:p>
          <w:p w14:paraId="2671F260"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Funding of salaries of the necessary human resources performing exclusively strictly defined tasks related to the management, implementation, monitoring, evaluation, information and publicity, control and audit of OPЕ in compliance with the national rules</w:t>
            </w:r>
            <w:r w:rsidR="00AE1FCA" w:rsidRPr="004F55FD">
              <w:rPr>
                <w:szCs w:val="24"/>
                <w:lang w:val="en-US" w:eastAsia="en-GB"/>
              </w:rPr>
              <w:t>;</w:t>
            </w:r>
          </w:p>
          <w:p w14:paraId="7C6C0DD6"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Providing the necessary facilities</w:t>
            </w:r>
            <w:r w:rsidR="005B7EDD" w:rsidRPr="004F55FD">
              <w:rPr>
                <w:szCs w:val="24"/>
                <w:lang w:val="en-US" w:eastAsia="en-GB"/>
              </w:rPr>
              <w:t xml:space="preserve">, </w:t>
            </w:r>
            <w:r w:rsidRPr="004F55FD">
              <w:rPr>
                <w:szCs w:val="24"/>
                <w:lang w:val="en-US" w:eastAsia="en-GB"/>
              </w:rPr>
              <w:t>technical equipment</w:t>
            </w:r>
            <w:r w:rsidR="006F3460" w:rsidRPr="004F55FD">
              <w:rPr>
                <w:szCs w:val="24"/>
                <w:lang w:val="en-US" w:eastAsia="en-GB"/>
              </w:rPr>
              <w:t xml:space="preserve"> and information systems </w:t>
            </w:r>
            <w:r w:rsidRPr="004F55FD">
              <w:rPr>
                <w:szCs w:val="24"/>
                <w:lang w:val="en-US" w:eastAsia="en-GB"/>
              </w:rPr>
              <w:t>for the management and implementation of OPE</w:t>
            </w:r>
            <w:r w:rsidR="006F3460" w:rsidRPr="004F55FD">
              <w:rPr>
                <w:szCs w:val="24"/>
                <w:lang w:val="en-US" w:eastAsia="en-GB"/>
              </w:rPr>
              <w:t>, if necessary</w:t>
            </w:r>
            <w:r w:rsidR="00AE1FCA" w:rsidRPr="004F55FD">
              <w:rPr>
                <w:szCs w:val="24"/>
                <w:lang w:val="en-US" w:eastAsia="en-GB"/>
              </w:rPr>
              <w:t>;</w:t>
            </w:r>
          </w:p>
          <w:p w14:paraId="585BB716" w14:textId="77777777" w:rsidR="003372E0" w:rsidRPr="004F55FD" w:rsidRDefault="003372E0"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Collection and analysis of data on the programme implementation related to OP monitoring and reporting</w:t>
            </w:r>
            <w:r w:rsidR="00AE1FCA" w:rsidRPr="004F55FD">
              <w:rPr>
                <w:szCs w:val="24"/>
                <w:lang w:val="en-US" w:eastAsia="en-GB"/>
              </w:rPr>
              <w:t>;</w:t>
            </w:r>
          </w:p>
          <w:p w14:paraId="518BBA02" w14:textId="77777777" w:rsidR="00B12807" w:rsidRPr="004F55FD" w:rsidRDefault="00B12807"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Audit and control of OPЕ and other related costs (eg. costs incurred in relation to on-the-spot checks of the operations implemented under OPE), as well as elaboration of mechanism to identify and assess risks and take effective and appropriate measures to prevent fraud and corruption in the implementation of OPE</w:t>
            </w:r>
            <w:r w:rsidR="00AE1FCA" w:rsidRPr="004F55FD">
              <w:rPr>
                <w:szCs w:val="24"/>
                <w:lang w:val="en-US" w:eastAsia="en-GB"/>
              </w:rPr>
              <w:t>;</w:t>
            </w:r>
          </w:p>
          <w:p w14:paraId="786BB198" w14:textId="77777777" w:rsidR="006F3460" w:rsidRPr="004F55FD" w:rsidRDefault="003372E0"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Conduction of surveys, drafting expert reports, analyses, tests and assessments, related to the OP</w:t>
            </w:r>
            <w:r w:rsidR="00B12807" w:rsidRPr="004F55FD">
              <w:rPr>
                <w:szCs w:val="24"/>
                <w:lang w:val="en-US" w:eastAsia="en-GB"/>
              </w:rPr>
              <w:t>Е</w:t>
            </w:r>
            <w:r w:rsidRPr="004F55FD">
              <w:rPr>
                <w:szCs w:val="24"/>
                <w:lang w:val="en-US" w:eastAsia="en-GB"/>
              </w:rPr>
              <w:t xml:space="preserve"> management, as well as hiring external expertise with a view to improving the OP</w:t>
            </w:r>
            <w:r w:rsidR="00B12807" w:rsidRPr="004F55FD">
              <w:rPr>
                <w:szCs w:val="24"/>
                <w:lang w:val="en-US" w:eastAsia="en-GB"/>
              </w:rPr>
              <w:t>Е</w:t>
            </w:r>
            <w:r w:rsidRPr="004F55FD">
              <w:rPr>
                <w:szCs w:val="24"/>
                <w:lang w:val="en-US" w:eastAsia="en-GB"/>
              </w:rPr>
              <w:t xml:space="preserve"> management and implementation</w:t>
            </w:r>
            <w:r w:rsidR="00AE1FCA" w:rsidRPr="004F55FD">
              <w:rPr>
                <w:szCs w:val="24"/>
                <w:lang w:val="en-US" w:eastAsia="en-GB"/>
              </w:rPr>
              <w:t>;</w:t>
            </w:r>
            <w:r w:rsidR="00D82353" w:rsidRPr="004F55FD">
              <w:rPr>
                <w:szCs w:val="24"/>
                <w:lang w:val="en-US" w:eastAsia="en-GB"/>
              </w:rPr>
              <w:t xml:space="preserve"> </w:t>
            </w:r>
          </w:p>
          <w:p w14:paraId="56891060" w14:textId="77777777" w:rsidR="006F3460" w:rsidRPr="004F55FD" w:rsidRDefault="003372E0"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Conduction of OP</w:t>
            </w:r>
            <w:r w:rsidR="00B12807" w:rsidRPr="004F55FD">
              <w:rPr>
                <w:szCs w:val="24"/>
                <w:lang w:val="en-US" w:eastAsia="en-GB"/>
              </w:rPr>
              <w:t>E 2014-2020</w:t>
            </w:r>
            <w:r w:rsidRPr="004F55FD">
              <w:rPr>
                <w:szCs w:val="24"/>
                <w:lang w:val="en-US" w:eastAsia="en-GB"/>
              </w:rPr>
              <w:t xml:space="preserve"> evaluations</w:t>
            </w:r>
            <w:r w:rsidR="00B12807" w:rsidRPr="004F55FD">
              <w:rPr>
                <w:szCs w:val="24"/>
                <w:lang w:val="en-US" w:eastAsia="en-GB"/>
              </w:rPr>
              <w:t xml:space="preserve"> in compliance with the programme evaluation plan</w:t>
            </w:r>
            <w:r w:rsidR="00AE1FCA" w:rsidRPr="004F55FD">
              <w:rPr>
                <w:szCs w:val="24"/>
                <w:lang w:val="en-US" w:eastAsia="en-GB"/>
              </w:rPr>
              <w:t>;</w:t>
            </w:r>
            <w:r w:rsidR="00D82353" w:rsidRPr="004F55FD">
              <w:rPr>
                <w:szCs w:val="24"/>
                <w:lang w:val="en-US" w:eastAsia="en-GB"/>
              </w:rPr>
              <w:t xml:space="preserve"> </w:t>
            </w:r>
          </w:p>
          <w:p w14:paraId="63460BF7" w14:textId="77777777" w:rsidR="00AE1FCA" w:rsidRPr="004F55FD" w:rsidRDefault="00AE1FCA"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Collection, compilation and analysis of information and statistical data, preparation of opinions, reports and documents, conducting research and undertaking other activities to support the programming of EU funds in the next pr</w:t>
            </w:r>
            <w:r w:rsidRPr="004F55FD">
              <w:rPr>
                <w:szCs w:val="24"/>
                <w:lang w:val="en-US"/>
              </w:rPr>
              <w:t>ogramming period (2021-2027);</w:t>
            </w:r>
          </w:p>
          <w:p w14:paraId="1145DB73"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lastRenderedPageBreak/>
              <w:t>Ensuring external expertise for the closure of 2007-2013 and of 2014 – 2020 programming period</w:t>
            </w:r>
            <w:r w:rsidR="00E86057" w:rsidRPr="004F55FD">
              <w:rPr>
                <w:szCs w:val="24"/>
                <w:lang w:val="en-US" w:eastAsia="en-GB"/>
              </w:rPr>
              <w:t>s</w:t>
            </w:r>
            <w:r w:rsidRPr="004F55FD">
              <w:rPr>
                <w:szCs w:val="24"/>
                <w:lang w:val="en-US" w:eastAsia="en-GB"/>
              </w:rPr>
              <w:t xml:space="preserve"> in accordance with the requirements of the Commission, </w:t>
            </w:r>
            <w:r w:rsidR="008048E3" w:rsidRPr="004F55FD">
              <w:rPr>
                <w:szCs w:val="24"/>
                <w:lang w:val="en-US" w:eastAsia="en-GB"/>
              </w:rPr>
              <w:t xml:space="preserve">including drafting the package of documents required, </w:t>
            </w:r>
            <w:r w:rsidRPr="004F55FD">
              <w:rPr>
                <w:szCs w:val="24"/>
                <w:lang w:val="en-US" w:eastAsia="en-GB"/>
              </w:rPr>
              <w:t>additional analyses, audits and checks</w:t>
            </w:r>
            <w:r w:rsidR="00452045" w:rsidRPr="004F55FD">
              <w:rPr>
                <w:szCs w:val="24"/>
                <w:lang w:val="en-US" w:eastAsia="en-GB"/>
              </w:rPr>
              <w:t xml:space="preserve"> if necessary</w:t>
            </w:r>
            <w:r w:rsidR="00AE1FCA" w:rsidRPr="004F55FD">
              <w:rPr>
                <w:szCs w:val="24"/>
                <w:lang w:val="en-US" w:eastAsia="en-GB"/>
              </w:rPr>
              <w:t>;</w:t>
            </w:r>
          </w:p>
          <w:p w14:paraId="400080A7"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Methodological and expert support regarding the closure of irregularities</w:t>
            </w:r>
            <w:r w:rsidR="00AE1FCA" w:rsidRPr="004F55FD">
              <w:rPr>
                <w:szCs w:val="24"/>
                <w:lang w:val="en-US" w:eastAsia="en-GB"/>
              </w:rPr>
              <w:t>;</w:t>
            </w:r>
          </w:p>
          <w:p w14:paraId="6E545125"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Preparation, organization and participation in workshops and study visits within the EU, incl. in order to enrich the experience and learn from good practices</w:t>
            </w:r>
            <w:r w:rsidR="00834048" w:rsidRPr="004F55FD">
              <w:rPr>
                <w:szCs w:val="24"/>
                <w:lang w:val="en-US" w:eastAsia="en-GB"/>
              </w:rPr>
              <w:t xml:space="preserve"> for programme management and implementation</w:t>
            </w:r>
            <w:r w:rsidRPr="004F55FD">
              <w:rPr>
                <w:szCs w:val="24"/>
                <w:lang w:val="en-US" w:eastAsia="en-GB"/>
              </w:rPr>
              <w:t xml:space="preserve">, and in connection with the completion of the programming periods </w:t>
            </w:r>
            <w:r w:rsidR="00834048" w:rsidRPr="004F55FD">
              <w:rPr>
                <w:szCs w:val="24"/>
                <w:lang w:val="en-US" w:eastAsia="en-GB"/>
              </w:rPr>
              <w:t xml:space="preserve">and the preparation of programming period 2021-2027 </w:t>
            </w:r>
            <w:r w:rsidRPr="004F55FD">
              <w:rPr>
                <w:szCs w:val="24"/>
                <w:lang w:val="en-US" w:eastAsia="en-GB"/>
              </w:rPr>
              <w:t>(working trips, visits of foreign experts, representatives of other MS, EC representatives);</w:t>
            </w:r>
          </w:p>
          <w:p w14:paraId="33B9E769" w14:textId="77777777" w:rsidR="00AE1FCA"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 xml:space="preserve">Ensuring the participation of MA staff in </w:t>
            </w:r>
            <w:r w:rsidR="000C77BD" w:rsidRPr="004F55FD">
              <w:rPr>
                <w:szCs w:val="24"/>
                <w:lang w:val="en-US" w:eastAsia="en-GB"/>
              </w:rPr>
              <w:t xml:space="preserve">trainings, </w:t>
            </w:r>
            <w:r w:rsidRPr="004F55FD">
              <w:rPr>
                <w:szCs w:val="24"/>
                <w:lang w:val="en-US" w:eastAsia="en-GB"/>
              </w:rPr>
              <w:t>workshops, meetings/sessions of committees, working groups, networks</w:t>
            </w:r>
            <w:r w:rsidR="000C77BD" w:rsidRPr="004F55FD">
              <w:rPr>
                <w:szCs w:val="24"/>
                <w:lang w:val="en-US" w:eastAsia="en-GB"/>
              </w:rPr>
              <w:t>, conferences</w:t>
            </w:r>
            <w:r w:rsidRPr="004F55FD">
              <w:rPr>
                <w:szCs w:val="24"/>
                <w:lang w:val="en-US" w:eastAsia="en-GB"/>
              </w:rPr>
              <w:t xml:space="preserve"> and etc. related to the</w:t>
            </w:r>
            <w:r w:rsidR="000C77BD" w:rsidRPr="004F55FD">
              <w:rPr>
                <w:szCs w:val="24"/>
                <w:lang w:val="en-US" w:eastAsia="en-GB"/>
              </w:rPr>
              <w:t xml:space="preserve"> preparation,</w:t>
            </w:r>
            <w:r w:rsidRPr="004F55FD">
              <w:rPr>
                <w:szCs w:val="24"/>
                <w:lang w:val="en-US" w:eastAsia="en-GB"/>
              </w:rPr>
              <w:t xml:space="preserve"> management</w:t>
            </w:r>
            <w:r w:rsidR="000C77BD" w:rsidRPr="004F55FD">
              <w:rPr>
                <w:szCs w:val="24"/>
                <w:lang w:val="en-US" w:eastAsia="en-GB"/>
              </w:rPr>
              <w:t xml:space="preserve">, </w:t>
            </w:r>
            <w:r w:rsidRPr="004F55FD">
              <w:rPr>
                <w:szCs w:val="24"/>
                <w:lang w:val="en-US" w:eastAsia="en-GB"/>
              </w:rPr>
              <w:t>implementation</w:t>
            </w:r>
            <w:r w:rsidR="000C77BD" w:rsidRPr="004F55FD">
              <w:rPr>
                <w:szCs w:val="24"/>
                <w:lang w:val="en-US" w:eastAsia="en-GB"/>
              </w:rPr>
              <w:t xml:space="preserve"> and closure</w:t>
            </w:r>
            <w:r w:rsidRPr="004F55FD">
              <w:rPr>
                <w:szCs w:val="24"/>
                <w:lang w:val="en-US" w:eastAsia="en-GB"/>
              </w:rPr>
              <w:t xml:space="preserve"> of the operational programme;</w:t>
            </w:r>
          </w:p>
          <w:p w14:paraId="7DEF816E"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 xml:space="preserve"> </w:t>
            </w:r>
            <w:r w:rsidR="00AE1FCA" w:rsidRPr="004F55FD">
              <w:rPr>
                <w:szCs w:val="24"/>
                <w:lang w:val="en" w:eastAsia="en-GB"/>
              </w:rPr>
              <w:t>Activities aimed at the implementation of Directive 2014/24 of 26.02.2014 on public procurement and on the mandatory application of electronic auctions;</w:t>
            </w:r>
          </w:p>
          <w:p w14:paraId="68455471"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Activities aimed at providing support of MA, together with other competent authorities in the application of state aid rules, including trainings, exchange of experience, development of procedures and other relevant activities in the sector</w:t>
            </w:r>
            <w:r w:rsidRPr="004F55FD">
              <w:rPr>
                <w:szCs w:val="24"/>
                <w:lang w:eastAsia="en-GB"/>
              </w:rPr>
              <w:t>;</w:t>
            </w:r>
          </w:p>
          <w:p w14:paraId="46C55A14"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Drafting, translation and </w:t>
            </w:r>
            <w:r w:rsidR="00E86057" w:rsidRPr="004F55FD">
              <w:rPr>
                <w:szCs w:val="24"/>
                <w:lang w:val="en-US" w:eastAsia="en-GB"/>
              </w:rPr>
              <w:t>distribution</w:t>
            </w:r>
            <w:r w:rsidRPr="004F55FD">
              <w:rPr>
                <w:szCs w:val="24"/>
                <w:lang w:val="en-US" w:eastAsia="en-GB"/>
              </w:rPr>
              <w:t xml:space="preserve"> of official documents, related to the overall OP</w:t>
            </w:r>
            <w:r w:rsidR="008119AB" w:rsidRPr="004F55FD">
              <w:rPr>
                <w:szCs w:val="24"/>
                <w:lang w:eastAsia="en-GB"/>
              </w:rPr>
              <w:t>Е</w:t>
            </w:r>
            <w:r w:rsidRPr="004F55FD">
              <w:rPr>
                <w:szCs w:val="24"/>
                <w:lang w:val="en-US" w:eastAsia="en-GB"/>
              </w:rPr>
              <w:t xml:space="preserve"> management and implementation</w:t>
            </w:r>
            <w:r w:rsidR="00E86057" w:rsidRPr="004F55FD">
              <w:rPr>
                <w:szCs w:val="24"/>
                <w:lang w:val="en-US" w:eastAsia="en-GB"/>
              </w:rPr>
              <w:t>.</w:t>
            </w:r>
          </w:p>
          <w:p w14:paraId="1C1D81BE" w14:textId="77777777" w:rsidR="003372E0" w:rsidRPr="004F55FD" w:rsidRDefault="003372E0" w:rsidP="003372E0">
            <w:pPr>
              <w:pStyle w:val="BodyText"/>
              <w:spacing w:beforeLines="30" w:before="72" w:after="0"/>
              <w:rPr>
                <w:b/>
                <w:bCs/>
                <w:lang w:val="en-US" w:eastAsia="en-GB"/>
              </w:rPr>
            </w:pPr>
            <w:r w:rsidRPr="004F55FD">
              <w:rPr>
                <w:b/>
                <w:szCs w:val="24"/>
                <w:lang w:val="en-US" w:eastAsia="en-GB"/>
              </w:rPr>
              <w:t xml:space="preserve">2. </w:t>
            </w:r>
            <w:r w:rsidRPr="004F55FD">
              <w:rPr>
                <w:b/>
                <w:bCs/>
                <w:lang w:val="en-US"/>
              </w:rPr>
              <w:t>Measures</w:t>
            </w:r>
            <w:r w:rsidRPr="004F55FD">
              <w:rPr>
                <w:b/>
                <w:szCs w:val="24"/>
                <w:lang w:val="en-US" w:eastAsia="en-GB"/>
              </w:rPr>
              <w:t xml:space="preserve"> aimed at securing the necessary support for the communication and promotion of OP</w:t>
            </w:r>
            <w:r w:rsidR="00A31A70" w:rsidRPr="004F55FD">
              <w:rPr>
                <w:b/>
                <w:szCs w:val="24"/>
                <w:lang w:eastAsia="en-GB"/>
              </w:rPr>
              <w:t>Е</w:t>
            </w:r>
            <w:r w:rsidRPr="004F55FD">
              <w:rPr>
                <w:b/>
                <w:szCs w:val="24"/>
                <w:lang w:val="en-US" w:eastAsia="en-GB"/>
              </w:rPr>
              <w:t xml:space="preserve"> </w:t>
            </w:r>
          </w:p>
          <w:p w14:paraId="33070CA6" w14:textId="77777777" w:rsidR="00E86057" w:rsidRPr="004F55FD" w:rsidRDefault="00E86057" w:rsidP="00927FAE">
            <w:pPr>
              <w:pStyle w:val="BodyText"/>
              <w:numPr>
                <w:ilvl w:val="0"/>
                <w:numId w:val="32"/>
              </w:numPr>
              <w:spacing w:beforeLines="30" w:before="72" w:after="0"/>
              <w:ind w:left="0" w:firstLine="349"/>
              <w:rPr>
                <w:szCs w:val="24"/>
                <w:lang w:val="en" w:eastAsia="en-GB"/>
              </w:rPr>
            </w:pPr>
            <w:r w:rsidRPr="004F55FD">
              <w:rPr>
                <w:szCs w:val="24"/>
                <w:lang w:val="en" w:eastAsia="en-GB"/>
              </w:rPr>
              <w:t xml:space="preserve">Preparation, organization and implementation of annual action plans in compliance with the National Communication Strategy for 2014-2020, including the logistics of the planned activities; </w:t>
            </w:r>
          </w:p>
          <w:p w14:paraId="307CFFBE" w14:textId="77777777" w:rsidR="003372E0" w:rsidRPr="004F55FD" w:rsidRDefault="002C3923" w:rsidP="00927FAE">
            <w:pPr>
              <w:pStyle w:val="BodyText"/>
              <w:numPr>
                <w:ilvl w:val="0"/>
                <w:numId w:val="32"/>
              </w:numPr>
              <w:spacing w:beforeLines="30" w:before="72" w:after="0"/>
              <w:ind w:left="0" w:firstLine="349"/>
              <w:rPr>
                <w:szCs w:val="24"/>
                <w:lang w:val="en-US" w:eastAsia="en-GB"/>
              </w:rPr>
            </w:pPr>
            <w:r w:rsidRPr="004F55FD">
              <w:rPr>
                <w:szCs w:val="24"/>
                <w:lang w:val="en" w:eastAsia="en-GB"/>
              </w:rPr>
              <w:t>Development and administration</w:t>
            </w:r>
            <w:r w:rsidR="0034618D" w:rsidRPr="004F55FD">
              <w:rPr>
                <w:szCs w:val="24"/>
                <w:lang w:val="en-US" w:eastAsia="en-GB"/>
              </w:rPr>
              <w:t xml:space="preserve"> of OPE </w:t>
            </w:r>
            <w:r w:rsidR="003372E0" w:rsidRPr="004F55FD">
              <w:rPr>
                <w:szCs w:val="24"/>
                <w:lang w:val="en-US" w:eastAsia="en-GB"/>
              </w:rPr>
              <w:t>website providing information for the potential beneficiaries about the available programme support and the results from the programme implementation</w:t>
            </w:r>
            <w:r w:rsidR="00E86057" w:rsidRPr="004F55FD">
              <w:rPr>
                <w:szCs w:val="24"/>
                <w:lang w:val="en-US" w:eastAsia="en-GB"/>
              </w:rPr>
              <w:t>.</w:t>
            </w:r>
          </w:p>
          <w:p w14:paraId="466BE1C8" w14:textId="77777777" w:rsidR="003372E0" w:rsidRPr="004F55FD" w:rsidRDefault="003372E0" w:rsidP="003372E0">
            <w:pPr>
              <w:pStyle w:val="BodyText"/>
              <w:spacing w:beforeLines="30" w:before="72" w:after="0"/>
              <w:rPr>
                <w:b/>
                <w:szCs w:val="24"/>
                <w:lang w:val="en-US" w:eastAsia="en-GB"/>
              </w:rPr>
            </w:pPr>
            <w:r w:rsidRPr="004F55FD">
              <w:rPr>
                <w:b/>
                <w:bCs/>
                <w:lang w:val="en-US" w:eastAsia="en-GB"/>
              </w:rPr>
              <w:t xml:space="preserve">3. </w:t>
            </w:r>
            <w:r w:rsidRPr="004F55FD">
              <w:rPr>
                <w:b/>
                <w:szCs w:val="24"/>
                <w:lang w:val="en-US" w:eastAsia="en-GB"/>
              </w:rPr>
              <w:t xml:space="preserve">Measures aimed at strengthening the capacity of the beneficiaries </w:t>
            </w:r>
          </w:p>
          <w:p w14:paraId="33C1939E"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Preparation, </w:t>
            </w:r>
            <w:r w:rsidR="008B3260" w:rsidRPr="004F55FD">
              <w:rPr>
                <w:szCs w:val="24"/>
                <w:lang w:val="en-US" w:eastAsia="en-GB"/>
              </w:rPr>
              <w:t>organization</w:t>
            </w:r>
            <w:r w:rsidRPr="004F55FD">
              <w:rPr>
                <w:szCs w:val="24"/>
                <w:lang w:val="en-US" w:eastAsia="en-GB"/>
              </w:rPr>
              <w:t xml:space="preserve"> and conduction of seminars, trainings, information days</w:t>
            </w:r>
            <w:r w:rsidR="000C77BD" w:rsidRPr="004F55FD">
              <w:rPr>
                <w:szCs w:val="24"/>
                <w:lang w:val="en-US" w:eastAsia="en-GB"/>
              </w:rPr>
              <w:t>, meetings etc.</w:t>
            </w:r>
            <w:r w:rsidRPr="004F55FD">
              <w:rPr>
                <w:szCs w:val="24"/>
                <w:lang w:val="en-US" w:eastAsia="en-GB"/>
              </w:rPr>
              <w:t xml:space="preserve"> for the beneficiaries under priority axes 1, 2, 3, 4 and 5 providing support on project preparation and implementation;</w:t>
            </w:r>
          </w:p>
          <w:p w14:paraId="2448E5B3"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Preparation, </w:t>
            </w:r>
            <w:r w:rsidR="008B3260" w:rsidRPr="004F55FD">
              <w:rPr>
                <w:szCs w:val="24"/>
                <w:lang w:val="en-US" w:eastAsia="en-GB"/>
              </w:rPr>
              <w:t>organization</w:t>
            </w:r>
            <w:r w:rsidRPr="004F55FD">
              <w:rPr>
                <w:szCs w:val="24"/>
                <w:lang w:val="en-US" w:eastAsia="en-GB"/>
              </w:rPr>
              <w:t xml:space="preserve"> and conduction of trainings, information days, seminars</w:t>
            </w:r>
            <w:r w:rsidR="000C77BD" w:rsidRPr="004F55FD">
              <w:rPr>
                <w:szCs w:val="24"/>
                <w:lang w:val="en-US" w:eastAsia="en-GB"/>
              </w:rPr>
              <w:t>, meetings etc.</w:t>
            </w:r>
            <w:r w:rsidRPr="004F55FD">
              <w:rPr>
                <w:szCs w:val="24"/>
                <w:lang w:val="en-US" w:eastAsia="en-GB"/>
              </w:rPr>
              <w:t xml:space="preserve"> for the project management units under the respective priority axis with a view of strengthening and/or improving the capacity for procurement, contracting, appropriate implementation and management of the approved projects, and for the subsequent proper use and maintenance of the acquired assets</w:t>
            </w:r>
            <w:r w:rsidR="00E86057" w:rsidRPr="004F55FD">
              <w:rPr>
                <w:szCs w:val="24"/>
                <w:lang w:val="en-US" w:eastAsia="en-GB"/>
              </w:rPr>
              <w:t>.</w:t>
            </w:r>
          </w:p>
          <w:p w14:paraId="1BA0BA94" w14:textId="77777777" w:rsidR="00746D82" w:rsidRPr="004F55FD" w:rsidRDefault="003372E0" w:rsidP="003372E0">
            <w:pPr>
              <w:pStyle w:val="BodyText"/>
              <w:spacing w:beforeLines="30" w:before="72" w:after="0"/>
              <w:rPr>
                <w:bCs/>
                <w:lang w:val="en-US" w:eastAsia="en-GB"/>
              </w:rPr>
            </w:pPr>
            <w:r w:rsidRPr="004F55FD">
              <w:rPr>
                <w:b/>
                <w:lang w:val="en-US" w:eastAsia="en-GB"/>
              </w:rPr>
              <w:t>Beneficiaries:</w:t>
            </w:r>
            <w:r w:rsidRPr="004F55FD">
              <w:rPr>
                <w:bCs/>
                <w:lang w:val="en-US" w:eastAsia="en-GB"/>
              </w:rPr>
              <w:t xml:space="preserve"> OPE </w:t>
            </w:r>
            <w:r w:rsidR="00E86057" w:rsidRPr="004F55FD">
              <w:rPr>
                <w:bCs/>
                <w:lang w:val="en-US" w:eastAsia="en-GB"/>
              </w:rPr>
              <w:t xml:space="preserve">Managing </w:t>
            </w:r>
            <w:r w:rsidRPr="004F55FD">
              <w:rPr>
                <w:bCs/>
                <w:lang w:val="en-US" w:eastAsia="en-GB"/>
              </w:rPr>
              <w:t xml:space="preserve">authority </w:t>
            </w:r>
          </w:p>
          <w:p w14:paraId="00227C3D" w14:textId="77777777" w:rsidR="00B16DF4" w:rsidRPr="004F55FD" w:rsidRDefault="00746D82" w:rsidP="003372E0">
            <w:pPr>
              <w:pStyle w:val="BodyText"/>
              <w:spacing w:beforeLines="30" w:before="72" w:after="0"/>
              <w:rPr>
                <w:szCs w:val="24"/>
                <w:lang w:val="en-US" w:eastAsia="en-GB"/>
              </w:rPr>
            </w:pPr>
            <w:r w:rsidRPr="004F55FD">
              <w:rPr>
                <w:b/>
                <w:bCs/>
                <w:lang w:val="en-US" w:eastAsia="en-GB"/>
              </w:rPr>
              <w:t xml:space="preserve">Target groups: </w:t>
            </w:r>
            <w:r w:rsidR="003372E0" w:rsidRPr="004F55FD">
              <w:rPr>
                <w:bCs/>
                <w:lang w:val="en-US" w:eastAsia="en-GB"/>
              </w:rPr>
              <w:t xml:space="preserve">beneficiaries identified under priority axes </w:t>
            </w:r>
            <w:r w:rsidR="003372E0" w:rsidRPr="004F55FD">
              <w:rPr>
                <w:lang w:val="en-US" w:eastAsia="en-GB"/>
              </w:rPr>
              <w:t>1, 2, 3, 4 and 5; structures responsible for the formulation and implementation of environment protection and climate change policies within MoEW</w:t>
            </w:r>
            <w:r w:rsidR="005826E9" w:rsidRPr="004F55FD">
              <w:rPr>
                <w:lang w:val="en-US" w:eastAsia="en-GB"/>
              </w:rPr>
              <w:t>, Monitoring committee members</w:t>
            </w:r>
            <w:r w:rsidR="003372E0" w:rsidRPr="004F55FD">
              <w:rPr>
                <w:lang w:val="en-US" w:eastAsia="en-GB"/>
              </w:rPr>
              <w:t>.</w:t>
            </w:r>
          </w:p>
        </w:tc>
      </w:tr>
    </w:tbl>
    <w:p w14:paraId="4239716F" w14:textId="77777777" w:rsidR="00B16DF4" w:rsidRPr="004F55FD" w:rsidRDefault="00B16DF4" w:rsidP="00A14D00">
      <w:pPr>
        <w:rPr>
          <w:lang w:val="en-US"/>
        </w:rPr>
      </w:pPr>
    </w:p>
    <w:p w14:paraId="30C19288" w14:textId="77777777" w:rsidR="00B16DF4" w:rsidRPr="004F55FD" w:rsidRDefault="00B16DF4" w:rsidP="00355925">
      <w:pPr>
        <w:ind w:left="851" w:hanging="851"/>
        <w:rPr>
          <w:b/>
          <w:i/>
          <w:lang w:val="en-US"/>
        </w:rPr>
      </w:pPr>
      <w:r w:rsidRPr="004F55FD">
        <w:rPr>
          <w:b/>
          <w:i/>
          <w:lang w:val="en-US"/>
        </w:rPr>
        <w:t>2.B.6.2</w:t>
      </w:r>
      <w:r w:rsidRPr="004F55FD">
        <w:rPr>
          <w:lang w:val="en-US"/>
        </w:rPr>
        <w:tab/>
      </w:r>
      <w:r w:rsidRPr="004F55FD">
        <w:rPr>
          <w:b/>
          <w:i/>
          <w:lang w:val="en-US"/>
        </w:rPr>
        <w:t xml:space="preserve">Output indicators expected to contribute to results </w:t>
      </w:r>
      <w:r w:rsidRPr="004F55FD">
        <w:rPr>
          <w:i/>
          <w:lang w:val="en-US"/>
        </w:rPr>
        <w:t xml:space="preserve">(by priority axis) </w:t>
      </w:r>
      <w:r w:rsidRPr="004F55FD">
        <w:rPr>
          <w:b/>
          <w:i/>
          <w:lang w:val="en-US"/>
        </w:rPr>
        <w:t xml:space="preserve"> </w:t>
      </w:r>
    </w:p>
    <w:p w14:paraId="0D1F31C4" w14:textId="77777777" w:rsidR="00B16DF4" w:rsidRPr="004F55FD" w:rsidRDefault="00B16DF4" w:rsidP="00355925">
      <w:pPr>
        <w:ind w:left="851" w:hanging="851"/>
        <w:rPr>
          <w:lang w:val="en-US"/>
        </w:rPr>
      </w:pPr>
      <w:r w:rsidRPr="004F55FD">
        <w:rPr>
          <w:lang w:val="en-US"/>
        </w:rPr>
        <w:t>(Reference: Article 96(2)(1)(c)(iv) of Regulation (EU) No1303/2013)</w:t>
      </w:r>
    </w:p>
    <w:p w14:paraId="00C4F530" w14:textId="77777777" w:rsidR="00B16DF4" w:rsidRPr="004F55FD" w:rsidRDefault="00B16DF4" w:rsidP="00686A86">
      <w:pPr>
        <w:ind w:left="851" w:hanging="851"/>
        <w:rPr>
          <w:i/>
          <w:lang w:val="en-US"/>
        </w:rPr>
      </w:pPr>
    </w:p>
    <w:p w14:paraId="1EFEE2C5" w14:textId="77777777" w:rsidR="00B16DF4" w:rsidRPr="004F55FD" w:rsidRDefault="00B16DF4" w:rsidP="00F03C1E">
      <w:pPr>
        <w:rPr>
          <w:b/>
          <w:lang w:val="en-US"/>
        </w:rPr>
      </w:pPr>
      <w:r w:rsidRPr="004F55FD">
        <w:rPr>
          <w:b/>
          <w:lang w:val="en-US"/>
        </w:rPr>
        <w:t xml:space="preserve">Table 13: </w:t>
      </w:r>
      <w:r w:rsidRPr="004F55FD">
        <w:rPr>
          <w:lang w:val="en-US"/>
        </w:rPr>
        <w:tab/>
      </w:r>
      <w:r w:rsidRPr="004F55FD">
        <w:rPr>
          <w:b/>
          <w:bCs/>
          <w:lang w:val="en-US"/>
        </w:rPr>
        <w:t>Output indicators</w:t>
      </w:r>
      <w:r w:rsidRPr="004F55FD">
        <w:rPr>
          <w:lang w:val="en-US"/>
        </w:rPr>
        <w:t xml:space="preserve"> (by priority axis)</w:t>
      </w:r>
    </w:p>
    <w:p w14:paraId="334E591D" w14:textId="77777777" w:rsidR="00B16DF4" w:rsidRPr="004F55FD" w:rsidRDefault="00B16DF4" w:rsidP="00F03C1E">
      <w:pPr>
        <w:rPr>
          <w:lang w:val="en-US"/>
        </w:rPr>
      </w:pPr>
      <w:r w:rsidRPr="004F55FD">
        <w:rPr>
          <w:lang w:val="en-US"/>
        </w:rPr>
        <w:t>(for ERDF/ESF/CF)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701"/>
        <w:gridCol w:w="1184"/>
        <w:gridCol w:w="376"/>
        <w:gridCol w:w="425"/>
        <w:gridCol w:w="1533"/>
        <w:gridCol w:w="1691"/>
      </w:tblGrid>
      <w:tr w:rsidR="00B16DF4" w:rsidRPr="004F55FD" w14:paraId="0D13E51C" w14:textId="77777777" w:rsidTr="00F1748B">
        <w:trPr>
          <w:trHeight w:val="662"/>
        </w:trPr>
        <w:tc>
          <w:tcPr>
            <w:tcW w:w="2376" w:type="dxa"/>
            <w:vMerge w:val="restart"/>
          </w:tcPr>
          <w:p w14:paraId="5FBD7FB1" w14:textId="77777777" w:rsidR="00B16DF4" w:rsidRPr="004F55FD" w:rsidRDefault="00B16DF4" w:rsidP="000B2F46">
            <w:pPr>
              <w:ind w:left="283" w:hanging="283"/>
              <w:rPr>
                <w:b/>
                <w:i/>
                <w:sz w:val="20"/>
                <w:lang w:val="en-US"/>
              </w:rPr>
            </w:pPr>
            <w:r w:rsidRPr="004F55FD">
              <w:rPr>
                <w:b/>
                <w:i/>
                <w:sz w:val="20"/>
                <w:lang w:val="en-US"/>
              </w:rPr>
              <w:t>Identicator</w:t>
            </w:r>
          </w:p>
        </w:tc>
        <w:tc>
          <w:tcPr>
            <w:tcW w:w="1701" w:type="dxa"/>
            <w:vMerge w:val="restart"/>
          </w:tcPr>
          <w:p w14:paraId="03D89CCF" w14:textId="77777777" w:rsidR="00B16DF4" w:rsidRPr="004F55FD" w:rsidRDefault="00B16DF4" w:rsidP="006E5156">
            <w:pPr>
              <w:ind w:left="283" w:hanging="283"/>
              <w:rPr>
                <w:b/>
                <w:i/>
                <w:sz w:val="20"/>
                <w:lang w:val="en-US"/>
              </w:rPr>
            </w:pPr>
            <w:r w:rsidRPr="004F55FD">
              <w:rPr>
                <w:b/>
                <w:i/>
                <w:sz w:val="20"/>
                <w:lang w:val="en-US"/>
              </w:rPr>
              <w:t>Indicator</w:t>
            </w:r>
          </w:p>
        </w:tc>
        <w:tc>
          <w:tcPr>
            <w:tcW w:w="1184" w:type="dxa"/>
            <w:vMerge w:val="restart"/>
          </w:tcPr>
          <w:p w14:paraId="2804516C" w14:textId="77777777" w:rsidR="00B16DF4" w:rsidRPr="004F55FD" w:rsidRDefault="00B16DF4" w:rsidP="000B2F46">
            <w:pPr>
              <w:rPr>
                <w:b/>
                <w:i/>
                <w:sz w:val="20"/>
                <w:lang w:val="en-US"/>
              </w:rPr>
            </w:pPr>
            <w:r w:rsidRPr="004F55FD">
              <w:rPr>
                <w:b/>
                <w:i/>
                <w:sz w:val="20"/>
                <w:lang w:val="en-US"/>
              </w:rPr>
              <w:t xml:space="preserve">Measurement unit </w:t>
            </w:r>
          </w:p>
        </w:tc>
        <w:tc>
          <w:tcPr>
            <w:tcW w:w="2334" w:type="dxa"/>
            <w:gridSpan w:val="3"/>
          </w:tcPr>
          <w:p w14:paraId="48B453C2" w14:textId="77777777" w:rsidR="00B16DF4" w:rsidRPr="004F55FD" w:rsidRDefault="00B16DF4" w:rsidP="000B2F46">
            <w:pPr>
              <w:rPr>
                <w:b/>
                <w:i/>
                <w:sz w:val="20"/>
                <w:lang w:val="en-US"/>
              </w:rPr>
            </w:pPr>
            <w:r w:rsidRPr="004F55FD">
              <w:rPr>
                <w:b/>
                <w:i/>
                <w:sz w:val="20"/>
                <w:lang w:val="en-US"/>
              </w:rPr>
              <w:t>Target value (2023)</w:t>
            </w:r>
            <w:r w:rsidRPr="004F55FD">
              <w:rPr>
                <w:rStyle w:val="FootnoteReference"/>
                <w:b/>
                <w:i/>
                <w:sz w:val="20"/>
                <w:lang w:val="en-US"/>
              </w:rPr>
              <w:footnoteReference w:id="100"/>
            </w:r>
          </w:p>
          <w:p w14:paraId="48FE03CE" w14:textId="77777777" w:rsidR="00B16DF4" w:rsidRPr="004F55FD" w:rsidRDefault="00B16DF4" w:rsidP="00BF3391">
            <w:pPr>
              <w:rPr>
                <w:b/>
                <w:i/>
                <w:sz w:val="20"/>
                <w:lang w:val="en-US"/>
              </w:rPr>
            </w:pPr>
            <w:r w:rsidRPr="004F55FD">
              <w:rPr>
                <w:b/>
                <w:i/>
                <w:sz w:val="20"/>
                <w:lang w:val="en-US"/>
              </w:rPr>
              <w:t>(optional)</w:t>
            </w:r>
          </w:p>
        </w:tc>
        <w:tc>
          <w:tcPr>
            <w:tcW w:w="1691" w:type="dxa"/>
            <w:vMerge w:val="restart"/>
          </w:tcPr>
          <w:p w14:paraId="53E4D6DE" w14:textId="77777777" w:rsidR="00B16DF4" w:rsidRPr="004F55FD" w:rsidRDefault="00B16DF4" w:rsidP="000B2F46">
            <w:pPr>
              <w:rPr>
                <w:b/>
                <w:i/>
                <w:sz w:val="20"/>
                <w:lang w:val="en-US"/>
              </w:rPr>
            </w:pPr>
            <w:r w:rsidRPr="004F55FD">
              <w:rPr>
                <w:b/>
                <w:i/>
                <w:sz w:val="20"/>
                <w:lang w:val="en-US"/>
              </w:rPr>
              <w:t xml:space="preserve">Source of data </w:t>
            </w:r>
          </w:p>
        </w:tc>
      </w:tr>
      <w:tr w:rsidR="00B16DF4" w:rsidRPr="004F55FD" w14:paraId="25C221CA" w14:textId="77777777" w:rsidTr="00F1748B">
        <w:trPr>
          <w:trHeight w:val="661"/>
        </w:trPr>
        <w:tc>
          <w:tcPr>
            <w:tcW w:w="2376" w:type="dxa"/>
            <w:vMerge/>
          </w:tcPr>
          <w:p w14:paraId="4F490A35" w14:textId="77777777" w:rsidR="00B16DF4" w:rsidRPr="004F55FD" w:rsidRDefault="00B16DF4" w:rsidP="00F03C1E">
            <w:pPr>
              <w:ind w:left="283" w:hanging="283"/>
              <w:rPr>
                <w:b/>
                <w:sz w:val="20"/>
                <w:lang w:val="en-US"/>
              </w:rPr>
            </w:pPr>
          </w:p>
        </w:tc>
        <w:tc>
          <w:tcPr>
            <w:tcW w:w="1701" w:type="dxa"/>
            <w:vMerge/>
          </w:tcPr>
          <w:p w14:paraId="40198572" w14:textId="77777777" w:rsidR="00B16DF4" w:rsidRPr="004F55FD" w:rsidRDefault="00B16DF4" w:rsidP="00F03C1E">
            <w:pPr>
              <w:ind w:left="283" w:hanging="283"/>
              <w:rPr>
                <w:b/>
                <w:sz w:val="20"/>
                <w:lang w:val="en-US"/>
              </w:rPr>
            </w:pPr>
          </w:p>
        </w:tc>
        <w:tc>
          <w:tcPr>
            <w:tcW w:w="1184" w:type="dxa"/>
            <w:vMerge/>
          </w:tcPr>
          <w:p w14:paraId="2E21395C" w14:textId="77777777" w:rsidR="00B16DF4" w:rsidRPr="004F55FD" w:rsidRDefault="00B16DF4" w:rsidP="00F03C1E">
            <w:pPr>
              <w:rPr>
                <w:b/>
                <w:sz w:val="20"/>
                <w:lang w:val="en-US"/>
              </w:rPr>
            </w:pPr>
          </w:p>
        </w:tc>
        <w:tc>
          <w:tcPr>
            <w:tcW w:w="376" w:type="dxa"/>
          </w:tcPr>
          <w:p w14:paraId="4BA25B2F" w14:textId="77777777" w:rsidR="00B16DF4" w:rsidRPr="004F55FD" w:rsidRDefault="00B16DF4" w:rsidP="00F03C1E">
            <w:pPr>
              <w:rPr>
                <w:b/>
                <w:sz w:val="20"/>
                <w:lang w:val="en-US"/>
              </w:rPr>
            </w:pPr>
            <w:r w:rsidRPr="004F55FD">
              <w:rPr>
                <w:b/>
                <w:sz w:val="20"/>
                <w:lang w:val="en-US"/>
              </w:rPr>
              <w:t>M</w:t>
            </w:r>
          </w:p>
        </w:tc>
        <w:tc>
          <w:tcPr>
            <w:tcW w:w="425" w:type="dxa"/>
          </w:tcPr>
          <w:p w14:paraId="2E90EEF8" w14:textId="77777777" w:rsidR="00B16DF4" w:rsidRPr="004F55FD" w:rsidRDefault="00B16DF4" w:rsidP="00F03C1E">
            <w:pPr>
              <w:rPr>
                <w:b/>
                <w:sz w:val="20"/>
                <w:lang w:val="en-US"/>
              </w:rPr>
            </w:pPr>
            <w:r w:rsidRPr="004F55FD">
              <w:rPr>
                <w:b/>
                <w:sz w:val="20"/>
                <w:lang w:val="en-US"/>
              </w:rPr>
              <w:t>W</w:t>
            </w:r>
          </w:p>
        </w:tc>
        <w:tc>
          <w:tcPr>
            <w:tcW w:w="1533" w:type="dxa"/>
          </w:tcPr>
          <w:p w14:paraId="092C7238" w14:textId="77777777" w:rsidR="00B16DF4" w:rsidRPr="004F55FD" w:rsidRDefault="00B16DF4" w:rsidP="00F03C1E">
            <w:pPr>
              <w:rPr>
                <w:b/>
                <w:sz w:val="20"/>
                <w:lang w:val="en-US"/>
              </w:rPr>
            </w:pPr>
            <w:r w:rsidRPr="004F55FD">
              <w:rPr>
                <w:b/>
                <w:sz w:val="20"/>
                <w:lang w:val="en-US"/>
              </w:rPr>
              <w:t>T</w:t>
            </w:r>
          </w:p>
        </w:tc>
        <w:tc>
          <w:tcPr>
            <w:tcW w:w="1691" w:type="dxa"/>
            <w:vMerge/>
          </w:tcPr>
          <w:p w14:paraId="092684D2" w14:textId="77777777" w:rsidR="00B16DF4" w:rsidRPr="004F55FD" w:rsidRDefault="00B16DF4" w:rsidP="00F03C1E">
            <w:pPr>
              <w:rPr>
                <w:b/>
                <w:sz w:val="20"/>
                <w:lang w:val="en-US"/>
              </w:rPr>
            </w:pPr>
          </w:p>
        </w:tc>
      </w:tr>
      <w:tr w:rsidR="00B16DF4" w:rsidRPr="004F55FD" w14:paraId="2FE4F065" w14:textId="77777777" w:rsidTr="00D76566">
        <w:trPr>
          <w:trHeight w:val="748"/>
        </w:trPr>
        <w:tc>
          <w:tcPr>
            <w:tcW w:w="2376" w:type="dxa"/>
          </w:tcPr>
          <w:p w14:paraId="23971063" w14:textId="77777777" w:rsidR="00B16DF4" w:rsidRPr="004F55FD" w:rsidRDefault="00B16DF4" w:rsidP="00F03C1E">
            <w:pPr>
              <w:pStyle w:val="ListDash"/>
              <w:numPr>
                <w:ilvl w:val="0"/>
                <w:numId w:val="0"/>
              </w:numPr>
              <w:jc w:val="left"/>
              <w:rPr>
                <w:b/>
                <w:sz w:val="20"/>
                <w:lang w:val="en-US"/>
              </w:rPr>
            </w:pPr>
            <w:r w:rsidRPr="004F55FD">
              <w:rPr>
                <w:i/>
                <w:color w:val="8DB3E2"/>
                <w:sz w:val="18"/>
                <w:lang w:val="en-US"/>
              </w:rPr>
              <w:t>&lt;2.B.3.2.1 type="S" maxlength="5" input="M"&gt;</w:t>
            </w:r>
          </w:p>
        </w:tc>
        <w:tc>
          <w:tcPr>
            <w:tcW w:w="1701" w:type="dxa"/>
          </w:tcPr>
          <w:p w14:paraId="755C5CCF" w14:textId="77777777" w:rsidR="00B16DF4" w:rsidRPr="004F55FD" w:rsidRDefault="00B16DF4" w:rsidP="00F03C1E">
            <w:pPr>
              <w:pStyle w:val="Text1"/>
              <w:ind w:left="0"/>
              <w:jc w:val="left"/>
              <w:rPr>
                <w:b/>
                <w:sz w:val="20"/>
                <w:lang w:val="en-US" w:eastAsia="en-GB"/>
              </w:rPr>
            </w:pPr>
            <w:r w:rsidRPr="004F55FD">
              <w:rPr>
                <w:i/>
                <w:color w:val="8DB3E2"/>
                <w:sz w:val="18"/>
                <w:lang w:val="en-US" w:eastAsia="en-GB"/>
              </w:rPr>
              <w:t>&lt;2.B.2.2.2 type="S" maxlength="255" input="M"&gt;</w:t>
            </w:r>
          </w:p>
        </w:tc>
        <w:tc>
          <w:tcPr>
            <w:tcW w:w="1184" w:type="dxa"/>
          </w:tcPr>
          <w:p w14:paraId="73616FE6" w14:textId="77777777" w:rsidR="00B16DF4" w:rsidRPr="004F55FD" w:rsidRDefault="00B16DF4" w:rsidP="00F03C1E">
            <w:pPr>
              <w:pStyle w:val="ListDash"/>
              <w:numPr>
                <w:ilvl w:val="0"/>
                <w:numId w:val="0"/>
              </w:numPr>
              <w:rPr>
                <w:b/>
                <w:sz w:val="20"/>
                <w:lang w:val="en-US"/>
              </w:rPr>
            </w:pPr>
            <w:r w:rsidRPr="004F55FD">
              <w:rPr>
                <w:i/>
                <w:color w:val="8DB3E2"/>
                <w:sz w:val="18"/>
                <w:lang w:val="en-US"/>
              </w:rPr>
              <w:t>&lt;2.B.3.2.3 type="S" input="M"&gt;</w:t>
            </w:r>
          </w:p>
        </w:tc>
        <w:tc>
          <w:tcPr>
            <w:tcW w:w="2334" w:type="dxa"/>
            <w:gridSpan w:val="3"/>
          </w:tcPr>
          <w:p w14:paraId="7C0ED0BF" w14:textId="77777777" w:rsidR="00B16DF4" w:rsidRPr="004F55FD" w:rsidRDefault="00B16DF4" w:rsidP="00F03C1E">
            <w:pPr>
              <w:pStyle w:val="ListDash"/>
              <w:numPr>
                <w:ilvl w:val="0"/>
                <w:numId w:val="0"/>
              </w:numPr>
              <w:jc w:val="left"/>
              <w:rPr>
                <w:b/>
                <w:sz w:val="20"/>
                <w:lang w:val="nb-NO"/>
              </w:rPr>
            </w:pPr>
            <w:r w:rsidRPr="004F55FD">
              <w:rPr>
                <w:i/>
                <w:color w:val="8DB3E2"/>
                <w:sz w:val="18"/>
                <w:lang w:val="nb-NO"/>
              </w:rPr>
              <w:t>&lt;2.B.3.2.4 type="N' input="M"&gt;</w:t>
            </w:r>
          </w:p>
        </w:tc>
        <w:tc>
          <w:tcPr>
            <w:tcW w:w="1691" w:type="dxa"/>
          </w:tcPr>
          <w:p w14:paraId="5F6B3BE0" w14:textId="77777777" w:rsidR="00B16DF4" w:rsidRPr="004F55FD" w:rsidRDefault="00B16DF4" w:rsidP="00F03C1E">
            <w:pPr>
              <w:pStyle w:val="ListDash"/>
              <w:numPr>
                <w:ilvl w:val="0"/>
                <w:numId w:val="0"/>
              </w:numPr>
              <w:jc w:val="left"/>
              <w:rPr>
                <w:b/>
                <w:sz w:val="20"/>
                <w:lang w:val="en-US"/>
              </w:rPr>
            </w:pPr>
            <w:r w:rsidRPr="004F55FD">
              <w:rPr>
                <w:i/>
                <w:color w:val="8DB3E2"/>
                <w:sz w:val="18"/>
                <w:lang w:val="en-US"/>
              </w:rPr>
              <w:t>&lt;2.B.3.2.5 type="S" maxlength="200" input="M"&gt;</w:t>
            </w:r>
          </w:p>
        </w:tc>
      </w:tr>
      <w:tr w:rsidR="00BA6092" w:rsidRPr="004F55FD" w14:paraId="5056858A" w14:textId="77777777" w:rsidTr="00F1748B">
        <w:trPr>
          <w:trHeight w:val="404"/>
        </w:trPr>
        <w:tc>
          <w:tcPr>
            <w:tcW w:w="2376" w:type="dxa"/>
          </w:tcPr>
          <w:p w14:paraId="7CE71B5E" w14:textId="77777777" w:rsidR="00BA6092" w:rsidRPr="004F55FD" w:rsidRDefault="00DB6CF9" w:rsidP="00092777">
            <w:pPr>
              <w:pStyle w:val="ListDash"/>
              <w:numPr>
                <w:ilvl w:val="0"/>
                <w:numId w:val="0"/>
              </w:numPr>
              <w:jc w:val="left"/>
              <w:rPr>
                <w:rFonts w:eastAsia="Calibri"/>
                <w:sz w:val="20"/>
                <w:lang w:val="en-US"/>
              </w:rPr>
            </w:pPr>
            <w:r w:rsidRPr="004F55FD">
              <w:rPr>
                <w:rFonts w:eastAsia="Calibri"/>
                <w:sz w:val="20"/>
                <w:lang w:val="en-US"/>
              </w:rPr>
              <w:t>6.5</w:t>
            </w:r>
          </w:p>
        </w:tc>
        <w:tc>
          <w:tcPr>
            <w:tcW w:w="1701" w:type="dxa"/>
          </w:tcPr>
          <w:p w14:paraId="4911ECB2" w14:textId="77777777" w:rsidR="00BA6092" w:rsidRPr="004F55FD" w:rsidRDefault="00BA6092" w:rsidP="007A40D7">
            <w:pPr>
              <w:pStyle w:val="Text1"/>
              <w:ind w:left="0"/>
              <w:rPr>
                <w:sz w:val="20"/>
                <w:lang w:val="en-US" w:eastAsia="en-GB"/>
              </w:rPr>
            </w:pPr>
            <w:r w:rsidRPr="004F55FD">
              <w:rPr>
                <w:sz w:val="20"/>
                <w:lang w:val="en-US" w:eastAsia="en-GB"/>
              </w:rPr>
              <w:t>MA officials trained</w:t>
            </w:r>
          </w:p>
        </w:tc>
        <w:tc>
          <w:tcPr>
            <w:tcW w:w="1184" w:type="dxa"/>
          </w:tcPr>
          <w:p w14:paraId="4FB232C4"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02527BB3" w14:textId="77777777" w:rsidR="00BA6092" w:rsidRPr="004F55FD" w:rsidRDefault="00BA6092" w:rsidP="007A40D7">
            <w:pPr>
              <w:pStyle w:val="Text1"/>
              <w:ind w:left="0"/>
              <w:rPr>
                <w:sz w:val="20"/>
                <w:lang w:val="en-US" w:eastAsia="en-GB"/>
              </w:rPr>
            </w:pPr>
            <w:r w:rsidRPr="004F55FD">
              <w:rPr>
                <w:sz w:val="20"/>
                <w:lang w:val="en-US" w:eastAsia="en-GB"/>
              </w:rPr>
              <w:t>123</w:t>
            </w:r>
          </w:p>
        </w:tc>
        <w:tc>
          <w:tcPr>
            <w:tcW w:w="1691" w:type="dxa"/>
          </w:tcPr>
          <w:p w14:paraId="3160241F" w14:textId="77777777" w:rsidR="00BA6092" w:rsidRPr="004F55FD" w:rsidRDefault="00BA6092" w:rsidP="007A40D7">
            <w:pPr>
              <w:pStyle w:val="Text1"/>
              <w:ind w:left="0"/>
              <w:rPr>
                <w:sz w:val="20"/>
                <w:lang w:val="en-US" w:eastAsia="en-GB"/>
              </w:rPr>
            </w:pPr>
            <w:r w:rsidRPr="004F55FD">
              <w:rPr>
                <w:sz w:val="20"/>
                <w:lang w:val="en-US" w:eastAsia="en-GB"/>
              </w:rPr>
              <w:t>MA of OPE</w:t>
            </w:r>
          </w:p>
        </w:tc>
      </w:tr>
      <w:tr w:rsidR="00BA6092" w:rsidRPr="004F55FD" w14:paraId="4D44E61B" w14:textId="77777777" w:rsidTr="00F1748B">
        <w:trPr>
          <w:trHeight w:val="404"/>
        </w:trPr>
        <w:tc>
          <w:tcPr>
            <w:tcW w:w="2376" w:type="dxa"/>
          </w:tcPr>
          <w:p w14:paraId="224DEC88"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6.6</w:t>
            </w:r>
          </w:p>
        </w:tc>
        <w:tc>
          <w:tcPr>
            <w:tcW w:w="1701" w:type="dxa"/>
          </w:tcPr>
          <w:p w14:paraId="2277D860" w14:textId="77777777" w:rsidR="00BA6092" w:rsidRPr="004F55FD" w:rsidRDefault="00BA6092" w:rsidP="007A40D7">
            <w:pPr>
              <w:pStyle w:val="Text1"/>
              <w:ind w:left="0"/>
              <w:rPr>
                <w:sz w:val="20"/>
                <w:lang w:val="en-US" w:eastAsia="en-GB"/>
              </w:rPr>
            </w:pPr>
            <w:r w:rsidRPr="004F55FD">
              <w:rPr>
                <w:sz w:val="20"/>
                <w:lang w:val="en-US" w:eastAsia="en-GB"/>
              </w:rPr>
              <w:t xml:space="preserve">Trainings for MA officials </w:t>
            </w:r>
          </w:p>
        </w:tc>
        <w:tc>
          <w:tcPr>
            <w:tcW w:w="1184" w:type="dxa"/>
          </w:tcPr>
          <w:p w14:paraId="6AB4B2D7"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313DC563" w14:textId="77777777" w:rsidR="00BA6092" w:rsidRPr="004F55FD" w:rsidRDefault="00BA6092" w:rsidP="007A40D7">
            <w:pPr>
              <w:pStyle w:val="Text1"/>
              <w:ind w:left="0"/>
              <w:rPr>
                <w:sz w:val="20"/>
                <w:lang w:val="en-US" w:eastAsia="en-GB"/>
              </w:rPr>
            </w:pPr>
            <w:r w:rsidRPr="004F55FD">
              <w:rPr>
                <w:sz w:val="20"/>
                <w:lang w:val="en-US" w:eastAsia="en-GB"/>
              </w:rPr>
              <w:t>24</w:t>
            </w:r>
          </w:p>
        </w:tc>
        <w:tc>
          <w:tcPr>
            <w:tcW w:w="1691" w:type="dxa"/>
          </w:tcPr>
          <w:p w14:paraId="29CA344B" w14:textId="77777777" w:rsidR="00BA6092" w:rsidRPr="004F55FD" w:rsidRDefault="00BA6092" w:rsidP="00BD0F47">
            <w:pPr>
              <w:pStyle w:val="Text1"/>
              <w:ind w:left="0"/>
              <w:rPr>
                <w:sz w:val="20"/>
                <w:lang w:val="en-US" w:eastAsia="en-GB"/>
              </w:rPr>
            </w:pPr>
            <w:r w:rsidRPr="004F55FD">
              <w:rPr>
                <w:sz w:val="20"/>
                <w:lang w:val="en-US" w:eastAsia="en-GB"/>
              </w:rPr>
              <w:t xml:space="preserve">MA of OPE </w:t>
            </w:r>
          </w:p>
        </w:tc>
      </w:tr>
      <w:tr w:rsidR="00BA6092" w:rsidRPr="004F55FD" w14:paraId="1F4D4226" w14:textId="77777777" w:rsidTr="00F1748B">
        <w:trPr>
          <w:trHeight w:val="404"/>
        </w:trPr>
        <w:tc>
          <w:tcPr>
            <w:tcW w:w="2376" w:type="dxa"/>
          </w:tcPr>
          <w:p w14:paraId="673C70E0"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6.7</w:t>
            </w:r>
          </w:p>
        </w:tc>
        <w:tc>
          <w:tcPr>
            <w:tcW w:w="1701" w:type="dxa"/>
          </w:tcPr>
          <w:p w14:paraId="14C31DC4" w14:textId="77777777" w:rsidR="00BA6092" w:rsidRPr="004F55FD" w:rsidRDefault="00BA6092" w:rsidP="007A40D7">
            <w:pPr>
              <w:pStyle w:val="Text1"/>
              <w:ind w:left="0"/>
              <w:rPr>
                <w:sz w:val="20"/>
                <w:lang w:val="en-US" w:eastAsia="en-GB"/>
              </w:rPr>
            </w:pPr>
            <w:r w:rsidRPr="004F55FD">
              <w:rPr>
                <w:sz w:val="20"/>
                <w:lang w:val="en-US" w:eastAsia="en-GB"/>
              </w:rPr>
              <w:t>Employees (FTEs) whose salaries are co-financed by TA</w:t>
            </w:r>
          </w:p>
        </w:tc>
        <w:tc>
          <w:tcPr>
            <w:tcW w:w="1184" w:type="dxa"/>
          </w:tcPr>
          <w:p w14:paraId="1C599A42" w14:textId="77777777" w:rsidR="00BA6092" w:rsidRPr="004F55FD" w:rsidRDefault="00BA6092" w:rsidP="007A40D7">
            <w:pPr>
              <w:pStyle w:val="Text1"/>
              <w:ind w:left="0"/>
              <w:rPr>
                <w:sz w:val="20"/>
                <w:lang w:val="en-US" w:eastAsia="en-GB"/>
              </w:rPr>
            </w:pPr>
            <w:r w:rsidRPr="004F55FD">
              <w:rPr>
                <w:sz w:val="20"/>
                <w:lang w:val="en-US" w:eastAsia="en-GB"/>
              </w:rPr>
              <w:tab/>
              <w:t xml:space="preserve">Number </w:t>
            </w:r>
            <w:r w:rsidRPr="004F55FD">
              <w:rPr>
                <w:sz w:val="20"/>
                <w:lang w:val="en-US" w:eastAsia="en-GB"/>
              </w:rPr>
              <w:tab/>
            </w:r>
            <w:r w:rsidRPr="004F55FD">
              <w:rPr>
                <w:sz w:val="20"/>
                <w:lang w:val="en-US" w:eastAsia="en-GB"/>
              </w:rPr>
              <w:tab/>
            </w:r>
            <w:r w:rsidRPr="004F55FD">
              <w:rPr>
                <w:sz w:val="20"/>
                <w:lang w:val="en-US" w:eastAsia="en-GB"/>
              </w:rPr>
              <w:tab/>
            </w:r>
          </w:p>
        </w:tc>
        <w:tc>
          <w:tcPr>
            <w:tcW w:w="2334" w:type="dxa"/>
            <w:gridSpan w:val="3"/>
          </w:tcPr>
          <w:p w14:paraId="347F9657" w14:textId="77777777" w:rsidR="00BA6092" w:rsidRPr="004F55FD" w:rsidRDefault="00BA6092" w:rsidP="007A40D7">
            <w:pPr>
              <w:pStyle w:val="Text1"/>
              <w:ind w:left="0"/>
              <w:rPr>
                <w:sz w:val="20"/>
                <w:lang w:val="en-US" w:eastAsia="en-GB"/>
              </w:rPr>
            </w:pPr>
            <w:r w:rsidRPr="004F55FD">
              <w:rPr>
                <w:sz w:val="20"/>
                <w:lang w:val="en-US" w:eastAsia="en-GB"/>
              </w:rPr>
              <w:t>123</w:t>
            </w:r>
            <w:r w:rsidRPr="004F55FD">
              <w:rPr>
                <w:sz w:val="20"/>
                <w:lang w:val="en-US" w:eastAsia="en-GB"/>
              </w:rPr>
              <w:tab/>
            </w:r>
          </w:p>
        </w:tc>
        <w:tc>
          <w:tcPr>
            <w:tcW w:w="1691" w:type="dxa"/>
          </w:tcPr>
          <w:p w14:paraId="1DB76292" w14:textId="77777777" w:rsidR="00BA6092" w:rsidRPr="004F55FD" w:rsidRDefault="00BA6092" w:rsidP="007A40D7">
            <w:pPr>
              <w:pStyle w:val="Text1"/>
              <w:ind w:left="0"/>
              <w:rPr>
                <w:sz w:val="20"/>
                <w:lang w:val="en-US" w:eastAsia="en-GB"/>
              </w:rPr>
            </w:pPr>
            <w:r w:rsidRPr="004F55FD">
              <w:rPr>
                <w:sz w:val="20"/>
                <w:lang w:val="en-US" w:eastAsia="en-GB"/>
              </w:rPr>
              <w:t>MoEW</w:t>
            </w:r>
          </w:p>
        </w:tc>
      </w:tr>
      <w:tr w:rsidR="00BA6092" w:rsidRPr="004F55FD" w14:paraId="4544CBE2" w14:textId="77777777" w:rsidTr="00F1748B">
        <w:trPr>
          <w:trHeight w:val="404"/>
        </w:trPr>
        <w:tc>
          <w:tcPr>
            <w:tcW w:w="2376" w:type="dxa"/>
          </w:tcPr>
          <w:p w14:paraId="71EF6DBD"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6.8</w:t>
            </w:r>
          </w:p>
        </w:tc>
        <w:tc>
          <w:tcPr>
            <w:tcW w:w="1701" w:type="dxa"/>
          </w:tcPr>
          <w:p w14:paraId="0951E5DF" w14:textId="77777777" w:rsidR="00BA6092" w:rsidRPr="004F55FD" w:rsidRDefault="00BA6092" w:rsidP="007A40D7">
            <w:pPr>
              <w:pStyle w:val="Text1"/>
              <w:ind w:left="0"/>
              <w:rPr>
                <w:sz w:val="20"/>
                <w:lang w:val="en-US" w:eastAsia="en-GB"/>
              </w:rPr>
            </w:pPr>
            <w:r w:rsidRPr="004F55FD">
              <w:rPr>
                <w:sz w:val="20"/>
                <w:lang w:val="en-US" w:eastAsia="en-GB"/>
              </w:rPr>
              <w:t>Conducted evaluations on the programme</w:t>
            </w:r>
          </w:p>
        </w:tc>
        <w:tc>
          <w:tcPr>
            <w:tcW w:w="1184" w:type="dxa"/>
          </w:tcPr>
          <w:p w14:paraId="25EC5961" w14:textId="77777777" w:rsidR="00BA6092" w:rsidRPr="004F55FD" w:rsidRDefault="00BA6092" w:rsidP="007A40D7">
            <w:pPr>
              <w:pStyle w:val="Text1"/>
              <w:ind w:left="0"/>
              <w:jc w:val="center"/>
              <w:rPr>
                <w:sz w:val="20"/>
                <w:lang w:val="en-US" w:eastAsia="en-GB"/>
              </w:rPr>
            </w:pPr>
            <w:r w:rsidRPr="004F55FD">
              <w:rPr>
                <w:sz w:val="20"/>
                <w:lang w:val="en-US" w:eastAsia="en-GB"/>
              </w:rPr>
              <w:t>Number</w:t>
            </w:r>
          </w:p>
        </w:tc>
        <w:tc>
          <w:tcPr>
            <w:tcW w:w="2334" w:type="dxa"/>
            <w:gridSpan w:val="3"/>
          </w:tcPr>
          <w:p w14:paraId="772DAF02" w14:textId="77777777" w:rsidR="00BA6092" w:rsidRPr="004F55FD" w:rsidRDefault="00BA6092" w:rsidP="007A40D7">
            <w:pPr>
              <w:pStyle w:val="Text1"/>
              <w:ind w:left="0"/>
              <w:rPr>
                <w:sz w:val="20"/>
                <w:lang w:val="en-US" w:eastAsia="en-GB"/>
              </w:rPr>
            </w:pPr>
            <w:r w:rsidRPr="004F55FD">
              <w:rPr>
                <w:sz w:val="20"/>
                <w:lang w:val="en-US" w:eastAsia="en-GB"/>
              </w:rPr>
              <w:t>5</w:t>
            </w:r>
          </w:p>
        </w:tc>
        <w:tc>
          <w:tcPr>
            <w:tcW w:w="1691" w:type="dxa"/>
          </w:tcPr>
          <w:p w14:paraId="2E9FD896" w14:textId="77777777" w:rsidR="00BA6092" w:rsidRPr="004F55FD" w:rsidRDefault="00DB4186" w:rsidP="00092777">
            <w:pPr>
              <w:pStyle w:val="Text1"/>
              <w:ind w:left="0"/>
              <w:jc w:val="left"/>
              <w:rPr>
                <w:sz w:val="20"/>
                <w:lang w:val="en-US" w:eastAsia="en-GB"/>
              </w:rPr>
            </w:pPr>
            <w:r w:rsidRPr="004F55FD">
              <w:rPr>
                <w:sz w:val="20"/>
                <w:lang w:val="en-US" w:eastAsia="en-GB"/>
              </w:rPr>
              <w:t>MA of OPE, Annual progress reports</w:t>
            </w:r>
          </w:p>
        </w:tc>
      </w:tr>
      <w:tr w:rsidR="00BA6092" w:rsidRPr="004F55FD" w14:paraId="5A88DBD2" w14:textId="77777777" w:rsidTr="007A40D7">
        <w:trPr>
          <w:trHeight w:val="79"/>
        </w:trPr>
        <w:tc>
          <w:tcPr>
            <w:tcW w:w="2376" w:type="dxa"/>
          </w:tcPr>
          <w:p w14:paraId="7B4E6B53" w14:textId="77777777" w:rsidR="00BA6092" w:rsidRPr="004F55FD" w:rsidRDefault="00DB6CF9" w:rsidP="00F66BDA">
            <w:pPr>
              <w:pStyle w:val="ListDash"/>
              <w:numPr>
                <w:ilvl w:val="0"/>
                <w:numId w:val="0"/>
              </w:numPr>
              <w:jc w:val="left"/>
              <w:rPr>
                <w:rFonts w:eastAsia="Calibri"/>
                <w:sz w:val="20"/>
                <w:lang w:val="en-US"/>
              </w:rPr>
            </w:pPr>
            <w:r w:rsidRPr="004F55FD">
              <w:rPr>
                <w:rFonts w:eastAsia="Calibri"/>
                <w:sz w:val="20"/>
                <w:lang w:val="en-US"/>
              </w:rPr>
              <w:t>6.9</w:t>
            </w:r>
          </w:p>
        </w:tc>
        <w:tc>
          <w:tcPr>
            <w:tcW w:w="1701" w:type="dxa"/>
          </w:tcPr>
          <w:p w14:paraId="0A784146" w14:textId="77777777" w:rsidR="00BA6092" w:rsidRPr="004F55FD" w:rsidRDefault="00BA6092" w:rsidP="00E97D72">
            <w:pPr>
              <w:pStyle w:val="Text1"/>
              <w:ind w:left="0"/>
              <w:rPr>
                <w:sz w:val="20"/>
                <w:lang w:val="en-US" w:eastAsia="en-GB"/>
              </w:rPr>
            </w:pPr>
            <w:r w:rsidRPr="004F55FD">
              <w:rPr>
                <w:sz w:val="20"/>
                <w:lang w:val="en-US" w:eastAsia="en-GB"/>
              </w:rPr>
              <w:t xml:space="preserve">Number of information campaigns </w:t>
            </w:r>
          </w:p>
        </w:tc>
        <w:tc>
          <w:tcPr>
            <w:tcW w:w="1184" w:type="dxa"/>
          </w:tcPr>
          <w:p w14:paraId="426CC01E" w14:textId="77777777" w:rsidR="00BA6092" w:rsidRPr="004F55FD" w:rsidRDefault="00BA6092" w:rsidP="005431EC">
            <w:pPr>
              <w:pStyle w:val="Text1"/>
              <w:ind w:left="0"/>
              <w:rPr>
                <w:sz w:val="20"/>
                <w:lang w:val="en-US" w:eastAsia="en-GB"/>
              </w:rPr>
            </w:pPr>
            <w:r w:rsidRPr="004F55FD">
              <w:rPr>
                <w:sz w:val="20"/>
                <w:lang w:val="en-US" w:eastAsia="en-GB"/>
              </w:rPr>
              <w:t>Number</w:t>
            </w:r>
          </w:p>
        </w:tc>
        <w:tc>
          <w:tcPr>
            <w:tcW w:w="2334" w:type="dxa"/>
            <w:gridSpan w:val="3"/>
          </w:tcPr>
          <w:p w14:paraId="611326BF" w14:textId="77777777" w:rsidR="00BA6092" w:rsidRPr="004F55FD" w:rsidRDefault="00BA6092" w:rsidP="00E97D72">
            <w:pPr>
              <w:pStyle w:val="Text1"/>
              <w:ind w:left="0"/>
              <w:rPr>
                <w:sz w:val="20"/>
                <w:lang w:val="en-US" w:eastAsia="en-GB"/>
              </w:rPr>
            </w:pPr>
            <w:r w:rsidRPr="004F55FD">
              <w:rPr>
                <w:sz w:val="20"/>
                <w:lang w:val="en-US" w:eastAsia="en-GB"/>
              </w:rPr>
              <w:t>7</w:t>
            </w:r>
          </w:p>
        </w:tc>
        <w:tc>
          <w:tcPr>
            <w:tcW w:w="1691" w:type="dxa"/>
          </w:tcPr>
          <w:p w14:paraId="36C26426" w14:textId="77777777" w:rsidR="00BA6092" w:rsidRPr="004F55FD" w:rsidRDefault="00DB4186" w:rsidP="00AE5F98">
            <w:pPr>
              <w:pStyle w:val="Text1"/>
              <w:ind w:left="0"/>
              <w:jc w:val="left"/>
              <w:rPr>
                <w:sz w:val="20"/>
                <w:lang w:val="en-US" w:eastAsia="en-GB"/>
              </w:rPr>
            </w:pPr>
            <w:r w:rsidRPr="004F55FD">
              <w:rPr>
                <w:sz w:val="20"/>
                <w:lang w:val="en-US" w:eastAsia="en-GB"/>
              </w:rPr>
              <w:t>MA of OPE, Annual progress reports</w:t>
            </w:r>
          </w:p>
        </w:tc>
      </w:tr>
      <w:tr w:rsidR="00BA6092" w:rsidRPr="004F55FD" w14:paraId="4F8EFDDD" w14:textId="77777777" w:rsidTr="007A40D7">
        <w:trPr>
          <w:trHeight w:val="79"/>
        </w:trPr>
        <w:tc>
          <w:tcPr>
            <w:tcW w:w="2376" w:type="dxa"/>
          </w:tcPr>
          <w:p w14:paraId="4F65F535" w14:textId="77777777" w:rsidR="00BA6092" w:rsidRPr="004F55FD" w:rsidRDefault="00DB6CF9" w:rsidP="007A40D7">
            <w:pPr>
              <w:pStyle w:val="ListDash"/>
              <w:ind w:left="0"/>
              <w:jc w:val="left"/>
              <w:rPr>
                <w:rFonts w:eastAsia="Calibri"/>
                <w:sz w:val="20"/>
                <w:lang w:val="en-US"/>
              </w:rPr>
            </w:pPr>
            <w:r w:rsidRPr="004F55FD">
              <w:rPr>
                <w:rFonts w:eastAsia="Calibri"/>
                <w:sz w:val="20"/>
                <w:lang w:val="en-US"/>
              </w:rPr>
              <w:t>6.10</w:t>
            </w:r>
          </w:p>
        </w:tc>
        <w:tc>
          <w:tcPr>
            <w:tcW w:w="1701" w:type="dxa"/>
          </w:tcPr>
          <w:p w14:paraId="157CDE01" w14:textId="77777777" w:rsidR="00BA6092" w:rsidRPr="004F55FD" w:rsidRDefault="00BA6092" w:rsidP="007A40D7">
            <w:pPr>
              <w:pStyle w:val="Text1"/>
              <w:ind w:left="0"/>
              <w:rPr>
                <w:sz w:val="20"/>
                <w:lang w:val="en-US" w:eastAsia="en-GB"/>
              </w:rPr>
            </w:pPr>
            <w:r w:rsidRPr="004F55FD">
              <w:rPr>
                <w:sz w:val="20"/>
                <w:lang w:val="en-US" w:eastAsia="en-GB"/>
              </w:rPr>
              <w:t>Beneficiaries’ officials trained</w:t>
            </w:r>
          </w:p>
        </w:tc>
        <w:tc>
          <w:tcPr>
            <w:tcW w:w="1184" w:type="dxa"/>
          </w:tcPr>
          <w:p w14:paraId="725D877B"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09235F97" w14:textId="77777777" w:rsidR="00BA6092" w:rsidRPr="004F55FD" w:rsidRDefault="00BA6092" w:rsidP="007A40D7">
            <w:pPr>
              <w:pStyle w:val="Text1"/>
              <w:ind w:left="0"/>
              <w:rPr>
                <w:sz w:val="20"/>
              </w:rPr>
            </w:pPr>
            <w:r w:rsidRPr="004F55FD">
              <w:rPr>
                <w:sz w:val="20"/>
              </w:rPr>
              <w:t>1400</w:t>
            </w:r>
          </w:p>
          <w:p w14:paraId="2D16D888" w14:textId="77777777" w:rsidR="00BA6092" w:rsidRPr="004F55FD" w:rsidDel="00AE1ECD" w:rsidRDefault="00BA6092" w:rsidP="007A40D7">
            <w:pPr>
              <w:pStyle w:val="Text1"/>
              <w:ind w:left="0"/>
              <w:rPr>
                <w:sz w:val="20"/>
                <w:lang w:val="en-US" w:eastAsia="en-GB"/>
              </w:rPr>
            </w:pPr>
          </w:p>
        </w:tc>
        <w:tc>
          <w:tcPr>
            <w:tcW w:w="1691" w:type="dxa"/>
          </w:tcPr>
          <w:p w14:paraId="607DA77B" w14:textId="77777777" w:rsidR="00BA6092" w:rsidRPr="004F55FD" w:rsidRDefault="00BA6092" w:rsidP="00AE5F98">
            <w:pPr>
              <w:pStyle w:val="Text1"/>
              <w:ind w:left="0"/>
              <w:jc w:val="left"/>
              <w:rPr>
                <w:sz w:val="20"/>
                <w:lang w:val="en-US" w:eastAsia="en-GB"/>
              </w:rPr>
            </w:pPr>
            <w:r w:rsidRPr="004F55FD">
              <w:rPr>
                <w:sz w:val="20"/>
                <w:lang w:val="en" w:eastAsia="en-GB"/>
              </w:rPr>
              <w:t>MA of OPE</w:t>
            </w:r>
          </w:p>
        </w:tc>
      </w:tr>
      <w:tr w:rsidR="00BA6092" w:rsidRPr="004F55FD" w14:paraId="3C7345A6" w14:textId="77777777" w:rsidTr="007A40D7">
        <w:trPr>
          <w:trHeight w:val="79"/>
        </w:trPr>
        <w:tc>
          <w:tcPr>
            <w:tcW w:w="2376" w:type="dxa"/>
          </w:tcPr>
          <w:p w14:paraId="3BADDB81" w14:textId="77777777" w:rsidR="00BA6092" w:rsidRPr="004F55FD" w:rsidRDefault="00DB6CF9" w:rsidP="007A40D7">
            <w:pPr>
              <w:pStyle w:val="ListDash"/>
              <w:ind w:left="0"/>
              <w:jc w:val="left"/>
              <w:rPr>
                <w:rFonts w:eastAsia="Calibri"/>
                <w:sz w:val="20"/>
                <w:lang w:val="en-US"/>
              </w:rPr>
            </w:pPr>
            <w:r w:rsidRPr="004F55FD">
              <w:rPr>
                <w:rFonts w:eastAsia="Calibri"/>
                <w:sz w:val="20"/>
                <w:lang w:val="en-US"/>
              </w:rPr>
              <w:t>6.11</w:t>
            </w:r>
          </w:p>
        </w:tc>
        <w:tc>
          <w:tcPr>
            <w:tcW w:w="1701" w:type="dxa"/>
          </w:tcPr>
          <w:p w14:paraId="17CAC400" w14:textId="23F34006" w:rsidR="00BA6092" w:rsidRPr="004F55FD" w:rsidRDefault="00BA6092" w:rsidP="007A40D7">
            <w:pPr>
              <w:pStyle w:val="Text1"/>
              <w:ind w:left="0"/>
              <w:rPr>
                <w:sz w:val="20"/>
                <w:lang w:val="en-US" w:eastAsia="en-GB"/>
              </w:rPr>
            </w:pPr>
            <w:r w:rsidRPr="004F55FD">
              <w:rPr>
                <w:sz w:val="20"/>
                <w:lang w:val="en-US" w:eastAsia="en-GB"/>
              </w:rPr>
              <w:t>Trainings</w:t>
            </w:r>
            <w:r w:rsidRPr="004F55FD" w:rsidDel="00E97D72">
              <w:rPr>
                <w:sz w:val="20"/>
                <w:lang w:val="en-US" w:eastAsia="en-GB"/>
              </w:rPr>
              <w:t xml:space="preserve"> </w:t>
            </w:r>
            <w:r w:rsidRPr="004F55FD">
              <w:rPr>
                <w:sz w:val="20"/>
                <w:lang w:val="en-US" w:eastAsia="en-GB"/>
              </w:rPr>
              <w:t xml:space="preserve">for beneficiaries’ officials </w:t>
            </w:r>
          </w:p>
        </w:tc>
        <w:tc>
          <w:tcPr>
            <w:tcW w:w="1184" w:type="dxa"/>
          </w:tcPr>
          <w:p w14:paraId="58CDE933"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6E782204" w14:textId="77777777" w:rsidR="00BA6092" w:rsidRPr="004F55FD" w:rsidRDefault="00BA6092" w:rsidP="007A40D7">
            <w:pPr>
              <w:pStyle w:val="Text1"/>
              <w:ind w:left="0"/>
              <w:rPr>
                <w:sz w:val="20"/>
                <w:lang w:val="en-US" w:eastAsia="en-GB"/>
              </w:rPr>
            </w:pPr>
            <w:r w:rsidRPr="004F55FD">
              <w:rPr>
                <w:sz w:val="20"/>
                <w:lang w:val="en-US" w:eastAsia="en-GB"/>
              </w:rPr>
              <w:t>40</w:t>
            </w:r>
          </w:p>
        </w:tc>
        <w:tc>
          <w:tcPr>
            <w:tcW w:w="1691" w:type="dxa"/>
          </w:tcPr>
          <w:p w14:paraId="11BDE127" w14:textId="77777777" w:rsidR="00BA6092" w:rsidRPr="004F55FD" w:rsidRDefault="00BA6092" w:rsidP="007A40D7">
            <w:pPr>
              <w:pStyle w:val="Text1"/>
              <w:ind w:left="0"/>
              <w:rPr>
                <w:sz w:val="20"/>
                <w:lang w:val="en-US" w:eastAsia="en-GB"/>
              </w:rPr>
            </w:pPr>
            <w:r w:rsidRPr="004F55FD">
              <w:rPr>
                <w:sz w:val="20"/>
                <w:lang w:val="en-US" w:eastAsia="en-GB"/>
              </w:rPr>
              <w:t xml:space="preserve"> </w:t>
            </w:r>
            <w:r w:rsidRPr="004F55FD">
              <w:rPr>
                <w:sz w:val="20"/>
                <w:lang w:val="en" w:eastAsia="en-GB"/>
              </w:rPr>
              <w:t>MA of OPE</w:t>
            </w:r>
          </w:p>
        </w:tc>
      </w:tr>
    </w:tbl>
    <w:p w14:paraId="2D43B8CA" w14:textId="77777777" w:rsidR="00ED0144" w:rsidRPr="004F55FD" w:rsidRDefault="00ED0144" w:rsidP="00355925">
      <w:pPr>
        <w:rPr>
          <w:b/>
          <w:lang w:val="en-US"/>
        </w:rPr>
      </w:pPr>
    </w:p>
    <w:p w14:paraId="1A14DBCD" w14:textId="77777777" w:rsidR="00B16DF4" w:rsidRPr="004F55FD" w:rsidRDefault="00B16DF4" w:rsidP="00355925">
      <w:pPr>
        <w:rPr>
          <w:b/>
          <w:lang w:val="en-US"/>
        </w:rPr>
      </w:pPr>
      <w:r w:rsidRPr="004F55FD">
        <w:rPr>
          <w:b/>
          <w:lang w:val="en-US"/>
        </w:rPr>
        <w:t xml:space="preserve">2.B.7 </w:t>
      </w:r>
      <w:r w:rsidRPr="004F55FD">
        <w:rPr>
          <w:lang w:val="en-US"/>
        </w:rPr>
        <w:tab/>
      </w:r>
      <w:r w:rsidRPr="004F55FD">
        <w:rPr>
          <w:b/>
          <w:bCs/>
          <w:lang w:val="en-US"/>
        </w:rPr>
        <w:t>Categories of interventions</w:t>
      </w:r>
      <w:r w:rsidRPr="004F55FD">
        <w:rPr>
          <w:lang w:val="en-US"/>
        </w:rPr>
        <w:t xml:space="preserve"> (by priority axis)</w:t>
      </w:r>
    </w:p>
    <w:p w14:paraId="2D4106B7" w14:textId="77777777" w:rsidR="00B16DF4" w:rsidRPr="004F55FD" w:rsidRDefault="00B16DF4" w:rsidP="00BF15C6">
      <w:pPr>
        <w:suppressAutoHyphens/>
        <w:ind w:left="1418" w:hanging="1418"/>
        <w:rPr>
          <w:lang w:val="en-US"/>
        </w:rPr>
      </w:pPr>
      <w:r w:rsidRPr="004F55FD">
        <w:rPr>
          <w:lang w:val="en-US"/>
        </w:rPr>
        <w:t>(Reference: Article 96(2)(1)(c)(v) of Regulation (EU) No 1303/2013)</w:t>
      </w:r>
    </w:p>
    <w:p w14:paraId="32AB59A5" w14:textId="77777777" w:rsidR="00B16DF4" w:rsidRPr="004F55FD" w:rsidRDefault="00B16DF4" w:rsidP="00BF15C6">
      <w:pPr>
        <w:suppressAutoHyphens/>
        <w:rPr>
          <w:szCs w:val="24"/>
          <w:lang w:val="en-US"/>
        </w:rPr>
      </w:pPr>
      <w:r w:rsidRPr="004F55FD">
        <w:rPr>
          <w:lang w:val="en-US"/>
        </w:rPr>
        <w:t>Categories of intervention based on a nomenclature adopted by the Commission, and an indicative breakdown of the Union support.</w:t>
      </w:r>
    </w:p>
    <w:p w14:paraId="729AED80" w14:textId="77777777" w:rsidR="00B16DF4" w:rsidRPr="004F55FD" w:rsidRDefault="00B16DF4" w:rsidP="00BF3391">
      <w:pPr>
        <w:ind w:left="1560" w:hanging="1560"/>
        <w:rPr>
          <w:b/>
          <w:lang w:val="en-US"/>
        </w:rPr>
      </w:pPr>
    </w:p>
    <w:p w14:paraId="3C962A2E" w14:textId="77777777" w:rsidR="00B16DF4" w:rsidRPr="004F55FD" w:rsidRDefault="00B16DF4" w:rsidP="00BF3391">
      <w:pPr>
        <w:ind w:left="1560" w:hanging="1560"/>
        <w:rPr>
          <w:lang w:val="en-US"/>
        </w:rPr>
      </w:pPr>
      <w:r w:rsidRPr="004F55FD">
        <w:rPr>
          <w:b/>
          <w:lang w:val="en-US"/>
        </w:rPr>
        <w:lastRenderedPageBreak/>
        <w:t xml:space="preserve">Tables 14—16: </w:t>
      </w:r>
      <w:r w:rsidRPr="004F55FD">
        <w:rPr>
          <w:lang w:val="en-US"/>
        </w:rPr>
        <w:tab/>
      </w:r>
      <w:r w:rsidRPr="004F55FD">
        <w:rPr>
          <w:b/>
          <w:bCs/>
          <w:lang w:val="en-US"/>
        </w:rPr>
        <w:t>Categories of interventions</w:t>
      </w:r>
      <w:r w:rsidRPr="004F55FD">
        <w:rPr>
          <w:rStyle w:val="FootnoteReference"/>
          <w:b/>
          <w:lang w:val="en-US"/>
        </w:rPr>
        <w:footnoteReference w:id="101"/>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5B2A427" w14:textId="77777777" w:rsidTr="00E6267F">
        <w:trPr>
          <w:trHeight w:val="364"/>
        </w:trPr>
        <w:tc>
          <w:tcPr>
            <w:tcW w:w="8472" w:type="dxa"/>
            <w:gridSpan w:val="3"/>
          </w:tcPr>
          <w:p w14:paraId="67DD0917"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 xml:space="preserve">Table 14: Dimension 1 – Intervention field </w:t>
            </w:r>
          </w:p>
        </w:tc>
      </w:tr>
      <w:tr w:rsidR="00B16DF4" w:rsidRPr="004F55FD" w14:paraId="0E1F1D79" w14:textId="77777777" w:rsidTr="00E6267F">
        <w:trPr>
          <w:trHeight w:val="364"/>
        </w:trPr>
        <w:tc>
          <w:tcPr>
            <w:tcW w:w="8472" w:type="dxa"/>
            <w:gridSpan w:val="3"/>
          </w:tcPr>
          <w:p w14:paraId="51503C1E"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5AB7BD34" w14:textId="77777777" w:rsidTr="00E6267F">
        <w:trPr>
          <w:trHeight w:val="254"/>
        </w:trPr>
        <w:tc>
          <w:tcPr>
            <w:tcW w:w="2802" w:type="dxa"/>
          </w:tcPr>
          <w:p w14:paraId="5ABA64E0" w14:textId="77777777" w:rsidR="00B16DF4" w:rsidRPr="004F55FD" w:rsidRDefault="00B16DF4" w:rsidP="00F03C1E">
            <w:pPr>
              <w:jc w:val="center"/>
              <w:rPr>
                <w:b/>
                <w:i/>
                <w:sz w:val="18"/>
                <w:szCs w:val="18"/>
                <w:lang w:val="en-US"/>
              </w:rPr>
            </w:pPr>
            <w:r w:rsidRPr="004F55FD">
              <w:rPr>
                <w:b/>
                <w:i/>
                <w:sz w:val="18"/>
                <w:lang w:val="en-US"/>
              </w:rPr>
              <w:t>Priority axis</w:t>
            </w:r>
          </w:p>
        </w:tc>
        <w:tc>
          <w:tcPr>
            <w:tcW w:w="2693" w:type="dxa"/>
          </w:tcPr>
          <w:p w14:paraId="3BBCCEE0" w14:textId="77777777" w:rsidR="00B16DF4" w:rsidRPr="004F55FD" w:rsidRDefault="00B16DF4" w:rsidP="00F03C1E">
            <w:pPr>
              <w:jc w:val="center"/>
              <w:rPr>
                <w:b/>
                <w:bCs/>
                <w:i/>
                <w:sz w:val="20"/>
                <w:lang w:val="en-US"/>
              </w:rPr>
            </w:pPr>
            <w:r w:rsidRPr="004F55FD">
              <w:rPr>
                <w:b/>
                <w:bCs/>
                <w:i/>
                <w:sz w:val="20"/>
                <w:lang w:val="en-US"/>
              </w:rPr>
              <w:t>Code</w:t>
            </w:r>
          </w:p>
        </w:tc>
        <w:tc>
          <w:tcPr>
            <w:tcW w:w="2977" w:type="dxa"/>
          </w:tcPr>
          <w:p w14:paraId="5559379F" w14:textId="77777777" w:rsidR="00B16DF4" w:rsidRPr="004F55FD" w:rsidRDefault="00B16DF4" w:rsidP="00F03C1E">
            <w:pPr>
              <w:jc w:val="center"/>
              <w:rPr>
                <w:i/>
                <w:sz w:val="20"/>
                <w:lang w:val="en-US"/>
              </w:rPr>
            </w:pPr>
            <w:r w:rsidRPr="004F55FD">
              <w:rPr>
                <w:b/>
                <w:sz w:val="18"/>
                <w:lang w:val="en-US"/>
              </w:rPr>
              <w:t>Amount (EUR)</w:t>
            </w:r>
          </w:p>
        </w:tc>
      </w:tr>
      <w:tr w:rsidR="00B16DF4" w:rsidRPr="004F55FD" w14:paraId="042244E7" w14:textId="77777777" w:rsidTr="00E6267F">
        <w:tc>
          <w:tcPr>
            <w:tcW w:w="2802" w:type="dxa"/>
          </w:tcPr>
          <w:p w14:paraId="55E26A0D" w14:textId="77777777" w:rsidR="00B16DF4" w:rsidRPr="004F55FD" w:rsidRDefault="00B16DF4" w:rsidP="00F03C1E">
            <w:pPr>
              <w:suppressAutoHyphens/>
              <w:rPr>
                <w:i/>
                <w:color w:val="8DB3E2"/>
                <w:sz w:val="18"/>
                <w:szCs w:val="18"/>
                <w:lang w:val="en-US"/>
              </w:rPr>
            </w:pPr>
            <w:r w:rsidRPr="004F55FD">
              <w:rPr>
                <w:i/>
                <w:color w:val="8DB3E2"/>
                <w:sz w:val="18"/>
                <w:lang w:val="en-US"/>
              </w:rPr>
              <w:t>&lt;2B.4.1.1 type="S" input="S" &gt;</w:t>
            </w:r>
            <w:r w:rsidRPr="004F55FD">
              <w:rPr>
                <w:lang w:val="en-US"/>
              </w:rPr>
              <w:t xml:space="preserve"> </w:t>
            </w:r>
            <w:r w:rsidRPr="004F55FD">
              <w:rPr>
                <w:i/>
                <w:color w:val="8DB3E2"/>
                <w:sz w:val="18"/>
                <w:lang w:val="en-US"/>
              </w:rPr>
              <w:t>Decision=N&gt;</w:t>
            </w:r>
          </w:p>
        </w:tc>
        <w:tc>
          <w:tcPr>
            <w:tcW w:w="2693" w:type="dxa"/>
          </w:tcPr>
          <w:p w14:paraId="6A0B5FB8" w14:textId="77777777" w:rsidR="00B16DF4" w:rsidRPr="004F55FD" w:rsidRDefault="00B16DF4" w:rsidP="00F03C1E">
            <w:pPr>
              <w:suppressAutoHyphens/>
              <w:rPr>
                <w:sz w:val="20"/>
                <w:lang w:val="en-US"/>
              </w:rPr>
            </w:pPr>
            <w:r w:rsidRPr="004F55FD">
              <w:rPr>
                <w:i/>
                <w:color w:val="8DB3E2"/>
                <w:sz w:val="18"/>
                <w:lang w:val="en-US"/>
              </w:rPr>
              <w:t>&lt;2B.4.1.2 type="S" input="S"&gt; Decision=N&gt;</w:t>
            </w:r>
          </w:p>
        </w:tc>
        <w:tc>
          <w:tcPr>
            <w:tcW w:w="2977" w:type="dxa"/>
          </w:tcPr>
          <w:p w14:paraId="5163FE5E" w14:textId="77777777" w:rsidR="00B16DF4" w:rsidRPr="004F55FD" w:rsidRDefault="00B16DF4" w:rsidP="00F03C1E">
            <w:pPr>
              <w:suppressAutoHyphens/>
              <w:rPr>
                <w:sz w:val="20"/>
                <w:lang w:val="en-US"/>
              </w:rPr>
            </w:pPr>
            <w:r w:rsidRPr="004F55FD">
              <w:rPr>
                <w:i/>
                <w:color w:val="8DB3E2"/>
                <w:sz w:val="18"/>
                <w:lang w:val="en-US"/>
              </w:rPr>
              <w:t>&lt;2B.4.1.3 type="N" input="M"&gt; Decision=N&gt;</w:t>
            </w:r>
          </w:p>
        </w:tc>
      </w:tr>
      <w:tr w:rsidR="0087096B" w:rsidRPr="004F55FD" w14:paraId="612297AD" w14:textId="77777777" w:rsidTr="0087096B">
        <w:tc>
          <w:tcPr>
            <w:tcW w:w="2802" w:type="dxa"/>
          </w:tcPr>
          <w:p w14:paraId="31BA02D9" w14:textId="77777777" w:rsidR="0087096B" w:rsidRPr="004F55FD" w:rsidRDefault="0087096B" w:rsidP="0087096B">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480C09C3" w14:textId="77777777" w:rsidR="0087096B" w:rsidRPr="004F55FD" w:rsidRDefault="0087096B" w:rsidP="0087096B">
            <w:pPr>
              <w:pStyle w:val="Text1"/>
              <w:ind w:left="0"/>
              <w:jc w:val="left"/>
              <w:rPr>
                <w:sz w:val="18"/>
                <w:szCs w:val="18"/>
                <w:lang w:val="en-US" w:eastAsia="en-GB"/>
              </w:rPr>
            </w:pPr>
            <w:r w:rsidRPr="004F55FD">
              <w:rPr>
                <w:sz w:val="18"/>
                <w:szCs w:val="18"/>
                <w:lang w:val="en-US" w:eastAsia="en-GB"/>
              </w:rPr>
              <w:t>121</w:t>
            </w:r>
            <w:r w:rsidRPr="004F55FD">
              <w:rPr>
                <w:lang w:val="en-US"/>
              </w:rPr>
              <w:t xml:space="preserve"> </w:t>
            </w:r>
            <w:r w:rsidRPr="004F55FD">
              <w:rPr>
                <w:sz w:val="18"/>
                <w:szCs w:val="18"/>
                <w:lang w:val="en-US" w:eastAsia="en-GB"/>
              </w:rPr>
              <w:t>Preparation, implementation, monitoring and inspection</w:t>
            </w:r>
          </w:p>
        </w:tc>
        <w:tc>
          <w:tcPr>
            <w:tcW w:w="2977" w:type="dxa"/>
            <w:shd w:val="clear" w:color="auto" w:fill="auto"/>
          </w:tcPr>
          <w:p w14:paraId="10DF49E5" w14:textId="2E2E10BB" w:rsidR="0087096B" w:rsidRPr="004F55FD" w:rsidRDefault="0087096B" w:rsidP="0087096B">
            <w:pPr>
              <w:rPr>
                <w:rFonts w:ascii="TimesNewRoman" w:hAnsi="TimesNewRoman"/>
                <w:color w:val="000000"/>
                <w:sz w:val="16"/>
                <w:szCs w:val="16"/>
                <w:lang w:val="en-US"/>
              </w:rPr>
            </w:pPr>
            <w:r w:rsidRPr="0085279A">
              <w:rPr>
                <w:rFonts w:ascii="TimesNewRoman" w:hAnsi="TimesNewRoman"/>
                <w:color w:val="000000"/>
                <w:sz w:val="16"/>
                <w:szCs w:val="16"/>
              </w:rPr>
              <w:t>34 106 027,00</w:t>
            </w:r>
            <w:r>
              <w:rPr>
                <w:rFonts w:ascii="TimesNewRoman" w:hAnsi="TimesNewRoman"/>
                <w:color w:val="000000"/>
                <w:sz w:val="16"/>
                <w:szCs w:val="16"/>
              </w:rPr>
              <w:t xml:space="preserve"> </w:t>
            </w:r>
          </w:p>
        </w:tc>
      </w:tr>
      <w:tr w:rsidR="0087096B" w:rsidRPr="004F55FD" w14:paraId="3D47D24E" w14:textId="77777777" w:rsidTr="0087096B">
        <w:tc>
          <w:tcPr>
            <w:tcW w:w="2802" w:type="dxa"/>
          </w:tcPr>
          <w:p w14:paraId="0721BE9D" w14:textId="77777777" w:rsidR="0087096B" w:rsidRPr="004F55FD" w:rsidRDefault="0087096B" w:rsidP="0087096B">
            <w:pPr>
              <w:pStyle w:val="Text1"/>
              <w:ind w:left="0"/>
              <w:jc w:val="left"/>
              <w:rPr>
                <w:sz w:val="18"/>
                <w:szCs w:val="18"/>
                <w:lang w:val="en-US" w:eastAsia="en-GB"/>
              </w:rPr>
            </w:pPr>
          </w:p>
        </w:tc>
        <w:tc>
          <w:tcPr>
            <w:tcW w:w="2693" w:type="dxa"/>
          </w:tcPr>
          <w:p w14:paraId="349A3CB1" w14:textId="77777777" w:rsidR="0087096B" w:rsidRPr="004F55FD" w:rsidRDefault="0087096B" w:rsidP="0087096B">
            <w:pPr>
              <w:pStyle w:val="Text1"/>
              <w:ind w:left="0"/>
              <w:jc w:val="left"/>
              <w:rPr>
                <w:sz w:val="18"/>
                <w:szCs w:val="18"/>
                <w:lang w:val="en-US" w:eastAsia="en-GB"/>
              </w:rPr>
            </w:pPr>
            <w:r w:rsidRPr="004F55FD">
              <w:rPr>
                <w:sz w:val="18"/>
                <w:szCs w:val="18"/>
                <w:lang w:val="en-US" w:eastAsia="en-GB"/>
              </w:rPr>
              <w:t>122</w:t>
            </w:r>
            <w:r w:rsidRPr="004F55FD">
              <w:rPr>
                <w:lang w:val="en-US"/>
              </w:rPr>
              <w:t xml:space="preserve"> </w:t>
            </w:r>
            <w:r w:rsidRPr="004F55FD">
              <w:rPr>
                <w:sz w:val="18"/>
                <w:szCs w:val="18"/>
                <w:lang w:val="en-US" w:eastAsia="en-GB"/>
              </w:rPr>
              <w:t>Evaluation and studies</w:t>
            </w:r>
          </w:p>
        </w:tc>
        <w:tc>
          <w:tcPr>
            <w:tcW w:w="2977" w:type="dxa"/>
            <w:shd w:val="clear" w:color="auto" w:fill="auto"/>
          </w:tcPr>
          <w:p w14:paraId="1C1719DC" w14:textId="5908457E" w:rsidR="0087096B" w:rsidRPr="004F55FD" w:rsidRDefault="0087096B" w:rsidP="0087096B">
            <w:pPr>
              <w:rPr>
                <w:rFonts w:ascii="TimesNewRoman" w:hAnsi="TimesNewRoman"/>
                <w:color w:val="000000"/>
                <w:sz w:val="16"/>
                <w:szCs w:val="16"/>
                <w:lang w:val="en-US"/>
              </w:rPr>
            </w:pPr>
            <w:r>
              <w:rPr>
                <w:rFonts w:ascii="TimesNewRoman" w:hAnsi="TimesNewRoman"/>
                <w:color w:val="000000"/>
                <w:sz w:val="16"/>
                <w:szCs w:val="16"/>
              </w:rPr>
              <w:t xml:space="preserve">4 000 000,00 </w:t>
            </w:r>
          </w:p>
        </w:tc>
      </w:tr>
      <w:tr w:rsidR="0087096B" w:rsidRPr="004F55FD" w14:paraId="063A7D2A" w14:textId="77777777" w:rsidTr="0087096B">
        <w:tc>
          <w:tcPr>
            <w:tcW w:w="2802" w:type="dxa"/>
          </w:tcPr>
          <w:p w14:paraId="075BDBD2" w14:textId="77777777" w:rsidR="0087096B" w:rsidRPr="004F55FD" w:rsidRDefault="0087096B" w:rsidP="0087096B">
            <w:pPr>
              <w:pStyle w:val="Text1"/>
              <w:ind w:left="0"/>
              <w:jc w:val="left"/>
              <w:rPr>
                <w:sz w:val="18"/>
                <w:szCs w:val="18"/>
                <w:lang w:val="en-US" w:eastAsia="en-GB"/>
              </w:rPr>
            </w:pPr>
          </w:p>
        </w:tc>
        <w:tc>
          <w:tcPr>
            <w:tcW w:w="2693" w:type="dxa"/>
          </w:tcPr>
          <w:p w14:paraId="6A0CC6D3" w14:textId="77777777" w:rsidR="0087096B" w:rsidRPr="004F55FD" w:rsidRDefault="0087096B" w:rsidP="0087096B">
            <w:pPr>
              <w:pStyle w:val="Text1"/>
              <w:ind w:left="0"/>
              <w:jc w:val="left"/>
              <w:rPr>
                <w:sz w:val="18"/>
                <w:szCs w:val="18"/>
                <w:lang w:val="en-US" w:eastAsia="en-GB"/>
              </w:rPr>
            </w:pPr>
            <w:r w:rsidRPr="004F55FD">
              <w:rPr>
                <w:sz w:val="18"/>
                <w:szCs w:val="18"/>
                <w:lang w:val="en-US" w:eastAsia="en-GB"/>
              </w:rPr>
              <w:t>123</w:t>
            </w:r>
            <w:r w:rsidRPr="004F55FD">
              <w:rPr>
                <w:lang w:val="en-US"/>
              </w:rPr>
              <w:t xml:space="preserve"> </w:t>
            </w:r>
            <w:r w:rsidRPr="004F55FD">
              <w:rPr>
                <w:sz w:val="18"/>
                <w:szCs w:val="18"/>
                <w:lang w:val="en-US" w:eastAsia="en-GB"/>
              </w:rPr>
              <w:t>Information and communication</w:t>
            </w:r>
          </w:p>
        </w:tc>
        <w:tc>
          <w:tcPr>
            <w:tcW w:w="2977" w:type="dxa"/>
            <w:shd w:val="clear" w:color="auto" w:fill="auto"/>
          </w:tcPr>
          <w:p w14:paraId="07348E0F" w14:textId="05C8CC82" w:rsidR="0087096B" w:rsidRPr="004F55FD" w:rsidRDefault="0087096B" w:rsidP="0087096B">
            <w:pPr>
              <w:rPr>
                <w:rFonts w:ascii="TimesNewRoman" w:hAnsi="TimesNewRoman"/>
                <w:color w:val="000000"/>
                <w:sz w:val="16"/>
                <w:szCs w:val="16"/>
                <w:lang w:val="en-US"/>
              </w:rPr>
            </w:pPr>
            <w:r>
              <w:rPr>
                <w:rFonts w:ascii="TimesNewRoman" w:hAnsi="TimesNewRoman"/>
                <w:color w:val="000000"/>
                <w:sz w:val="16"/>
                <w:szCs w:val="16"/>
              </w:rPr>
              <w:t xml:space="preserve">2 300 000,00 </w:t>
            </w:r>
          </w:p>
        </w:tc>
      </w:tr>
    </w:tbl>
    <w:p w14:paraId="0CE07214" w14:textId="77777777" w:rsidR="00B16DF4" w:rsidRPr="004F55FD" w:rsidRDefault="00B16DF4" w:rsidP="00302632">
      <w:pPr>
        <w:autoSpaceDE w:val="0"/>
        <w:autoSpaceDN w:val="0"/>
        <w:adjustRightInd w:val="0"/>
        <w:spacing w:after="0"/>
        <w:jc w:val="left"/>
        <w:rPr>
          <w:b/>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1D4E066" w14:textId="77777777">
        <w:trPr>
          <w:trHeight w:val="364"/>
        </w:trPr>
        <w:tc>
          <w:tcPr>
            <w:tcW w:w="8472" w:type="dxa"/>
            <w:gridSpan w:val="3"/>
          </w:tcPr>
          <w:p w14:paraId="19851720"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 xml:space="preserve">Table 15: Dimension 2 – Form of finance </w:t>
            </w:r>
          </w:p>
        </w:tc>
      </w:tr>
      <w:tr w:rsidR="00B16DF4" w:rsidRPr="004F55FD" w14:paraId="7579BC1A" w14:textId="77777777">
        <w:trPr>
          <w:trHeight w:val="364"/>
        </w:trPr>
        <w:tc>
          <w:tcPr>
            <w:tcW w:w="8472" w:type="dxa"/>
            <w:gridSpan w:val="3"/>
          </w:tcPr>
          <w:p w14:paraId="7EB15E40"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46B53BDA" w14:textId="77777777">
        <w:trPr>
          <w:trHeight w:val="254"/>
        </w:trPr>
        <w:tc>
          <w:tcPr>
            <w:tcW w:w="2802" w:type="dxa"/>
          </w:tcPr>
          <w:p w14:paraId="5A321F37" w14:textId="77777777" w:rsidR="00B16DF4" w:rsidRPr="004F55FD" w:rsidRDefault="00B16DF4" w:rsidP="00790099">
            <w:pPr>
              <w:jc w:val="center"/>
              <w:rPr>
                <w:b/>
                <w:i/>
                <w:sz w:val="18"/>
                <w:szCs w:val="18"/>
                <w:lang w:val="en-US"/>
              </w:rPr>
            </w:pPr>
            <w:r w:rsidRPr="004F55FD">
              <w:rPr>
                <w:b/>
                <w:i/>
                <w:sz w:val="18"/>
                <w:lang w:val="en-US"/>
              </w:rPr>
              <w:t>Priority axis</w:t>
            </w:r>
          </w:p>
        </w:tc>
        <w:tc>
          <w:tcPr>
            <w:tcW w:w="2693" w:type="dxa"/>
          </w:tcPr>
          <w:p w14:paraId="4FE45EDD" w14:textId="77777777" w:rsidR="00B16DF4" w:rsidRPr="004F55FD" w:rsidRDefault="00B16DF4" w:rsidP="00790099">
            <w:pPr>
              <w:jc w:val="center"/>
              <w:rPr>
                <w:b/>
                <w:bCs/>
                <w:i/>
                <w:sz w:val="20"/>
                <w:lang w:val="en-US"/>
              </w:rPr>
            </w:pPr>
            <w:r w:rsidRPr="004F55FD">
              <w:rPr>
                <w:b/>
                <w:bCs/>
                <w:i/>
                <w:sz w:val="20"/>
                <w:lang w:val="en-US"/>
              </w:rPr>
              <w:t>Code</w:t>
            </w:r>
          </w:p>
        </w:tc>
        <w:tc>
          <w:tcPr>
            <w:tcW w:w="2977" w:type="dxa"/>
          </w:tcPr>
          <w:p w14:paraId="071834FB" w14:textId="77777777" w:rsidR="00B16DF4" w:rsidRPr="004F55FD" w:rsidRDefault="00B16DF4" w:rsidP="00790099">
            <w:pPr>
              <w:jc w:val="center"/>
              <w:rPr>
                <w:i/>
                <w:sz w:val="20"/>
                <w:lang w:val="en-US"/>
              </w:rPr>
            </w:pPr>
            <w:r w:rsidRPr="004F55FD">
              <w:rPr>
                <w:b/>
                <w:sz w:val="18"/>
                <w:lang w:val="en-US"/>
              </w:rPr>
              <w:t>Amount (EUR)</w:t>
            </w:r>
          </w:p>
        </w:tc>
      </w:tr>
      <w:tr w:rsidR="00B16DF4" w:rsidRPr="004F55FD" w14:paraId="00650F19" w14:textId="77777777">
        <w:tc>
          <w:tcPr>
            <w:tcW w:w="2802" w:type="dxa"/>
          </w:tcPr>
          <w:p w14:paraId="31C5FCA7" w14:textId="77777777" w:rsidR="00B16DF4" w:rsidRPr="004F55FD" w:rsidRDefault="00B16DF4" w:rsidP="00F03C1E">
            <w:pPr>
              <w:suppressAutoHyphens/>
              <w:rPr>
                <w:i/>
                <w:color w:val="8DB3E2"/>
                <w:sz w:val="18"/>
                <w:szCs w:val="18"/>
                <w:lang w:val="en-US"/>
              </w:rPr>
            </w:pPr>
            <w:r w:rsidRPr="004F55FD">
              <w:rPr>
                <w:i/>
                <w:color w:val="8DB3E2"/>
                <w:sz w:val="18"/>
                <w:lang w:val="en-US"/>
              </w:rPr>
              <w:t>&lt;2B.4.2.1 type="S" input="S" &gt; Decision=N&gt;</w:t>
            </w:r>
          </w:p>
        </w:tc>
        <w:tc>
          <w:tcPr>
            <w:tcW w:w="2693" w:type="dxa"/>
          </w:tcPr>
          <w:p w14:paraId="137A6012" w14:textId="77777777" w:rsidR="00B16DF4" w:rsidRPr="004F55FD" w:rsidRDefault="00B16DF4" w:rsidP="00F03C1E">
            <w:pPr>
              <w:suppressAutoHyphens/>
              <w:rPr>
                <w:sz w:val="20"/>
                <w:lang w:val="en-US"/>
              </w:rPr>
            </w:pPr>
            <w:r w:rsidRPr="004F55FD">
              <w:rPr>
                <w:i/>
                <w:color w:val="8DB3E2"/>
                <w:sz w:val="18"/>
                <w:lang w:val="en-US"/>
              </w:rPr>
              <w:t>&lt;2B.4.2.2 type="S" input="S"&gt; Decision=N&gt;</w:t>
            </w:r>
          </w:p>
        </w:tc>
        <w:tc>
          <w:tcPr>
            <w:tcW w:w="2977" w:type="dxa"/>
          </w:tcPr>
          <w:p w14:paraId="58C45E5E" w14:textId="77777777" w:rsidR="00B16DF4" w:rsidRPr="004F55FD" w:rsidRDefault="00B16DF4" w:rsidP="00F03C1E">
            <w:pPr>
              <w:suppressAutoHyphens/>
              <w:rPr>
                <w:sz w:val="20"/>
                <w:lang w:val="en-US"/>
              </w:rPr>
            </w:pPr>
            <w:r w:rsidRPr="004F55FD">
              <w:rPr>
                <w:i/>
                <w:color w:val="8DB3E2"/>
                <w:sz w:val="18"/>
                <w:lang w:val="en-US"/>
              </w:rPr>
              <w:t>&lt;2B.4.2.3 type="N" input="M"&gt; Decision=N&gt;</w:t>
            </w:r>
          </w:p>
        </w:tc>
      </w:tr>
      <w:tr w:rsidR="00B16DF4" w:rsidRPr="004F55FD" w14:paraId="352E8E79" w14:textId="77777777">
        <w:tc>
          <w:tcPr>
            <w:tcW w:w="2802" w:type="dxa"/>
          </w:tcPr>
          <w:p w14:paraId="4000E87B" w14:textId="77777777" w:rsidR="00B16DF4" w:rsidRPr="004F55FD" w:rsidRDefault="00B16DF4" w:rsidP="00790099">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7DE38B93" w14:textId="77777777" w:rsidR="00B16DF4" w:rsidRPr="004F55FD" w:rsidRDefault="00B16DF4" w:rsidP="006E08A9">
            <w:pPr>
              <w:pStyle w:val="Text1"/>
              <w:ind w:left="0"/>
              <w:jc w:val="left"/>
              <w:rPr>
                <w:sz w:val="18"/>
                <w:szCs w:val="18"/>
                <w:lang w:val="en-US" w:eastAsia="en-GB"/>
              </w:rPr>
            </w:pPr>
            <w:r w:rsidRPr="004F55FD">
              <w:rPr>
                <w:sz w:val="18"/>
                <w:szCs w:val="18"/>
                <w:lang w:val="en-US" w:eastAsia="en-GB"/>
              </w:rPr>
              <w:t>01</w:t>
            </w:r>
            <w:r w:rsidR="006E08A9" w:rsidRPr="004F55FD">
              <w:rPr>
                <w:sz w:val="18"/>
                <w:szCs w:val="18"/>
                <w:lang w:val="en-US" w:eastAsia="en-GB"/>
              </w:rPr>
              <w:t xml:space="preserve"> </w:t>
            </w:r>
            <w:r w:rsidR="006E08A9" w:rsidRPr="004F55FD">
              <w:rPr>
                <w:sz w:val="18"/>
                <w:szCs w:val="18"/>
                <w:lang w:val="en-US" w:eastAsia="en-GB"/>
              </w:rPr>
              <w:tab/>
              <w:t>Non-repayable grant</w:t>
            </w:r>
          </w:p>
        </w:tc>
        <w:tc>
          <w:tcPr>
            <w:tcW w:w="2977" w:type="dxa"/>
          </w:tcPr>
          <w:p w14:paraId="1D6E8D47" w14:textId="77777777" w:rsidR="00B16DF4" w:rsidRPr="004F55FD" w:rsidRDefault="0051009D" w:rsidP="00F74B5E">
            <w:pPr>
              <w:pStyle w:val="Text1"/>
              <w:ind w:left="0"/>
              <w:rPr>
                <w:sz w:val="18"/>
                <w:szCs w:val="18"/>
                <w:lang w:val="en-US" w:eastAsia="en-GB"/>
              </w:rPr>
            </w:pPr>
            <w:r w:rsidRPr="004F55FD">
              <w:rPr>
                <w:sz w:val="18"/>
                <w:szCs w:val="18"/>
                <w:lang w:val="en-US" w:eastAsia="en-GB"/>
              </w:rPr>
              <w:t xml:space="preserve">40 </w:t>
            </w:r>
            <w:r w:rsidR="00F74B5E" w:rsidRPr="004F55FD">
              <w:rPr>
                <w:sz w:val="18"/>
                <w:szCs w:val="18"/>
                <w:lang w:val="en-US" w:eastAsia="en-GB"/>
              </w:rPr>
              <w:t>406 </w:t>
            </w:r>
            <w:r w:rsidRPr="004F55FD">
              <w:rPr>
                <w:sz w:val="18"/>
                <w:szCs w:val="18"/>
                <w:lang w:val="en-US" w:eastAsia="en-GB"/>
              </w:rPr>
              <w:t>027</w:t>
            </w:r>
            <w:r w:rsidR="00860450" w:rsidRPr="004F55FD">
              <w:rPr>
                <w:sz w:val="18"/>
                <w:szCs w:val="18"/>
                <w:lang w:val="en-US" w:eastAsia="en-GB"/>
              </w:rPr>
              <w:t>,00</w:t>
            </w:r>
          </w:p>
        </w:tc>
      </w:tr>
    </w:tbl>
    <w:p w14:paraId="561C7BD7" w14:textId="77777777" w:rsidR="00B16DF4" w:rsidRPr="004F55FD" w:rsidRDefault="00B16DF4" w:rsidP="00F03C1E">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16837016" w14:textId="77777777">
        <w:trPr>
          <w:trHeight w:val="364"/>
        </w:trPr>
        <w:tc>
          <w:tcPr>
            <w:tcW w:w="8472" w:type="dxa"/>
            <w:gridSpan w:val="3"/>
          </w:tcPr>
          <w:p w14:paraId="1DC7D6AD"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Table 16: Dimension 3 – Territory</w:t>
            </w:r>
          </w:p>
        </w:tc>
      </w:tr>
      <w:tr w:rsidR="00B16DF4" w:rsidRPr="004F55FD" w14:paraId="15B9EB22" w14:textId="77777777">
        <w:trPr>
          <w:trHeight w:val="364"/>
        </w:trPr>
        <w:tc>
          <w:tcPr>
            <w:tcW w:w="8472" w:type="dxa"/>
            <w:gridSpan w:val="3"/>
          </w:tcPr>
          <w:p w14:paraId="4B6FA92C"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329F92F5" w14:textId="77777777">
        <w:trPr>
          <w:trHeight w:val="254"/>
        </w:trPr>
        <w:tc>
          <w:tcPr>
            <w:tcW w:w="2802" w:type="dxa"/>
          </w:tcPr>
          <w:p w14:paraId="187E2B48" w14:textId="77777777" w:rsidR="00B16DF4" w:rsidRPr="004F55FD" w:rsidRDefault="00B16DF4" w:rsidP="00790099">
            <w:pPr>
              <w:jc w:val="center"/>
              <w:rPr>
                <w:b/>
                <w:i/>
                <w:sz w:val="18"/>
                <w:szCs w:val="18"/>
                <w:lang w:val="en-US"/>
              </w:rPr>
            </w:pPr>
            <w:r w:rsidRPr="004F55FD">
              <w:rPr>
                <w:b/>
                <w:i/>
                <w:sz w:val="18"/>
                <w:lang w:val="en-US"/>
              </w:rPr>
              <w:t>Priority axis</w:t>
            </w:r>
          </w:p>
        </w:tc>
        <w:tc>
          <w:tcPr>
            <w:tcW w:w="2693" w:type="dxa"/>
          </w:tcPr>
          <w:p w14:paraId="3B4F17EA" w14:textId="77777777" w:rsidR="00B16DF4" w:rsidRPr="004F55FD" w:rsidRDefault="00B16DF4" w:rsidP="00790099">
            <w:pPr>
              <w:jc w:val="center"/>
              <w:rPr>
                <w:b/>
                <w:bCs/>
                <w:i/>
                <w:sz w:val="20"/>
                <w:lang w:val="en-US"/>
              </w:rPr>
            </w:pPr>
            <w:r w:rsidRPr="004F55FD">
              <w:rPr>
                <w:b/>
                <w:bCs/>
                <w:i/>
                <w:sz w:val="20"/>
                <w:lang w:val="en-US"/>
              </w:rPr>
              <w:t>Code</w:t>
            </w:r>
          </w:p>
        </w:tc>
        <w:tc>
          <w:tcPr>
            <w:tcW w:w="2977" w:type="dxa"/>
          </w:tcPr>
          <w:p w14:paraId="64552CAB" w14:textId="77777777" w:rsidR="00B16DF4" w:rsidRPr="004F55FD" w:rsidRDefault="00B16DF4" w:rsidP="00790099">
            <w:pPr>
              <w:jc w:val="center"/>
              <w:rPr>
                <w:i/>
                <w:sz w:val="20"/>
                <w:lang w:val="en-US"/>
              </w:rPr>
            </w:pPr>
            <w:r w:rsidRPr="004F55FD">
              <w:rPr>
                <w:b/>
                <w:sz w:val="18"/>
                <w:lang w:val="en-US"/>
              </w:rPr>
              <w:t>Amount (EUR)</w:t>
            </w:r>
          </w:p>
        </w:tc>
      </w:tr>
      <w:tr w:rsidR="00B16DF4" w:rsidRPr="004F55FD" w14:paraId="6BDF2A55" w14:textId="77777777">
        <w:tc>
          <w:tcPr>
            <w:tcW w:w="2802" w:type="dxa"/>
          </w:tcPr>
          <w:p w14:paraId="2ED59DFE" w14:textId="77777777" w:rsidR="00B16DF4" w:rsidRPr="004F55FD" w:rsidRDefault="00B16DF4" w:rsidP="00F03C1E">
            <w:pPr>
              <w:suppressAutoHyphens/>
              <w:rPr>
                <w:i/>
                <w:color w:val="8DB3E2"/>
                <w:sz w:val="18"/>
                <w:szCs w:val="18"/>
                <w:lang w:val="en-US"/>
              </w:rPr>
            </w:pPr>
            <w:r w:rsidRPr="004F55FD">
              <w:rPr>
                <w:i/>
                <w:color w:val="8DB3E2"/>
                <w:sz w:val="18"/>
                <w:lang w:val="en-US"/>
              </w:rPr>
              <w:t>&lt;2B.4.3.1 type="S" input="S" &gt; Decision=N&gt;</w:t>
            </w:r>
          </w:p>
        </w:tc>
        <w:tc>
          <w:tcPr>
            <w:tcW w:w="2693" w:type="dxa"/>
          </w:tcPr>
          <w:p w14:paraId="541ADCB5" w14:textId="77777777" w:rsidR="00B16DF4" w:rsidRPr="004F55FD" w:rsidRDefault="00B16DF4" w:rsidP="00F03C1E">
            <w:pPr>
              <w:suppressAutoHyphens/>
              <w:rPr>
                <w:sz w:val="20"/>
                <w:lang w:val="en-US"/>
              </w:rPr>
            </w:pPr>
            <w:r w:rsidRPr="004F55FD">
              <w:rPr>
                <w:i/>
                <w:color w:val="8DB3E2"/>
                <w:sz w:val="18"/>
                <w:lang w:val="en-US"/>
              </w:rPr>
              <w:t>&lt;2B.4.3.2 type="S" input="S"&gt; Decision=N&gt;</w:t>
            </w:r>
          </w:p>
        </w:tc>
        <w:tc>
          <w:tcPr>
            <w:tcW w:w="2977" w:type="dxa"/>
          </w:tcPr>
          <w:p w14:paraId="2591F7E1" w14:textId="77777777" w:rsidR="00B16DF4" w:rsidRPr="004F55FD" w:rsidRDefault="00B16DF4" w:rsidP="00F03C1E">
            <w:pPr>
              <w:suppressAutoHyphens/>
              <w:rPr>
                <w:sz w:val="20"/>
                <w:lang w:val="en-US"/>
              </w:rPr>
            </w:pPr>
            <w:r w:rsidRPr="004F55FD">
              <w:rPr>
                <w:i/>
                <w:color w:val="8DB3E2"/>
                <w:sz w:val="18"/>
                <w:lang w:val="en-US"/>
              </w:rPr>
              <w:t>&lt;2B.4.3.3 type="N" input="M"&gt; Decision=N&gt;</w:t>
            </w:r>
          </w:p>
        </w:tc>
      </w:tr>
      <w:tr w:rsidR="00B16DF4" w:rsidRPr="004F55FD" w14:paraId="5F1A31A8" w14:textId="77777777">
        <w:tc>
          <w:tcPr>
            <w:tcW w:w="2802" w:type="dxa"/>
          </w:tcPr>
          <w:p w14:paraId="6B67F689" w14:textId="77777777" w:rsidR="00B16DF4" w:rsidRPr="004F55FD" w:rsidRDefault="00B16DF4" w:rsidP="00790099">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0E69E91F" w14:textId="77777777" w:rsidR="00B16DF4" w:rsidRPr="004F55FD" w:rsidRDefault="00B16DF4" w:rsidP="00F03C1E">
            <w:pPr>
              <w:pStyle w:val="Text1"/>
              <w:ind w:left="0"/>
              <w:jc w:val="left"/>
              <w:rPr>
                <w:sz w:val="18"/>
                <w:szCs w:val="18"/>
                <w:lang w:val="en-US" w:eastAsia="en-GB"/>
              </w:rPr>
            </w:pPr>
            <w:r w:rsidRPr="004F55FD">
              <w:rPr>
                <w:sz w:val="18"/>
                <w:szCs w:val="18"/>
                <w:lang w:val="en-US" w:eastAsia="en-GB"/>
              </w:rPr>
              <w:t>07</w:t>
            </w:r>
            <w:r w:rsidR="006C28AF" w:rsidRPr="004F55FD">
              <w:rPr>
                <w:sz w:val="18"/>
                <w:szCs w:val="18"/>
                <w:lang w:val="en-US" w:eastAsia="en-GB"/>
              </w:rPr>
              <w:t xml:space="preserve"> Not applicable</w:t>
            </w:r>
          </w:p>
        </w:tc>
        <w:tc>
          <w:tcPr>
            <w:tcW w:w="2977" w:type="dxa"/>
          </w:tcPr>
          <w:p w14:paraId="10210DC6" w14:textId="77777777" w:rsidR="00B16DF4" w:rsidRPr="004F55FD" w:rsidRDefault="0051009D" w:rsidP="00F74B5E">
            <w:pPr>
              <w:pStyle w:val="Text1"/>
              <w:ind w:left="0"/>
              <w:rPr>
                <w:sz w:val="18"/>
                <w:szCs w:val="18"/>
                <w:lang w:val="en-US" w:eastAsia="en-GB"/>
              </w:rPr>
            </w:pPr>
            <w:r w:rsidRPr="004F55FD">
              <w:rPr>
                <w:sz w:val="18"/>
                <w:szCs w:val="18"/>
                <w:lang w:val="en-US" w:eastAsia="en-GB"/>
              </w:rPr>
              <w:t xml:space="preserve">40 </w:t>
            </w:r>
            <w:r w:rsidR="00F74B5E" w:rsidRPr="004F55FD">
              <w:rPr>
                <w:sz w:val="18"/>
                <w:szCs w:val="18"/>
                <w:lang w:val="en-US" w:eastAsia="en-GB"/>
              </w:rPr>
              <w:t>406 </w:t>
            </w:r>
            <w:r w:rsidRPr="004F55FD">
              <w:rPr>
                <w:sz w:val="18"/>
                <w:szCs w:val="18"/>
                <w:lang w:val="en-US" w:eastAsia="en-GB"/>
              </w:rPr>
              <w:t>027</w:t>
            </w:r>
            <w:r w:rsidR="00860450" w:rsidRPr="004F55FD">
              <w:rPr>
                <w:sz w:val="18"/>
                <w:szCs w:val="18"/>
                <w:lang w:val="en-US" w:eastAsia="en-GB"/>
              </w:rPr>
              <w:t>,00</w:t>
            </w:r>
          </w:p>
        </w:tc>
      </w:tr>
    </w:tbl>
    <w:p w14:paraId="0AEFD3E0" w14:textId="77777777" w:rsidR="00B16DF4" w:rsidRPr="004F55FD" w:rsidRDefault="00B16DF4" w:rsidP="003B600B">
      <w:pPr>
        <w:rPr>
          <w:lang w:val="en-US"/>
        </w:rPr>
        <w:sectPr w:rsidR="00B16DF4" w:rsidRPr="004F55FD" w:rsidSect="00C50033">
          <w:headerReference w:type="default" r:id="rId105"/>
          <w:footerReference w:type="default" r:id="rId106"/>
          <w:headerReference w:type="first" r:id="rId107"/>
          <w:footerReference w:type="first" r:id="rId108"/>
          <w:pgSz w:w="11906" w:h="16838"/>
          <w:pgMar w:top="1021" w:right="1418" w:bottom="1021" w:left="1418" w:header="601" w:footer="1077" w:gutter="0"/>
          <w:cols w:space="708"/>
          <w:docGrid w:linePitch="326"/>
        </w:sectPr>
      </w:pPr>
    </w:p>
    <w:p w14:paraId="2D9FE3AF" w14:textId="77777777" w:rsidR="00B16DF4" w:rsidRPr="004F55FD" w:rsidRDefault="00B16DF4" w:rsidP="00445D2B">
      <w:pPr>
        <w:pStyle w:val="ManualHeading1"/>
        <w:rPr>
          <w:lang w:val="en-US"/>
        </w:rPr>
      </w:pPr>
      <w:r w:rsidRPr="004F55FD">
        <w:rPr>
          <w:lang w:val="en-US"/>
        </w:rPr>
        <w:lastRenderedPageBreak/>
        <w:t>SECTION 3</w:t>
      </w:r>
      <w:r w:rsidRPr="004F55FD">
        <w:rPr>
          <w:lang w:val="en-US"/>
        </w:rPr>
        <w:tab/>
        <w:t xml:space="preserve">Financial plan </w:t>
      </w:r>
    </w:p>
    <w:p w14:paraId="69EE89F6" w14:textId="77777777" w:rsidR="00B16DF4" w:rsidRPr="004F55FD" w:rsidRDefault="00B16DF4" w:rsidP="00BF3391">
      <w:pPr>
        <w:rPr>
          <w:lang w:val="en-US"/>
        </w:rPr>
      </w:pPr>
      <w:r w:rsidRPr="004F55FD">
        <w:rPr>
          <w:lang w:val="en-US"/>
        </w:rPr>
        <w:t>(Reference: Article 96(2)(1)(d) of Regulation (EU) No 1303/2013)</w:t>
      </w:r>
    </w:p>
    <w:p w14:paraId="7F2F96F4" w14:textId="77777777" w:rsidR="00B16DF4" w:rsidRPr="004F55FD" w:rsidRDefault="00B16DF4" w:rsidP="00445D2B">
      <w:pPr>
        <w:pStyle w:val="ManualHeading2"/>
        <w:rPr>
          <w:lang w:val="en-US"/>
        </w:rPr>
      </w:pPr>
    </w:p>
    <w:p w14:paraId="5FBF00C1" w14:textId="77777777" w:rsidR="00B16DF4" w:rsidRPr="004F55FD" w:rsidRDefault="00B16DF4" w:rsidP="00445D2B">
      <w:pPr>
        <w:pStyle w:val="ManualHeading2"/>
        <w:rPr>
          <w:lang w:val="en-US"/>
        </w:rPr>
      </w:pPr>
      <w:r w:rsidRPr="004F55FD">
        <w:rPr>
          <w:lang w:val="en-US"/>
        </w:rPr>
        <w:t xml:space="preserve">3.1 </w:t>
      </w:r>
      <w:r w:rsidRPr="004F55FD">
        <w:rPr>
          <w:lang w:val="en-US"/>
        </w:rPr>
        <w:tab/>
        <w:t xml:space="preserve">Financial appropriation from each fund and amounts for the performance reserve </w:t>
      </w:r>
    </w:p>
    <w:p w14:paraId="3D8CDE87" w14:textId="77777777" w:rsidR="00B16DF4" w:rsidRPr="004F55FD" w:rsidRDefault="00B16DF4" w:rsidP="00445D2B">
      <w:pPr>
        <w:pStyle w:val="ManualHeading2"/>
        <w:rPr>
          <w:b w:val="0"/>
          <w:lang w:val="en-US"/>
        </w:rPr>
      </w:pPr>
      <w:r w:rsidRPr="004F55FD">
        <w:rPr>
          <w:b w:val="0"/>
          <w:lang w:val="en-US"/>
        </w:rPr>
        <w:t>(Reference: Article 96(2)(1)(d) and (i) of Regulation (EU) No 1303/2013)</w:t>
      </w:r>
    </w:p>
    <w:p w14:paraId="6041C8E4" w14:textId="77777777" w:rsidR="00B16DF4" w:rsidRPr="004F55FD" w:rsidRDefault="00B16DF4" w:rsidP="00F03C1E">
      <w:pPr>
        <w:jc w:val="left"/>
        <w:rPr>
          <w:b/>
          <w:lang w:val="en-US"/>
        </w:rPr>
      </w:pPr>
    </w:p>
    <w:p w14:paraId="56C4C997" w14:textId="77777777" w:rsidR="00B16DF4" w:rsidRPr="004F55FD" w:rsidRDefault="00B16DF4" w:rsidP="00F03C1E">
      <w:pPr>
        <w:jc w:val="left"/>
        <w:rPr>
          <w:b/>
          <w:lang w:val="en-US"/>
        </w:rPr>
      </w:pPr>
      <w:r w:rsidRPr="004F55FD">
        <w:rPr>
          <w:b/>
          <w:lang w:val="en-US"/>
        </w:rPr>
        <w:t>Table 17:</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850"/>
        <w:gridCol w:w="850"/>
        <w:gridCol w:w="773"/>
        <w:gridCol w:w="928"/>
        <w:gridCol w:w="751"/>
        <w:gridCol w:w="925"/>
        <w:gridCol w:w="748"/>
        <w:gridCol w:w="928"/>
        <w:gridCol w:w="748"/>
        <w:gridCol w:w="928"/>
        <w:gridCol w:w="748"/>
        <w:gridCol w:w="931"/>
        <w:gridCol w:w="742"/>
        <w:gridCol w:w="6"/>
        <w:gridCol w:w="928"/>
        <w:gridCol w:w="742"/>
        <w:gridCol w:w="6"/>
        <w:gridCol w:w="928"/>
        <w:gridCol w:w="742"/>
        <w:gridCol w:w="6"/>
        <w:gridCol w:w="885"/>
      </w:tblGrid>
      <w:tr w:rsidR="00B16DF4" w:rsidRPr="004F55FD" w14:paraId="5054113D" w14:textId="77777777">
        <w:trPr>
          <w:trHeight w:val="525"/>
        </w:trPr>
        <w:tc>
          <w:tcPr>
            <w:tcW w:w="137" w:type="pct"/>
          </w:tcPr>
          <w:p w14:paraId="56767BDF" w14:textId="77777777" w:rsidR="00B16DF4" w:rsidRPr="004F55FD" w:rsidRDefault="00B16DF4" w:rsidP="00F03C1E">
            <w:pPr>
              <w:snapToGrid w:val="0"/>
              <w:rPr>
                <w:b/>
                <w:sz w:val="13"/>
                <w:szCs w:val="13"/>
                <w:lang w:val="en-US"/>
              </w:rPr>
            </w:pPr>
          </w:p>
          <w:p w14:paraId="1A7B07EF" w14:textId="77777777" w:rsidR="00B16DF4" w:rsidRPr="004F55FD" w:rsidRDefault="00B16DF4" w:rsidP="00F03C1E">
            <w:pPr>
              <w:snapToGrid w:val="0"/>
              <w:rPr>
                <w:b/>
                <w:sz w:val="13"/>
                <w:szCs w:val="13"/>
                <w:lang w:val="en-US"/>
              </w:rPr>
            </w:pPr>
          </w:p>
        </w:tc>
        <w:tc>
          <w:tcPr>
            <w:tcW w:w="274" w:type="pct"/>
          </w:tcPr>
          <w:p w14:paraId="7CEC2134" w14:textId="77777777" w:rsidR="00B16DF4" w:rsidRPr="004F55FD" w:rsidRDefault="00B16DF4" w:rsidP="00F03C1E">
            <w:pPr>
              <w:snapToGrid w:val="0"/>
              <w:rPr>
                <w:b/>
                <w:sz w:val="13"/>
                <w:szCs w:val="13"/>
                <w:lang w:val="en-US"/>
              </w:rPr>
            </w:pPr>
            <w:r w:rsidRPr="004F55FD">
              <w:rPr>
                <w:b/>
                <w:sz w:val="13"/>
                <w:lang w:val="en-US"/>
              </w:rPr>
              <w:t>Fund</w:t>
            </w:r>
          </w:p>
        </w:tc>
        <w:tc>
          <w:tcPr>
            <w:tcW w:w="274" w:type="pct"/>
          </w:tcPr>
          <w:p w14:paraId="09C2CFBD" w14:textId="77777777" w:rsidR="00B16DF4" w:rsidRPr="004F55FD" w:rsidRDefault="00B16DF4" w:rsidP="00F03C1E">
            <w:pPr>
              <w:snapToGrid w:val="0"/>
              <w:rPr>
                <w:b/>
                <w:sz w:val="13"/>
                <w:szCs w:val="13"/>
                <w:lang w:val="en-US"/>
              </w:rPr>
            </w:pPr>
            <w:r w:rsidRPr="004F55FD">
              <w:rPr>
                <w:b/>
                <w:sz w:val="13"/>
                <w:lang w:val="en-US"/>
              </w:rPr>
              <w:t xml:space="preserve">Category of region </w:t>
            </w:r>
          </w:p>
        </w:tc>
        <w:tc>
          <w:tcPr>
            <w:tcW w:w="548" w:type="pct"/>
            <w:gridSpan w:val="2"/>
          </w:tcPr>
          <w:p w14:paraId="11A84547" w14:textId="77777777" w:rsidR="00B16DF4" w:rsidRPr="004F55FD" w:rsidRDefault="00B16DF4" w:rsidP="00F03C1E">
            <w:pPr>
              <w:snapToGrid w:val="0"/>
              <w:jc w:val="center"/>
              <w:rPr>
                <w:b/>
                <w:sz w:val="13"/>
                <w:szCs w:val="13"/>
                <w:lang w:val="en-US"/>
              </w:rPr>
            </w:pPr>
            <w:r w:rsidRPr="004F55FD">
              <w:rPr>
                <w:b/>
                <w:sz w:val="13"/>
                <w:lang w:val="en-US"/>
              </w:rPr>
              <w:t>2014 </w:t>
            </w:r>
          </w:p>
        </w:tc>
        <w:tc>
          <w:tcPr>
            <w:tcW w:w="540" w:type="pct"/>
            <w:gridSpan w:val="2"/>
          </w:tcPr>
          <w:p w14:paraId="7F76706F" w14:textId="77777777" w:rsidR="00B16DF4" w:rsidRPr="004F55FD" w:rsidRDefault="00B16DF4" w:rsidP="00F03C1E">
            <w:pPr>
              <w:snapToGrid w:val="0"/>
              <w:jc w:val="center"/>
              <w:rPr>
                <w:b/>
                <w:sz w:val="13"/>
                <w:szCs w:val="13"/>
                <w:lang w:val="en-US"/>
              </w:rPr>
            </w:pPr>
            <w:r w:rsidRPr="004F55FD">
              <w:rPr>
                <w:b/>
                <w:sz w:val="13"/>
                <w:lang w:val="en-US"/>
              </w:rPr>
              <w:t>2015 </w:t>
            </w:r>
          </w:p>
        </w:tc>
        <w:tc>
          <w:tcPr>
            <w:tcW w:w="540" w:type="pct"/>
            <w:gridSpan w:val="2"/>
          </w:tcPr>
          <w:p w14:paraId="7DC442A3" w14:textId="77777777" w:rsidR="00B16DF4" w:rsidRPr="004F55FD" w:rsidRDefault="00B16DF4" w:rsidP="00F03C1E">
            <w:pPr>
              <w:snapToGrid w:val="0"/>
              <w:jc w:val="center"/>
              <w:rPr>
                <w:b/>
                <w:sz w:val="13"/>
                <w:szCs w:val="13"/>
                <w:lang w:val="en-US"/>
              </w:rPr>
            </w:pPr>
            <w:r w:rsidRPr="004F55FD">
              <w:rPr>
                <w:b/>
                <w:sz w:val="13"/>
                <w:lang w:val="en-US"/>
              </w:rPr>
              <w:t>2016 </w:t>
            </w:r>
          </w:p>
        </w:tc>
        <w:tc>
          <w:tcPr>
            <w:tcW w:w="540" w:type="pct"/>
            <w:gridSpan w:val="2"/>
          </w:tcPr>
          <w:p w14:paraId="6D3D7234" w14:textId="77777777" w:rsidR="00B16DF4" w:rsidRPr="004F55FD" w:rsidRDefault="00B16DF4" w:rsidP="00F03C1E">
            <w:pPr>
              <w:snapToGrid w:val="0"/>
              <w:jc w:val="center"/>
              <w:rPr>
                <w:b/>
                <w:sz w:val="13"/>
                <w:szCs w:val="13"/>
                <w:lang w:val="en-US"/>
              </w:rPr>
            </w:pPr>
            <w:r w:rsidRPr="004F55FD">
              <w:rPr>
                <w:b/>
                <w:sz w:val="13"/>
                <w:lang w:val="en-US"/>
              </w:rPr>
              <w:t>2017 </w:t>
            </w:r>
          </w:p>
        </w:tc>
        <w:tc>
          <w:tcPr>
            <w:tcW w:w="541" w:type="pct"/>
            <w:gridSpan w:val="2"/>
          </w:tcPr>
          <w:p w14:paraId="695332FE" w14:textId="77777777" w:rsidR="00B16DF4" w:rsidRPr="004F55FD" w:rsidRDefault="00B16DF4" w:rsidP="00F03C1E">
            <w:pPr>
              <w:snapToGrid w:val="0"/>
              <w:jc w:val="center"/>
              <w:rPr>
                <w:b/>
                <w:sz w:val="13"/>
                <w:szCs w:val="13"/>
                <w:lang w:val="en-US"/>
              </w:rPr>
            </w:pPr>
            <w:r w:rsidRPr="004F55FD">
              <w:rPr>
                <w:b/>
                <w:sz w:val="13"/>
                <w:lang w:val="en-US"/>
              </w:rPr>
              <w:t>2018 </w:t>
            </w:r>
          </w:p>
        </w:tc>
        <w:tc>
          <w:tcPr>
            <w:tcW w:w="540" w:type="pct"/>
            <w:gridSpan w:val="3"/>
          </w:tcPr>
          <w:p w14:paraId="37D82F16" w14:textId="77777777" w:rsidR="00B16DF4" w:rsidRPr="004F55FD" w:rsidRDefault="00B16DF4" w:rsidP="00F03C1E">
            <w:pPr>
              <w:snapToGrid w:val="0"/>
              <w:jc w:val="center"/>
              <w:rPr>
                <w:b/>
                <w:sz w:val="13"/>
                <w:szCs w:val="13"/>
                <w:lang w:val="en-US"/>
              </w:rPr>
            </w:pPr>
            <w:r w:rsidRPr="004F55FD">
              <w:rPr>
                <w:b/>
                <w:sz w:val="13"/>
                <w:lang w:val="en-US"/>
              </w:rPr>
              <w:t>2019 </w:t>
            </w:r>
          </w:p>
        </w:tc>
        <w:tc>
          <w:tcPr>
            <w:tcW w:w="540" w:type="pct"/>
            <w:gridSpan w:val="3"/>
          </w:tcPr>
          <w:p w14:paraId="7B933FA5" w14:textId="77777777" w:rsidR="00B16DF4" w:rsidRPr="004F55FD" w:rsidRDefault="00B16DF4" w:rsidP="00F03C1E">
            <w:pPr>
              <w:snapToGrid w:val="0"/>
              <w:jc w:val="center"/>
              <w:rPr>
                <w:b/>
                <w:sz w:val="13"/>
                <w:szCs w:val="13"/>
                <w:lang w:val="en-US"/>
              </w:rPr>
            </w:pPr>
            <w:r w:rsidRPr="004F55FD">
              <w:rPr>
                <w:b/>
                <w:sz w:val="13"/>
                <w:lang w:val="en-US"/>
              </w:rPr>
              <w:t>2020 </w:t>
            </w:r>
          </w:p>
        </w:tc>
        <w:tc>
          <w:tcPr>
            <w:tcW w:w="526" w:type="pct"/>
            <w:gridSpan w:val="3"/>
          </w:tcPr>
          <w:p w14:paraId="5AFDA948" w14:textId="77777777" w:rsidR="00B16DF4" w:rsidRPr="004F55FD" w:rsidRDefault="00B16DF4" w:rsidP="00F03C1E">
            <w:pPr>
              <w:snapToGrid w:val="0"/>
              <w:jc w:val="center"/>
              <w:rPr>
                <w:b/>
                <w:sz w:val="13"/>
                <w:szCs w:val="13"/>
                <w:lang w:val="en-US"/>
              </w:rPr>
            </w:pPr>
            <w:r w:rsidRPr="004F55FD">
              <w:rPr>
                <w:b/>
                <w:sz w:val="13"/>
                <w:szCs w:val="13"/>
                <w:lang w:val="en-US"/>
              </w:rPr>
              <w:t>Total</w:t>
            </w:r>
          </w:p>
        </w:tc>
      </w:tr>
      <w:tr w:rsidR="00B16DF4" w:rsidRPr="004F55FD" w14:paraId="32D07FE2" w14:textId="77777777">
        <w:trPr>
          <w:trHeight w:val="525"/>
        </w:trPr>
        <w:tc>
          <w:tcPr>
            <w:tcW w:w="137" w:type="pct"/>
          </w:tcPr>
          <w:p w14:paraId="44262215" w14:textId="77777777" w:rsidR="00B16DF4" w:rsidRPr="004F55FD" w:rsidRDefault="00B16DF4" w:rsidP="00F03C1E">
            <w:pPr>
              <w:snapToGrid w:val="0"/>
              <w:rPr>
                <w:b/>
                <w:sz w:val="13"/>
                <w:szCs w:val="13"/>
                <w:lang w:val="en-US"/>
              </w:rPr>
            </w:pPr>
          </w:p>
        </w:tc>
        <w:tc>
          <w:tcPr>
            <w:tcW w:w="274" w:type="pct"/>
          </w:tcPr>
          <w:p w14:paraId="05F66011" w14:textId="77777777" w:rsidR="00B16DF4" w:rsidRPr="004F55FD" w:rsidRDefault="00B16DF4" w:rsidP="00F03C1E">
            <w:pPr>
              <w:snapToGrid w:val="0"/>
              <w:rPr>
                <w:b/>
                <w:sz w:val="13"/>
                <w:szCs w:val="13"/>
                <w:lang w:val="en-US"/>
              </w:rPr>
            </w:pPr>
          </w:p>
        </w:tc>
        <w:tc>
          <w:tcPr>
            <w:tcW w:w="274" w:type="pct"/>
          </w:tcPr>
          <w:p w14:paraId="57D016E2" w14:textId="77777777" w:rsidR="00B16DF4" w:rsidRPr="004F55FD" w:rsidRDefault="00B16DF4" w:rsidP="00F03C1E">
            <w:pPr>
              <w:snapToGrid w:val="0"/>
              <w:rPr>
                <w:b/>
                <w:sz w:val="13"/>
                <w:szCs w:val="13"/>
                <w:lang w:val="en-US"/>
              </w:rPr>
            </w:pPr>
          </w:p>
        </w:tc>
        <w:tc>
          <w:tcPr>
            <w:tcW w:w="249" w:type="pct"/>
          </w:tcPr>
          <w:p w14:paraId="650ACA78" w14:textId="77777777" w:rsidR="00B16DF4" w:rsidRPr="004F55FD" w:rsidRDefault="00B16DF4" w:rsidP="000B2F46">
            <w:pPr>
              <w:snapToGrid w:val="0"/>
              <w:rPr>
                <w:b/>
                <w:sz w:val="13"/>
                <w:szCs w:val="13"/>
                <w:lang w:val="en-US"/>
              </w:rPr>
            </w:pPr>
            <w:r w:rsidRPr="004F55FD">
              <w:rPr>
                <w:b/>
                <w:sz w:val="13"/>
                <w:lang w:val="en-US"/>
              </w:rPr>
              <w:t>Main allocation</w:t>
            </w:r>
            <w:r w:rsidRPr="004F55FD">
              <w:rPr>
                <w:rStyle w:val="FootnoteReference"/>
                <w:b/>
                <w:sz w:val="13"/>
                <w:lang w:val="en-US"/>
              </w:rPr>
              <w:footnoteReference w:id="102"/>
            </w:r>
          </w:p>
        </w:tc>
        <w:tc>
          <w:tcPr>
            <w:tcW w:w="299" w:type="pct"/>
          </w:tcPr>
          <w:p w14:paraId="6A064CC9" w14:textId="77777777" w:rsidR="00B16DF4" w:rsidRPr="004F55FD" w:rsidRDefault="00B16DF4" w:rsidP="00F03C1E">
            <w:pPr>
              <w:snapToGrid w:val="0"/>
              <w:rPr>
                <w:b/>
                <w:sz w:val="13"/>
                <w:szCs w:val="13"/>
                <w:lang w:val="en-US"/>
              </w:rPr>
            </w:pPr>
            <w:r w:rsidRPr="004F55FD">
              <w:rPr>
                <w:b/>
                <w:sz w:val="13"/>
                <w:lang w:val="en-US"/>
              </w:rPr>
              <w:t xml:space="preserve">Performance reserve </w:t>
            </w:r>
          </w:p>
        </w:tc>
        <w:tc>
          <w:tcPr>
            <w:tcW w:w="242" w:type="pct"/>
          </w:tcPr>
          <w:p w14:paraId="0EBCAA24"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8" w:type="pct"/>
          </w:tcPr>
          <w:p w14:paraId="76D7E8DD"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tcPr>
          <w:p w14:paraId="540D528E"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1E24FD8F" w14:textId="77777777" w:rsidR="00B16DF4" w:rsidRPr="004F55FD" w:rsidRDefault="00B16DF4" w:rsidP="00F03C1E">
            <w:pPr>
              <w:snapToGrid w:val="0"/>
              <w:rPr>
                <w:b/>
                <w:sz w:val="13"/>
                <w:szCs w:val="13"/>
                <w:lang w:val="en-US"/>
              </w:rPr>
            </w:pPr>
            <w:r w:rsidRPr="004F55FD">
              <w:rPr>
                <w:b/>
                <w:sz w:val="13"/>
                <w:lang w:val="en-US"/>
              </w:rPr>
              <w:t xml:space="preserve">Performance reserve  </w:t>
            </w:r>
          </w:p>
        </w:tc>
        <w:tc>
          <w:tcPr>
            <w:tcW w:w="241" w:type="pct"/>
          </w:tcPr>
          <w:p w14:paraId="0C2026FA"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4883F7FF"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tcPr>
          <w:p w14:paraId="09CDCDCD"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300" w:type="pct"/>
          </w:tcPr>
          <w:p w14:paraId="375CF4FC"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042F3447"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21F53B45"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57EF97BD"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1D9D070D"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2C244BF3"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85" w:type="pct"/>
          </w:tcPr>
          <w:p w14:paraId="07827509" w14:textId="77777777" w:rsidR="00B16DF4" w:rsidRPr="004F55FD" w:rsidRDefault="00B16DF4" w:rsidP="00F03C1E">
            <w:pPr>
              <w:snapToGrid w:val="0"/>
              <w:rPr>
                <w:b/>
                <w:sz w:val="13"/>
                <w:szCs w:val="13"/>
                <w:lang w:val="en-US"/>
              </w:rPr>
            </w:pPr>
            <w:r w:rsidRPr="004F55FD">
              <w:rPr>
                <w:b/>
                <w:sz w:val="13"/>
                <w:lang w:val="en-US"/>
              </w:rPr>
              <w:t>Performance reserve</w:t>
            </w:r>
          </w:p>
        </w:tc>
      </w:tr>
      <w:tr w:rsidR="00B16DF4" w:rsidRPr="004F55FD" w14:paraId="09A76529" w14:textId="77777777">
        <w:trPr>
          <w:trHeight w:val="525"/>
        </w:trPr>
        <w:tc>
          <w:tcPr>
            <w:tcW w:w="137" w:type="pct"/>
          </w:tcPr>
          <w:p w14:paraId="03C6E1FD" w14:textId="77777777" w:rsidR="00B16DF4" w:rsidRPr="004F55FD" w:rsidRDefault="00B16DF4" w:rsidP="00F03C1E">
            <w:pPr>
              <w:snapToGrid w:val="0"/>
              <w:rPr>
                <w:i/>
                <w:color w:val="8DB3E2"/>
                <w:sz w:val="13"/>
                <w:szCs w:val="13"/>
                <w:lang w:val="en-US"/>
              </w:rPr>
            </w:pPr>
          </w:p>
        </w:tc>
        <w:tc>
          <w:tcPr>
            <w:tcW w:w="274" w:type="pct"/>
          </w:tcPr>
          <w:p w14:paraId="7FD85510" w14:textId="77777777" w:rsidR="00B16DF4" w:rsidRPr="004F55FD" w:rsidRDefault="00B16DF4" w:rsidP="00F03C1E">
            <w:pPr>
              <w:snapToGrid w:val="0"/>
              <w:rPr>
                <w:b/>
                <w:sz w:val="13"/>
                <w:szCs w:val="13"/>
                <w:lang w:val="en-US"/>
              </w:rPr>
            </w:pPr>
            <w:r w:rsidRPr="004F55FD">
              <w:rPr>
                <w:i/>
                <w:color w:val="8DB3E2"/>
                <w:sz w:val="13"/>
                <w:lang w:val="en-US"/>
              </w:rPr>
              <w:t>&lt;3.1.1 type="S" input="G" “SME”&gt;</w:t>
            </w:r>
          </w:p>
        </w:tc>
        <w:tc>
          <w:tcPr>
            <w:tcW w:w="274" w:type="pct"/>
          </w:tcPr>
          <w:p w14:paraId="294442D2" w14:textId="77777777" w:rsidR="00B16DF4" w:rsidRPr="004F55FD" w:rsidRDefault="00B16DF4" w:rsidP="00F03C1E">
            <w:pPr>
              <w:snapToGrid w:val="0"/>
              <w:jc w:val="left"/>
              <w:rPr>
                <w:b/>
                <w:sz w:val="13"/>
                <w:szCs w:val="13"/>
                <w:lang w:val="en-US"/>
              </w:rPr>
            </w:pPr>
            <w:r w:rsidRPr="004F55FD">
              <w:rPr>
                <w:i/>
                <w:color w:val="8DB3E2"/>
                <w:sz w:val="13"/>
                <w:lang w:val="en-US"/>
              </w:rPr>
              <w:t>&lt;3.1.2 type="S" input="G"“SME” &gt;</w:t>
            </w:r>
          </w:p>
        </w:tc>
        <w:tc>
          <w:tcPr>
            <w:tcW w:w="249" w:type="pct"/>
          </w:tcPr>
          <w:p w14:paraId="3AC43D71" w14:textId="77777777" w:rsidR="00B16DF4" w:rsidRPr="004F55FD" w:rsidRDefault="00B16DF4" w:rsidP="00F03C1E">
            <w:pPr>
              <w:snapToGrid w:val="0"/>
              <w:rPr>
                <w:b/>
                <w:sz w:val="13"/>
                <w:szCs w:val="13"/>
                <w:lang w:val="nb-NO"/>
              </w:rPr>
            </w:pPr>
            <w:r w:rsidRPr="004F55FD">
              <w:rPr>
                <w:i/>
                <w:color w:val="8DB3E2"/>
                <w:sz w:val="13"/>
                <w:lang w:val="nb-NO"/>
              </w:rPr>
              <w:t>&lt;3.1.3 type="N" input="M"</w:t>
            </w:r>
            <w:r w:rsidRPr="004F55FD">
              <w:rPr>
                <w:lang w:val="nb-NO"/>
              </w:rPr>
              <w:t xml:space="preserve"> </w:t>
            </w:r>
            <w:r w:rsidRPr="004F55FD">
              <w:rPr>
                <w:i/>
                <w:color w:val="8DB3E2"/>
                <w:sz w:val="13"/>
                <w:lang w:val="nb-NO"/>
              </w:rPr>
              <w:t>SME” &gt;</w:t>
            </w:r>
          </w:p>
        </w:tc>
        <w:tc>
          <w:tcPr>
            <w:tcW w:w="299" w:type="pct"/>
          </w:tcPr>
          <w:p w14:paraId="1575F903" w14:textId="77777777" w:rsidR="00B16DF4" w:rsidRPr="004F55FD" w:rsidRDefault="00B16DF4" w:rsidP="00F03C1E">
            <w:pPr>
              <w:snapToGrid w:val="0"/>
              <w:rPr>
                <w:i/>
                <w:color w:val="8DB3E2"/>
                <w:sz w:val="13"/>
                <w:szCs w:val="13"/>
                <w:lang w:val="pl-PL"/>
              </w:rPr>
            </w:pPr>
            <w:r w:rsidRPr="004F55FD">
              <w:rPr>
                <w:i/>
                <w:color w:val="8DB3E2"/>
                <w:sz w:val="13"/>
                <w:lang w:val="pl-PL"/>
              </w:rPr>
              <w:t>&lt;3.1.4 type="N" input="M"</w:t>
            </w:r>
          </w:p>
          <w:p w14:paraId="69DE9D36"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2" w:type="pct"/>
          </w:tcPr>
          <w:p w14:paraId="1C421881" w14:textId="77777777" w:rsidR="00B16DF4" w:rsidRPr="004F55FD" w:rsidRDefault="00B16DF4" w:rsidP="00F03C1E">
            <w:pPr>
              <w:snapToGrid w:val="0"/>
              <w:rPr>
                <w:b/>
                <w:sz w:val="13"/>
                <w:szCs w:val="13"/>
                <w:lang w:val="nb-NO"/>
              </w:rPr>
            </w:pPr>
            <w:r w:rsidRPr="004F55FD">
              <w:rPr>
                <w:i/>
                <w:color w:val="8DB3E2"/>
                <w:sz w:val="13"/>
                <w:lang w:val="nb-NO"/>
              </w:rPr>
              <w:t>&lt;3.1.5 type="N" input="M" SME” &gt;</w:t>
            </w:r>
          </w:p>
        </w:tc>
        <w:tc>
          <w:tcPr>
            <w:tcW w:w="298" w:type="pct"/>
          </w:tcPr>
          <w:p w14:paraId="2EB2D851" w14:textId="77777777" w:rsidR="00B16DF4" w:rsidRPr="004F55FD" w:rsidRDefault="00B16DF4" w:rsidP="00F03C1E">
            <w:pPr>
              <w:snapToGrid w:val="0"/>
              <w:rPr>
                <w:i/>
                <w:color w:val="8DB3E2"/>
                <w:sz w:val="13"/>
                <w:szCs w:val="13"/>
                <w:lang w:val="pl-PL"/>
              </w:rPr>
            </w:pPr>
            <w:r w:rsidRPr="004F55FD">
              <w:rPr>
                <w:i/>
                <w:color w:val="8DB3E2"/>
                <w:sz w:val="13"/>
                <w:lang w:val="pl-PL"/>
              </w:rPr>
              <w:t xml:space="preserve">&lt;3.1.6 type="N" input="M" </w:t>
            </w:r>
          </w:p>
          <w:p w14:paraId="1E2171E5"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041B2933" w14:textId="77777777" w:rsidR="00B16DF4" w:rsidRPr="004F55FD" w:rsidRDefault="00B16DF4" w:rsidP="00F03C1E">
            <w:pPr>
              <w:snapToGrid w:val="0"/>
              <w:rPr>
                <w:b/>
                <w:sz w:val="13"/>
                <w:szCs w:val="13"/>
                <w:lang w:val="nb-NO"/>
              </w:rPr>
            </w:pPr>
            <w:r w:rsidRPr="004F55FD">
              <w:rPr>
                <w:i/>
                <w:color w:val="8DB3E2"/>
                <w:sz w:val="13"/>
                <w:lang w:val="nb-NO"/>
              </w:rPr>
              <w:t>&lt;3.1.7type="N" input="M" SME” &gt;</w:t>
            </w:r>
          </w:p>
        </w:tc>
        <w:tc>
          <w:tcPr>
            <w:tcW w:w="299" w:type="pct"/>
          </w:tcPr>
          <w:p w14:paraId="21083630" w14:textId="77777777" w:rsidR="00B16DF4" w:rsidRPr="004F55FD" w:rsidRDefault="00B16DF4" w:rsidP="00F03C1E">
            <w:pPr>
              <w:snapToGrid w:val="0"/>
              <w:rPr>
                <w:i/>
                <w:color w:val="8DB3E2"/>
                <w:sz w:val="13"/>
                <w:szCs w:val="13"/>
                <w:lang w:val="pl-PL"/>
              </w:rPr>
            </w:pPr>
            <w:r w:rsidRPr="004F55FD">
              <w:rPr>
                <w:i/>
                <w:color w:val="8DB3E2"/>
                <w:sz w:val="13"/>
                <w:lang w:val="pl-PL"/>
              </w:rPr>
              <w:t>&lt;3.1.8 type="N" input="M "</w:t>
            </w:r>
          </w:p>
          <w:p w14:paraId="53138CCE"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300D8B9C" w14:textId="77777777" w:rsidR="00B16DF4" w:rsidRPr="004F55FD" w:rsidRDefault="00B16DF4" w:rsidP="00F03C1E">
            <w:pPr>
              <w:snapToGrid w:val="0"/>
              <w:rPr>
                <w:b/>
                <w:sz w:val="13"/>
                <w:szCs w:val="13"/>
                <w:lang w:val="nb-NO"/>
              </w:rPr>
            </w:pPr>
            <w:r w:rsidRPr="004F55FD">
              <w:rPr>
                <w:i/>
                <w:color w:val="8DB3E2"/>
                <w:sz w:val="13"/>
                <w:lang w:val="nb-NO"/>
              </w:rPr>
              <w:t>&lt;3.1.9 type="N" input="M" SME” &gt;</w:t>
            </w:r>
          </w:p>
        </w:tc>
        <w:tc>
          <w:tcPr>
            <w:tcW w:w="299" w:type="pct"/>
          </w:tcPr>
          <w:p w14:paraId="12B1B22C" w14:textId="77777777" w:rsidR="00B16DF4" w:rsidRPr="004F55FD" w:rsidRDefault="00B16DF4" w:rsidP="00F03C1E">
            <w:pPr>
              <w:snapToGrid w:val="0"/>
              <w:rPr>
                <w:i/>
                <w:color w:val="8DB3E2"/>
                <w:sz w:val="13"/>
                <w:szCs w:val="13"/>
                <w:lang w:val="pl-PL"/>
              </w:rPr>
            </w:pPr>
            <w:r w:rsidRPr="004F55FD">
              <w:rPr>
                <w:i/>
                <w:color w:val="8DB3E2"/>
                <w:sz w:val="13"/>
                <w:lang w:val="pl-PL"/>
              </w:rPr>
              <w:t>&lt;3.1.10 type="N" input="M"”</w:t>
            </w:r>
          </w:p>
          <w:p w14:paraId="460CF4F0"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7A1D6271" w14:textId="77777777" w:rsidR="00B16DF4" w:rsidRPr="004F55FD" w:rsidRDefault="00B16DF4" w:rsidP="00F03C1E">
            <w:pPr>
              <w:snapToGrid w:val="0"/>
              <w:rPr>
                <w:b/>
                <w:sz w:val="13"/>
                <w:szCs w:val="13"/>
                <w:lang w:val="nb-NO"/>
              </w:rPr>
            </w:pPr>
            <w:r w:rsidRPr="004F55FD">
              <w:rPr>
                <w:i/>
                <w:color w:val="8DB3E2"/>
                <w:sz w:val="13"/>
                <w:lang w:val="nb-NO"/>
              </w:rPr>
              <w:t>&lt;3.1.11 type="N" input="M" SME” &gt;</w:t>
            </w:r>
          </w:p>
        </w:tc>
        <w:tc>
          <w:tcPr>
            <w:tcW w:w="300" w:type="pct"/>
          </w:tcPr>
          <w:p w14:paraId="54567F49" w14:textId="77777777" w:rsidR="00B16DF4" w:rsidRPr="004F55FD" w:rsidRDefault="00B16DF4" w:rsidP="00F03C1E">
            <w:pPr>
              <w:snapToGrid w:val="0"/>
              <w:rPr>
                <w:i/>
                <w:color w:val="8DB3E2"/>
                <w:sz w:val="13"/>
                <w:szCs w:val="13"/>
                <w:lang w:val="pl-PL"/>
              </w:rPr>
            </w:pPr>
            <w:r w:rsidRPr="004F55FD">
              <w:rPr>
                <w:i/>
                <w:color w:val="8DB3E2"/>
                <w:sz w:val="13"/>
                <w:lang w:val="pl-PL"/>
              </w:rPr>
              <w:t>&lt;3.1.12 type="N" input="M"”</w:t>
            </w:r>
          </w:p>
          <w:p w14:paraId="155E05A3"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530B0A31" w14:textId="77777777" w:rsidR="00B16DF4" w:rsidRPr="004F55FD" w:rsidRDefault="00B16DF4" w:rsidP="00F03C1E">
            <w:pPr>
              <w:snapToGrid w:val="0"/>
              <w:rPr>
                <w:b/>
                <w:sz w:val="13"/>
                <w:szCs w:val="13"/>
                <w:lang w:val="nb-NO"/>
              </w:rPr>
            </w:pPr>
            <w:r w:rsidRPr="004F55FD">
              <w:rPr>
                <w:i/>
                <w:color w:val="8DB3E2"/>
                <w:sz w:val="13"/>
                <w:lang w:val="nb-NO"/>
              </w:rPr>
              <w:t>&lt;3.1.13 type="N" input="M" SME” &gt;</w:t>
            </w:r>
          </w:p>
        </w:tc>
        <w:tc>
          <w:tcPr>
            <w:tcW w:w="301" w:type="pct"/>
            <w:gridSpan w:val="2"/>
          </w:tcPr>
          <w:p w14:paraId="6992DAAE" w14:textId="77777777" w:rsidR="00B16DF4" w:rsidRPr="004F55FD" w:rsidRDefault="00B16DF4" w:rsidP="00F03C1E">
            <w:pPr>
              <w:snapToGrid w:val="0"/>
              <w:rPr>
                <w:i/>
                <w:color w:val="8DB3E2"/>
                <w:sz w:val="13"/>
                <w:szCs w:val="13"/>
                <w:lang w:val="pl-PL"/>
              </w:rPr>
            </w:pPr>
            <w:r w:rsidRPr="004F55FD">
              <w:rPr>
                <w:i/>
                <w:color w:val="8DB3E2"/>
                <w:sz w:val="13"/>
                <w:lang w:val="pl-PL"/>
              </w:rPr>
              <w:t>&lt;3.1.14 type="N" input="M"</w:t>
            </w:r>
          </w:p>
          <w:p w14:paraId="41DC4018"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3993AE5D" w14:textId="77777777" w:rsidR="00B16DF4" w:rsidRPr="004F55FD" w:rsidRDefault="00B16DF4" w:rsidP="00F03C1E">
            <w:pPr>
              <w:snapToGrid w:val="0"/>
              <w:rPr>
                <w:b/>
                <w:sz w:val="13"/>
                <w:szCs w:val="13"/>
                <w:lang w:val="nb-NO"/>
              </w:rPr>
            </w:pPr>
            <w:r w:rsidRPr="004F55FD">
              <w:rPr>
                <w:i/>
                <w:color w:val="8DB3E2"/>
                <w:sz w:val="13"/>
                <w:lang w:val="nb-NO"/>
              </w:rPr>
              <w:t>&lt;3.1.15 type="N" input="M" SME” &gt;</w:t>
            </w:r>
          </w:p>
        </w:tc>
        <w:tc>
          <w:tcPr>
            <w:tcW w:w="301" w:type="pct"/>
            <w:gridSpan w:val="2"/>
          </w:tcPr>
          <w:p w14:paraId="7194F0DC" w14:textId="77777777" w:rsidR="00B16DF4" w:rsidRPr="004F55FD" w:rsidRDefault="00B16DF4" w:rsidP="00F03C1E">
            <w:pPr>
              <w:snapToGrid w:val="0"/>
              <w:rPr>
                <w:i/>
                <w:color w:val="8DB3E2"/>
                <w:sz w:val="13"/>
                <w:szCs w:val="13"/>
                <w:lang w:val="pl-PL"/>
              </w:rPr>
            </w:pPr>
            <w:r w:rsidRPr="004F55FD">
              <w:rPr>
                <w:i/>
                <w:color w:val="8DB3E2"/>
                <w:sz w:val="13"/>
                <w:lang w:val="pl-PL"/>
              </w:rPr>
              <w:t>&lt;3.1.16 type="N" input="M"</w:t>
            </w:r>
          </w:p>
          <w:p w14:paraId="79E92845"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00BAE51E" w14:textId="77777777" w:rsidR="00B16DF4" w:rsidRPr="004F55FD" w:rsidRDefault="00B16DF4" w:rsidP="00F03C1E">
            <w:pPr>
              <w:snapToGrid w:val="0"/>
              <w:rPr>
                <w:b/>
                <w:sz w:val="13"/>
                <w:szCs w:val="13"/>
                <w:lang w:val="nb-NO"/>
              </w:rPr>
            </w:pPr>
            <w:r w:rsidRPr="004F55FD">
              <w:rPr>
                <w:i/>
                <w:color w:val="8DB3E2"/>
                <w:sz w:val="13"/>
                <w:lang w:val="nb-NO"/>
              </w:rPr>
              <w:t>&lt;3.1.17 type="N" input="G" SME” &gt;</w:t>
            </w:r>
          </w:p>
        </w:tc>
        <w:tc>
          <w:tcPr>
            <w:tcW w:w="287" w:type="pct"/>
            <w:gridSpan w:val="2"/>
          </w:tcPr>
          <w:p w14:paraId="1CF461BA" w14:textId="77777777" w:rsidR="00B16DF4" w:rsidRPr="004F55FD" w:rsidRDefault="00B16DF4" w:rsidP="00F03C1E">
            <w:pPr>
              <w:snapToGrid w:val="0"/>
              <w:rPr>
                <w:i/>
                <w:color w:val="8DB3E2"/>
                <w:sz w:val="13"/>
                <w:szCs w:val="13"/>
                <w:lang w:val="pl-PL"/>
              </w:rPr>
            </w:pPr>
            <w:r w:rsidRPr="004F55FD">
              <w:rPr>
                <w:i/>
                <w:color w:val="8DB3E2"/>
                <w:sz w:val="13"/>
                <w:lang w:val="pl-PL"/>
              </w:rPr>
              <w:t xml:space="preserve">&lt;3.1.18 type="N" input="G” </w:t>
            </w:r>
          </w:p>
          <w:p w14:paraId="6655EE64" w14:textId="77777777" w:rsidR="00B16DF4" w:rsidRPr="004F55FD" w:rsidRDefault="00B16DF4" w:rsidP="00F03C1E">
            <w:pPr>
              <w:snapToGrid w:val="0"/>
              <w:rPr>
                <w:b/>
                <w:sz w:val="13"/>
                <w:szCs w:val="13"/>
                <w:lang w:val="pl-PL"/>
              </w:rPr>
            </w:pPr>
            <w:r w:rsidRPr="004F55FD">
              <w:rPr>
                <w:i/>
                <w:color w:val="8DB3E2"/>
                <w:sz w:val="13"/>
                <w:lang w:val="pl-PL"/>
              </w:rPr>
              <w:t>TA - “NA” YEI –“NA”&gt;</w:t>
            </w:r>
          </w:p>
        </w:tc>
      </w:tr>
      <w:tr w:rsidR="005826E9" w:rsidRPr="004F55FD" w14:paraId="6FA427ED" w14:textId="77777777" w:rsidTr="00971878">
        <w:trPr>
          <w:trHeight w:val="525"/>
        </w:trPr>
        <w:tc>
          <w:tcPr>
            <w:tcW w:w="137" w:type="pct"/>
          </w:tcPr>
          <w:p w14:paraId="75E08432" w14:textId="77777777" w:rsidR="005826E9" w:rsidRPr="004F55FD" w:rsidRDefault="005826E9" w:rsidP="00F03C1E">
            <w:pPr>
              <w:snapToGrid w:val="0"/>
              <w:rPr>
                <w:b/>
                <w:sz w:val="13"/>
                <w:szCs w:val="13"/>
                <w:lang w:val="en-US"/>
              </w:rPr>
            </w:pPr>
            <w:r w:rsidRPr="004F55FD">
              <w:rPr>
                <w:sz w:val="13"/>
                <w:lang w:val="en-US"/>
              </w:rPr>
              <w:t>(1)</w:t>
            </w:r>
          </w:p>
        </w:tc>
        <w:tc>
          <w:tcPr>
            <w:tcW w:w="274" w:type="pct"/>
          </w:tcPr>
          <w:p w14:paraId="413C7C1B" w14:textId="77777777" w:rsidR="005826E9" w:rsidRPr="004F55FD" w:rsidRDefault="005826E9" w:rsidP="00F03C1E">
            <w:pPr>
              <w:snapToGrid w:val="0"/>
              <w:rPr>
                <w:b/>
                <w:sz w:val="13"/>
                <w:szCs w:val="13"/>
                <w:lang w:val="en-US"/>
              </w:rPr>
            </w:pPr>
            <w:r w:rsidRPr="004F55FD">
              <w:rPr>
                <w:b/>
                <w:sz w:val="13"/>
                <w:lang w:val="en-US"/>
              </w:rPr>
              <w:t xml:space="preserve">ERDF </w:t>
            </w:r>
          </w:p>
        </w:tc>
        <w:tc>
          <w:tcPr>
            <w:tcW w:w="274" w:type="pct"/>
          </w:tcPr>
          <w:p w14:paraId="48720115" w14:textId="77777777" w:rsidR="005826E9" w:rsidRPr="004F55FD" w:rsidRDefault="005826E9" w:rsidP="00A61528">
            <w:pPr>
              <w:snapToGrid w:val="0"/>
              <w:rPr>
                <w:b/>
                <w:sz w:val="13"/>
                <w:szCs w:val="13"/>
                <w:lang w:val="en-US"/>
              </w:rPr>
            </w:pPr>
            <w:r w:rsidRPr="004F55FD">
              <w:rPr>
                <w:b/>
                <w:sz w:val="13"/>
                <w:lang w:val="en-US"/>
              </w:rPr>
              <w:t xml:space="preserve">Less developed </w:t>
            </w:r>
          </w:p>
        </w:tc>
        <w:tc>
          <w:tcPr>
            <w:tcW w:w="249" w:type="pct"/>
            <w:vAlign w:val="bottom"/>
          </w:tcPr>
          <w:p w14:paraId="58A06456" w14:textId="77777777" w:rsidR="005826E9" w:rsidRPr="004F55FD" w:rsidRDefault="005826E9" w:rsidP="00CB11D7">
            <w:pPr>
              <w:snapToGrid w:val="0"/>
              <w:jc w:val="center"/>
              <w:rPr>
                <w:sz w:val="13"/>
              </w:rPr>
            </w:pPr>
            <w:r w:rsidRPr="004F55FD">
              <w:rPr>
                <w:sz w:val="12"/>
                <w:szCs w:val="12"/>
              </w:rPr>
              <w:t>0,00</w:t>
            </w:r>
          </w:p>
        </w:tc>
        <w:tc>
          <w:tcPr>
            <w:tcW w:w="299" w:type="pct"/>
            <w:vAlign w:val="bottom"/>
          </w:tcPr>
          <w:p w14:paraId="1C360BB0" w14:textId="77777777" w:rsidR="005826E9" w:rsidRPr="004F55FD" w:rsidRDefault="005826E9" w:rsidP="00CB11D7">
            <w:pPr>
              <w:snapToGrid w:val="0"/>
              <w:jc w:val="center"/>
              <w:rPr>
                <w:sz w:val="13"/>
                <w:lang w:val="en-US"/>
              </w:rPr>
            </w:pPr>
            <w:r w:rsidRPr="004F55FD">
              <w:rPr>
                <w:sz w:val="12"/>
                <w:szCs w:val="12"/>
              </w:rPr>
              <w:t>0,00</w:t>
            </w:r>
          </w:p>
        </w:tc>
        <w:tc>
          <w:tcPr>
            <w:tcW w:w="242" w:type="pct"/>
            <w:vAlign w:val="bottom"/>
          </w:tcPr>
          <w:p w14:paraId="606B2D9C" w14:textId="77777777" w:rsidR="005826E9" w:rsidRPr="004F55FD" w:rsidRDefault="005826E9" w:rsidP="007832DC">
            <w:pPr>
              <w:snapToGrid w:val="0"/>
              <w:jc w:val="center"/>
              <w:rPr>
                <w:sz w:val="13"/>
                <w:lang w:val="en-US"/>
              </w:rPr>
            </w:pPr>
            <w:r w:rsidRPr="004F55FD">
              <w:rPr>
                <w:sz w:val="12"/>
                <w:szCs w:val="12"/>
              </w:rPr>
              <w:t>89 037 469</w:t>
            </w:r>
          </w:p>
        </w:tc>
        <w:tc>
          <w:tcPr>
            <w:tcW w:w="298" w:type="pct"/>
            <w:vAlign w:val="bottom"/>
          </w:tcPr>
          <w:p w14:paraId="0AC1AF3D" w14:textId="77777777" w:rsidR="005826E9" w:rsidRPr="004F55FD" w:rsidRDefault="005826E9" w:rsidP="007832DC">
            <w:pPr>
              <w:snapToGrid w:val="0"/>
              <w:jc w:val="center"/>
              <w:rPr>
                <w:sz w:val="13"/>
              </w:rPr>
            </w:pPr>
            <w:r w:rsidRPr="004F55FD">
              <w:rPr>
                <w:sz w:val="12"/>
                <w:szCs w:val="12"/>
              </w:rPr>
              <w:t>5 683 243</w:t>
            </w:r>
          </w:p>
        </w:tc>
        <w:tc>
          <w:tcPr>
            <w:tcW w:w="241" w:type="pct"/>
            <w:vAlign w:val="bottom"/>
          </w:tcPr>
          <w:p w14:paraId="436C6A69" w14:textId="77777777" w:rsidR="005826E9" w:rsidRPr="004F55FD" w:rsidRDefault="00DD281D" w:rsidP="00DD281D">
            <w:pPr>
              <w:snapToGrid w:val="0"/>
              <w:jc w:val="center"/>
              <w:rPr>
                <w:sz w:val="13"/>
              </w:rPr>
            </w:pPr>
            <w:r w:rsidRPr="004F55FD">
              <w:rPr>
                <w:sz w:val="12"/>
                <w:szCs w:val="12"/>
                <w:lang w:val="en-US"/>
              </w:rPr>
              <w:t>24</w:t>
            </w:r>
            <w:r w:rsidRPr="004F55FD">
              <w:rPr>
                <w:sz w:val="12"/>
                <w:szCs w:val="12"/>
              </w:rPr>
              <w:t xml:space="preserve"> </w:t>
            </w:r>
            <w:r w:rsidRPr="004F55FD">
              <w:rPr>
                <w:sz w:val="12"/>
                <w:szCs w:val="12"/>
                <w:lang w:val="en-US"/>
              </w:rPr>
              <w:t>564</w:t>
            </w:r>
            <w:r w:rsidRPr="004F55FD">
              <w:rPr>
                <w:sz w:val="12"/>
                <w:szCs w:val="12"/>
              </w:rPr>
              <w:t xml:space="preserve"> </w:t>
            </w:r>
            <w:r w:rsidRPr="004F55FD">
              <w:rPr>
                <w:sz w:val="12"/>
                <w:szCs w:val="12"/>
                <w:lang w:val="en-US"/>
              </w:rPr>
              <w:t>118</w:t>
            </w:r>
          </w:p>
        </w:tc>
        <w:tc>
          <w:tcPr>
            <w:tcW w:w="299" w:type="pct"/>
            <w:vAlign w:val="bottom"/>
          </w:tcPr>
          <w:p w14:paraId="313B2147" w14:textId="77777777" w:rsidR="005826E9" w:rsidRPr="004F55FD" w:rsidRDefault="00DD281D" w:rsidP="00DD281D">
            <w:pPr>
              <w:snapToGrid w:val="0"/>
              <w:jc w:val="center"/>
              <w:rPr>
                <w:sz w:val="13"/>
                <w:lang w:val="en-US"/>
              </w:rPr>
            </w:pPr>
            <w:r w:rsidRPr="004F55FD">
              <w:rPr>
                <w:sz w:val="12"/>
                <w:szCs w:val="12"/>
                <w:lang w:val="en-US"/>
              </w:rPr>
              <w:t>1</w:t>
            </w:r>
            <w:r w:rsidRPr="004F55FD">
              <w:rPr>
                <w:sz w:val="12"/>
                <w:szCs w:val="12"/>
              </w:rPr>
              <w:t xml:space="preserve"> </w:t>
            </w:r>
            <w:r w:rsidRPr="004F55FD">
              <w:rPr>
                <w:sz w:val="12"/>
                <w:szCs w:val="12"/>
                <w:lang w:val="en-US"/>
              </w:rPr>
              <w:t>567</w:t>
            </w:r>
            <w:r w:rsidRPr="004F55FD">
              <w:rPr>
                <w:sz w:val="12"/>
                <w:szCs w:val="12"/>
              </w:rPr>
              <w:t xml:space="preserve"> </w:t>
            </w:r>
            <w:r w:rsidRPr="004F55FD">
              <w:rPr>
                <w:sz w:val="12"/>
                <w:szCs w:val="12"/>
                <w:lang w:val="en-US"/>
              </w:rPr>
              <w:t>922</w:t>
            </w:r>
          </w:p>
        </w:tc>
        <w:tc>
          <w:tcPr>
            <w:tcW w:w="241" w:type="pct"/>
            <w:vAlign w:val="bottom"/>
          </w:tcPr>
          <w:p w14:paraId="4478602F" w14:textId="77777777" w:rsidR="005826E9" w:rsidRPr="004F55FD" w:rsidRDefault="00DD281D" w:rsidP="00DD281D">
            <w:pPr>
              <w:snapToGrid w:val="0"/>
              <w:jc w:val="center"/>
              <w:rPr>
                <w:sz w:val="13"/>
                <w:lang w:val="en-US"/>
              </w:rPr>
            </w:pPr>
            <w:r w:rsidRPr="004F55FD">
              <w:rPr>
                <w:sz w:val="12"/>
                <w:szCs w:val="12"/>
                <w:lang w:val="en-US"/>
              </w:rPr>
              <w:t>57</w:t>
            </w:r>
            <w:r w:rsidRPr="004F55FD">
              <w:rPr>
                <w:sz w:val="12"/>
                <w:szCs w:val="12"/>
              </w:rPr>
              <w:t xml:space="preserve"> </w:t>
            </w:r>
            <w:r w:rsidRPr="004F55FD">
              <w:rPr>
                <w:sz w:val="12"/>
                <w:szCs w:val="12"/>
                <w:lang w:val="en-US"/>
              </w:rPr>
              <w:t>896</w:t>
            </w:r>
            <w:r w:rsidRPr="004F55FD">
              <w:rPr>
                <w:sz w:val="12"/>
                <w:szCs w:val="12"/>
              </w:rPr>
              <w:t xml:space="preserve"> </w:t>
            </w:r>
            <w:r w:rsidRPr="004F55FD">
              <w:rPr>
                <w:sz w:val="12"/>
                <w:szCs w:val="12"/>
                <w:lang w:val="en-US"/>
              </w:rPr>
              <w:t>168</w:t>
            </w:r>
          </w:p>
        </w:tc>
        <w:tc>
          <w:tcPr>
            <w:tcW w:w="299" w:type="pct"/>
            <w:vAlign w:val="bottom"/>
          </w:tcPr>
          <w:p w14:paraId="590EB82D" w14:textId="77777777" w:rsidR="005826E9" w:rsidRPr="004F55FD" w:rsidRDefault="00DD281D" w:rsidP="00DD281D">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695</w:t>
            </w:r>
            <w:r w:rsidRPr="004F55FD">
              <w:rPr>
                <w:sz w:val="12"/>
                <w:szCs w:val="12"/>
              </w:rPr>
              <w:t xml:space="preserve"> </w:t>
            </w:r>
            <w:r w:rsidRPr="004F55FD">
              <w:rPr>
                <w:sz w:val="12"/>
                <w:szCs w:val="12"/>
                <w:lang w:val="en-US"/>
              </w:rPr>
              <w:t>500</w:t>
            </w:r>
          </w:p>
        </w:tc>
        <w:tc>
          <w:tcPr>
            <w:tcW w:w="241" w:type="pct"/>
            <w:vAlign w:val="bottom"/>
          </w:tcPr>
          <w:p w14:paraId="24BC6CAB" w14:textId="77777777" w:rsidR="005826E9" w:rsidRPr="004F55FD" w:rsidRDefault="008C496B" w:rsidP="008C496B">
            <w:pPr>
              <w:snapToGrid w:val="0"/>
              <w:jc w:val="center"/>
              <w:rPr>
                <w:sz w:val="13"/>
              </w:rPr>
            </w:pPr>
            <w:r w:rsidRPr="004F55FD">
              <w:rPr>
                <w:sz w:val="12"/>
                <w:szCs w:val="12"/>
                <w:lang w:val="en-US"/>
              </w:rPr>
              <w:t>59</w:t>
            </w:r>
            <w:r w:rsidRPr="004F55FD">
              <w:rPr>
                <w:sz w:val="12"/>
                <w:szCs w:val="12"/>
              </w:rPr>
              <w:t xml:space="preserve"> </w:t>
            </w:r>
            <w:r w:rsidRPr="004F55FD">
              <w:rPr>
                <w:sz w:val="12"/>
                <w:szCs w:val="12"/>
                <w:lang w:val="en-US"/>
              </w:rPr>
              <w:t>858</w:t>
            </w:r>
            <w:r w:rsidRPr="004F55FD">
              <w:rPr>
                <w:sz w:val="12"/>
                <w:szCs w:val="12"/>
              </w:rPr>
              <w:t xml:space="preserve"> </w:t>
            </w:r>
            <w:r w:rsidRPr="004F55FD">
              <w:rPr>
                <w:sz w:val="12"/>
                <w:szCs w:val="12"/>
                <w:lang w:val="en-US"/>
              </w:rPr>
              <w:t>803</w:t>
            </w:r>
          </w:p>
        </w:tc>
        <w:tc>
          <w:tcPr>
            <w:tcW w:w="300" w:type="pct"/>
            <w:vAlign w:val="bottom"/>
          </w:tcPr>
          <w:p w14:paraId="6BA1992F" w14:textId="77777777" w:rsidR="005826E9" w:rsidRPr="004F55FD" w:rsidRDefault="00693DDB" w:rsidP="00693DDB">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820</w:t>
            </w:r>
            <w:r w:rsidRPr="004F55FD">
              <w:rPr>
                <w:sz w:val="12"/>
                <w:szCs w:val="12"/>
              </w:rPr>
              <w:t xml:space="preserve"> </w:t>
            </w:r>
            <w:r w:rsidRPr="004F55FD">
              <w:rPr>
                <w:sz w:val="12"/>
                <w:szCs w:val="12"/>
                <w:lang w:val="en-US"/>
              </w:rPr>
              <w:t>775</w:t>
            </w:r>
          </w:p>
        </w:tc>
        <w:tc>
          <w:tcPr>
            <w:tcW w:w="241" w:type="pct"/>
            <w:gridSpan w:val="2"/>
            <w:vAlign w:val="bottom"/>
          </w:tcPr>
          <w:p w14:paraId="317EA1B4" w14:textId="16EFF82A" w:rsidR="005826E9" w:rsidRPr="004F55FD" w:rsidRDefault="00A8212C" w:rsidP="00693DDB">
            <w:pPr>
              <w:snapToGrid w:val="0"/>
              <w:jc w:val="center"/>
              <w:rPr>
                <w:sz w:val="13"/>
                <w:lang w:val="en-US"/>
              </w:rPr>
            </w:pPr>
            <w:r w:rsidRPr="00A8212C">
              <w:rPr>
                <w:sz w:val="12"/>
                <w:szCs w:val="12"/>
                <w:lang w:val="en-US"/>
              </w:rPr>
              <w:t>47 780 010</w:t>
            </w:r>
          </w:p>
        </w:tc>
        <w:tc>
          <w:tcPr>
            <w:tcW w:w="299" w:type="pct"/>
            <w:vAlign w:val="bottom"/>
          </w:tcPr>
          <w:p w14:paraId="620E3328" w14:textId="77777777" w:rsidR="005826E9" w:rsidRPr="004F55FD" w:rsidRDefault="00693DDB" w:rsidP="00693DDB">
            <w:pPr>
              <w:jc w:val="center"/>
              <w:rPr>
                <w:sz w:val="12"/>
                <w:szCs w:val="12"/>
                <w:lang w:val="en-US"/>
              </w:rPr>
            </w:pPr>
            <w:r w:rsidRPr="004F55FD">
              <w:rPr>
                <w:sz w:val="12"/>
                <w:szCs w:val="12"/>
                <w:lang w:val="en-US"/>
              </w:rPr>
              <w:t>3</w:t>
            </w:r>
            <w:r w:rsidRPr="004F55FD">
              <w:rPr>
                <w:sz w:val="12"/>
                <w:szCs w:val="12"/>
              </w:rPr>
              <w:t xml:space="preserve"> </w:t>
            </w:r>
            <w:r w:rsidRPr="004F55FD">
              <w:rPr>
                <w:sz w:val="12"/>
                <w:szCs w:val="12"/>
                <w:lang w:val="en-US"/>
              </w:rPr>
              <w:t>943</w:t>
            </w:r>
            <w:r w:rsidRPr="004F55FD">
              <w:rPr>
                <w:sz w:val="12"/>
                <w:szCs w:val="12"/>
              </w:rPr>
              <w:t xml:space="preserve"> </w:t>
            </w:r>
            <w:r w:rsidRPr="004F55FD">
              <w:rPr>
                <w:sz w:val="12"/>
                <w:szCs w:val="12"/>
                <w:lang w:val="en-US"/>
              </w:rPr>
              <w:t>080</w:t>
            </w:r>
          </w:p>
        </w:tc>
        <w:tc>
          <w:tcPr>
            <w:tcW w:w="241" w:type="pct"/>
            <w:gridSpan w:val="2"/>
            <w:vAlign w:val="bottom"/>
          </w:tcPr>
          <w:p w14:paraId="55CD6B48" w14:textId="77777777" w:rsidR="005826E9" w:rsidRPr="004F55FD" w:rsidRDefault="0006013D" w:rsidP="00CB11D7">
            <w:pPr>
              <w:snapToGrid w:val="0"/>
              <w:jc w:val="center"/>
              <w:rPr>
                <w:sz w:val="13"/>
                <w:lang w:val="en-US"/>
              </w:rPr>
            </w:pPr>
            <w:r w:rsidRPr="004F55FD">
              <w:rPr>
                <w:sz w:val="12"/>
                <w:szCs w:val="12"/>
              </w:rPr>
              <w:t>34 308 343</w:t>
            </w:r>
          </w:p>
        </w:tc>
        <w:tc>
          <w:tcPr>
            <w:tcW w:w="299" w:type="pct"/>
            <w:vAlign w:val="bottom"/>
          </w:tcPr>
          <w:p w14:paraId="44999C9F" w14:textId="77777777" w:rsidR="005826E9" w:rsidRPr="004F55FD" w:rsidRDefault="005826E9" w:rsidP="00CB11D7">
            <w:pPr>
              <w:snapToGrid w:val="0"/>
              <w:jc w:val="center"/>
              <w:rPr>
                <w:sz w:val="13"/>
              </w:rPr>
            </w:pPr>
            <w:r w:rsidRPr="004F55FD">
              <w:rPr>
                <w:sz w:val="12"/>
                <w:szCs w:val="12"/>
              </w:rPr>
              <w:t>3 561 735</w:t>
            </w:r>
          </w:p>
        </w:tc>
        <w:tc>
          <w:tcPr>
            <w:tcW w:w="241" w:type="pct"/>
            <w:gridSpan w:val="2"/>
            <w:vAlign w:val="bottom"/>
          </w:tcPr>
          <w:p w14:paraId="541A5614" w14:textId="319C037E" w:rsidR="005826E9" w:rsidRPr="004F55FD" w:rsidRDefault="00F6476E" w:rsidP="00CB11D7">
            <w:pPr>
              <w:snapToGrid w:val="0"/>
              <w:jc w:val="center"/>
              <w:rPr>
                <w:sz w:val="13"/>
              </w:rPr>
            </w:pPr>
            <w:r w:rsidRPr="00F6476E">
              <w:rPr>
                <w:sz w:val="12"/>
                <w:szCs w:val="12"/>
              </w:rPr>
              <w:t>313 444 911</w:t>
            </w:r>
          </w:p>
        </w:tc>
        <w:tc>
          <w:tcPr>
            <w:tcW w:w="285" w:type="pct"/>
            <w:vAlign w:val="bottom"/>
          </w:tcPr>
          <w:p w14:paraId="116520B3" w14:textId="77777777" w:rsidR="005826E9" w:rsidRPr="004F55FD" w:rsidRDefault="005826E9" w:rsidP="00CB11D7">
            <w:pPr>
              <w:snapToGrid w:val="0"/>
              <w:jc w:val="center"/>
              <w:rPr>
                <w:sz w:val="13"/>
              </w:rPr>
            </w:pPr>
            <w:r w:rsidRPr="004F55FD">
              <w:rPr>
                <w:sz w:val="12"/>
                <w:szCs w:val="12"/>
              </w:rPr>
              <w:t>22 272 255</w:t>
            </w:r>
          </w:p>
        </w:tc>
      </w:tr>
      <w:tr w:rsidR="00E037E8" w:rsidRPr="004F55FD" w14:paraId="35C89619" w14:textId="77777777" w:rsidTr="00CB11D7">
        <w:trPr>
          <w:trHeight w:val="525"/>
        </w:trPr>
        <w:tc>
          <w:tcPr>
            <w:tcW w:w="137" w:type="pct"/>
          </w:tcPr>
          <w:p w14:paraId="079C9215" w14:textId="77777777" w:rsidR="00E037E8" w:rsidRPr="004F55FD" w:rsidRDefault="00E037E8" w:rsidP="00F03C1E">
            <w:pPr>
              <w:snapToGrid w:val="0"/>
              <w:rPr>
                <w:b/>
                <w:sz w:val="13"/>
                <w:szCs w:val="13"/>
                <w:lang w:val="en-US"/>
              </w:rPr>
            </w:pPr>
            <w:r w:rsidRPr="004F55FD">
              <w:rPr>
                <w:sz w:val="13"/>
                <w:lang w:val="en-US"/>
              </w:rPr>
              <w:t>(2)</w:t>
            </w:r>
          </w:p>
        </w:tc>
        <w:tc>
          <w:tcPr>
            <w:tcW w:w="274" w:type="pct"/>
          </w:tcPr>
          <w:p w14:paraId="1C9CE129" w14:textId="77777777" w:rsidR="00E037E8" w:rsidRPr="004F55FD" w:rsidRDefault="00E037E8" w:rsidP="00F03C1E">
            <w:pPr>
              <w:snapToGrid w:val="0"/>
              <w:rPr>
                <w:b/>
                <w:sz w:val="13"/>
                <w:szCs w:val="13"/>
                <w:lang w:val="en-US"/>
              </w:rPr>
            </w:pPr>
          </w:p>
        </w:tc>
        <w:tc>
          <w:tcPr>
            <w:tcW w:w="274" w:type="pct"/>
          </w:tcPr>
          <w:p w14:paraId="497697D8" w14:textId="77777777" w:rsidR="00E037E8" w:rsidRPr="004F55FD" w:rsidRDefault="00E037E8" w:rsidP="00F03C1E">
            <w:pPr>
              <w:snapToGrid w:val="0"/>
              <w:rPr>
                <w:b/>
                <w:sz w:val="13"/>
                <w:szCs w:val="13"/>
                <w:lang w:val="en-US"/>
              </w:rPr>
            </w:pPr>
            <w:r w:rsidRPr="004F55FD">
              <w:rPr>
                <w:b/>
                <w:sz w:val="13"/>
                <w:szCs w:val="13"/>
                <w:lang w:val="en-US"/>
              </w:rPr>
              <w:t xml:space="preserve">Transition </w:t>
            </w:r>
          </w:p>
        </w:tc>
        <w:tc>
          <w:tcPr>
            <w:tcW w:w="249" w:type="pct"/>
          </w:tcPr>
          <w:p w14:paraId="65AC0AEA"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42B9DD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2" w:type="pct"/>
          </w:tcPr>
          <w:p w14:paraId="6853B52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8" w:type="pct"/>
          </w:tcPr>
          <w:p w14:paraId="6E593D6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7096A1D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5DCC93B2"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0C4AE99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0F0C643"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1FF2C1D9"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300" w:type="pct"/>
          </w:tcPr>
          <w:p w14:paraId="3F035C94"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F035CD3"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F0CFA4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6FEB01F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25B717BB"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C1620F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85" w:type="pct"/>
          </w:tcPr>
          <w:p w14:paraId="77FCBC16"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r>
      <w:tr w:rsidR="00E037E8" w:rsidRPr="004F55FD" w14:paraId="737F6CD7" w14:textId="77777777" w:rsidTr="00CB11D7">
        <w:trPr>
          <w:trHeight w:val="525"/>
        </w:trPr>
        <w:tc>
          <w:tcPr>
            <w:tcW w:w="137" w:type="pct"/>
          </w:tcPr>
          <w:p w14:paraId="6B330B88" w14:textId="77777777" w:rsidR="00E037E8" w:rsidRPr="004F55FD" w:rsidRDefault="00E037E8" w:rsidP="00F03C1E">
            <w:pPr>
              <w:snapToGrid w:val="0"/>
              <w:rPr>
                <w:b/>
                <w:sz w:val="13"/>
                <w:szCs w:val="13"/>
                <w:lang w:val="en-US"/>
              </w:rPr>
            </w:pPr>
            <w:r w:rsidRPr="004F55FD">
              <w:rPr>
                <w:sz w:val="13"/>
                <w:lang w:val="en-US"/>
              </w:rPr>
              <w:t>(3)</w:t>
            </w:r>
          </w:p>
        </w:tc>
        <w:tc>
          <w:tcPr>
            <w:tcW w:w="274" w:type="pct"/>
          </w:tcPr>
          <w:p w14:paraId="204E4111" w14:textId="77777777" w:rsidR="00E037E8" w:rsidRPr="004F55FD" w:rsidRDefault="00E037E8" w:rsidP="00F03C1E">
            <w:pPr>
              <w:snapToGrid w:val="0"/>
              <w:rPr>
                <w:b/>
                <w:sz w:val="13"/>
                <w:szCs w:val="13"/>
                <w:lang w:val="en-US"/>
              </w:rPr>
            </w:pPr>
          </w:p>
        </w:tc>
        <w:tc>
          <w:tcPr>
            <w:tcW w:w="274" w:type="pct"/>
          </w:tcPr>
          <w:p w14:paraId="7522E8F0" w14:textId="77777777" w:rsidR="00E037E8" w:rsidRPr="004F55FD" w:rsidRDefault="00E037E8" w:rsidP="00F03C1E">
            <w:pPr>
              <w:snapToGrid w:val="0"/>
              <w:rPr>
                <w:b/>
                <w:sz w:val="13"/>
                <w:szCs w:val="13"/>
                <w:lang w:val="en-US"/>
              </w:rPr>
            </w:pPr>
            <w:r w:rsidRPr="004F55FD">
              <w:rPr>
                <w:b/>
                <w:sz w:val="13"/>
                <w:lang w:val="en-US"/>
              </w:rPr>
              <w:t xml:space="preserve">More developed </w:t>
            </w:r>
          </w:p>
        </w:tc>
        <w:tc>
          <w:tcPr>
            <w:tcW w:w="249" w:type="pct"/>
          </w:tcPr>
          <w:p w14:paraId="574F2F21"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3CFED3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2" w:type="pct"/>
          </w:tcPr>
          <w:p w14:paraId="2ACC23D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8" w:type="pct"/>
          </w:tcPr>
          <w:p w14:paraId="7488705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314A5CA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0CD20CA0"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713B1D4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03E0289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4982921B"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300" w:type="pct"/>
          </w:tcPr>
          <w:p w14:paraId="312C00CF"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0027C75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117FD2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6058584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83F751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57BC27A"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85" w:type="pct"/>
          </w:tcPr>
          <w:p w14:paraId="27E0BB5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r>
      <w:tr w:rsidR="005826E9" w:rsidRPr="004F55FD" w14:paraId="42680329" w14:textId="77777777" w:rsidTr="00971878">
        <w:trPr>
          <w:trHeight w:val="525"/>
        </w:trPr>
        <w:tc>
          <w:tcPr>
            <w:tcW w:w="137" w:type="pct"/>
          </w:tcPr>
          <w:p w14:paraId="7A7F6073" w14:textId="77777777" w:rsidR="005826E9" w:rsidRPr="004F55FD" w:rsidRDefault="005826E9" w:rsidP="00F03C1E">
            <w:pPr>
              <w:snapToGrid w:val="0"/>
              <w:rPr>
                <w:b/>
                <w:sz w:val="13"/>
                <w:szCs w:val="13"/>
                <w:lang w:val="en-US"/>
              </w:rPr>
            </w:pPr>
            <w:r w:rsidRPr="004F55FD">
              <w:rPr>
                <w:sz w:val="13"/>
                <w:lang w:val="en-US"/>
              </w:rPr>
              <w:t>(4)</w:t>
            </w:r>
          </w:p>
        </w:tc>
        <w:tc>
          <w:tcPr>
            <w:tcW w:w="274" w:type="pct"/>
          </w:tcPr>
          <w:p w14:paraId="03A40ECC" w14:textId="77777777" w:rsidR="005826E9" w:rsidRPr="004F55FD" w:rsidRDefault="005826E9" w:rsidP="00F03C1E">
            <w:pPr>
              <w:snapToGrid w:val="0"/>
              <w:rPr>
                <w:b/>
                <w:sz w:val="13"/>
                <w:szCs w:val="13"/>
                <w:lang w:val="en-US"/>
              </w:rPr>
            </w:pPr>
          </w:p>
        </w:tc>
        <w:tc>
          <w:tcPr>
            <w:tcW w:w="274" w:type="pct"/>
          </w:tcPr>
          <w:p w14:paraId="47D854B1" w14:textId="77777777" w:rsidR="005826E9" w:rsidRPr="004F55FD" w:rsidDel="00A35EAD" w:rsidRDefault="005826E9" w:rsidP="00F03C1E">
            <w:pPr>
              <w:snapToGrid w:val="0"/>
              <w:rPr>
                <w:b/>
                <w:sz w:val="13"/>
                <w:szCs w:val="13"/>
                <w:lang w:val="en-US"/>
              </w:rPr>
            </w:pPr>
            <w:r w:rsidRPr="004F55FD">
              <w:rPr>
                <w:b/>
                <w:sz w:val="13"/>
                <w:lang w:val="en-US"/>
              </w:rPr>
              <w:t>Total</w:t>
            </w:r>
          </w:p>
        </w:tc>
        <w:tc>
          <w:tcPr>
            <w:tcW w:w="249" w:type="pct"/>
            <w:vAlign w:val="bottom"/>
          </w:tcPr>
          <w:p w14:paraId="5135E710"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bottom"/>
          </w:tcPr>
          <w:p w14:paraId="1BEE25B5"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1A2962E1" w14:textId="77777777" w:rsidR="005826E9" w:rsidRPr="004F55FD" w:rsidRDefault="005826E9" w:rsidP="00CB11D7">
            <w:pPr>
              <w:snapToGrid w:val="0"/>
              <w:jc w:val="center"/>
              <w:rPr>
                <w:sz w:val="13"/>
                <w:lang w:val="en-US"/>
              </w:rPr>
            </w:pPr>
            <w:r w:rsidRPr="004F55FD">
              <w:rPr>
                <w:sz w:val="12"/>
                <w:szCs w:val="12"/>
              </w:rPr>
              <w:t>89 037 469</w:t>
            </w:r>
          </w:p>
        </w:tc>
        <w:tc>
          <w:tcPr>
            <w:tcW w:w="298" w:type="pct"/>
            <w:vAlign w:val="bottom"/>
          </w:tcPr>
          <w:p w14:paraId="40C30836" w14:textId="77777777" w:rsidR="005826E9" w:rsidRPr="004F55FD" w:rsidRDefault="005826E9" w:rsidP="00CB11D7">
            <w:pPr>
              <w:snapToGrid w:val="0"/>
              <w:jc w:val="center"/>
              <w:rPr>
                <w:sz w:val="13"/>
              </w:rPr>
            </w:pPr>
            <w:r w:rsidRPr="004F55FD">
              <w:rPr>
                <w:sz w:val="12"/>
                <w:szCs w:val="12"/>
              </w:rPr>
              <w:t>5 683 243</w:t>
            </w:r>
          </w:p>
        </w:tc>
        <w:tc>
          <w:tcPr>
            <w:tcW w:w="241" w:type="pct"/>
            <w:vAlign w:val="bottom"/>
          </w:tcPr>
          <w:p w14:paraId="151EDB7B" w14:textId="77777777" w:rsidR="005826E9" w:rsidRPr="004F55FD" w:rsidRDefault="00DD281D" w:rsidP="00DD281D">
            <w:pPr>
              <w:snapToGrid w:val="0"/>
              <w:jc w:val="center"/>
              <w:rPr>
                <w:sz w:val="13"/>
              </w:rPr>
            </w:pPr>
            <w:r w:rsidRPr="004F55FD">
              <w:rPr>
                <w:sz w:val="12"/>
                <w:szCs w:val="12"/>
                <w:lang w:val="en-US"/>
              </w:rPr>
              <w:t>24</w:t>
            </w:r>
            <w:r w:rsidRPr="004F55FD">
              <w:rPr>
                <w:sz w:val="12"/>
                <w:szCs w:val="12"/>
              </w:rPr>
              <w:t xml:space="preserve"> </w:t>
            </w:r>
            <w:r w:rsidRPr="004F55FD">
              <w:rPr>
                <w:sz w:val="12"/>
                <w:szCs w:val="12"/>
                <w:lang w:val="en-US"/>
              </w:rPr>
              <w:t>564</w:t>
            </w:r>
            <w:r w:rsidRPr="004F55FD">
              <w:rPr>
                <w:sz w:val="12"/>
                <w:szCs w:val="12"/>
              </w:rPr>
              <w:t xml:space="preserve"> </w:t>
            </w:r>
            <w:r w:rsidRPr="004F55FD">
              <w:rPr>
                <w:sz w:val="12"/>
                <w:szCs w:val="12"/>
                <w:lang w:val="en-US"/>
              </w:rPr>
              <w:t>118</w:t>
            </w:r>
          </w:p>
        </w:tc>
        <w:tc>
          <w:tcPr>
            <w:tcW w:w="299" w:type="pct"/>
            <w:vAlign w:val="bottom"/>
          </w:tcPr>
          <w:p w14:paraId="5BD6CBAF" w14:textId="77777777" w:rsidR="005826E9" w:rsidRPr="004F55FD" w:rsidRDefault="00DD281D" w:rsidP="00DD281D">
            <w:pPr>
              <w:snapToGrid w:val="0"/>
              <w:jc w:val="center"/>
              <w:rPr>
                <w:sz w:val="13"/>
              </w:rPr>
            </w:pPr>
            <w:r w:rsidRPr="004F55FD">
              <w:rPr>
                <w:sz w:val="12"/>
                <w:szCs w:val="12"/>
                <w:lang w:val="en-US"/>
              </w:rPr>
              <w:t>1</w:t>
            </w:r>
            <w:r w:rsidRPr="004F55FD">
              <w:rPr>
                <w:sz w:val="12"/>
                <w:szCs w:val="12"/>
              </w:rPr>
              <w:t xml:space="preserve"> </w:t>
            </w:r>
            <w:r w:rsidRPr="004F55FD">
              <w:rPr>
                <w:sz w:val="12"/>
                <w:szCs w:val="12"/>
                <w:lang w:val="en-US"/>
              </w:rPr>
              <w:t>567</w:t>
            </w:r>
            <w:r w:rsidRPr="004F55FD">
              <w:rPr>
                <w:sz w:val="12"/>
                <w:szCs w:val="12"/>
              </w:rPr>
              <w:t xml:space="preserve"> </w:t>
            </w:r>
            <w:r w:rsidRPr="004F55FD">
              <w:rPr>
                <w:sz w:val="12"/>
                <w:szCs w:val="12"/>
                <w:lang w:val="en-US"/>
              </w:rPr>
              <w:t>922</w:t>
            </w:r>
          </w:p>
        </w:tc>
        <w:tc>
          <w:tcPr>
            <w:tcW w:w="241" w:type="pct"/>
            <w:vAlign w:val="bottom"/>
          </w:tcPr>
          <w:p w14:paraId="5A50D5C9" w14:textId="77777777" w:rsidR="005826E9" w:rsidRPr="004F55FD" w:rsidRDefault="00DD281D" w:rsidP="00DD281D">
            <w:pPr>
              <w:snapToGrid w:val="0"/>
              <w:jc w:val="center"/>
              <w:rPr>
                <w:sz w:val="13"/>
              </w:rPr>
            </w:pPr>
            <w:r w:rsidRPr="004F55FD">
              <w:rPr>
                <w:sz w:val="12"/>
                <w:szCs w:val="12"/>
                <w:lang w:val="en-US"/>
              </w:rPr>
              <w:t>57</w:t>
            </w:r>
            <w:r w:rsidRPr="004F55FD">
              <w:rPr>
                <w:sz w:val="12"/>
                <w:szCs w:val="12"/>
              </w:rPr>
              <w:t xml:space="preserve"> </w:t>
            </w:r>
            <w:r w:rsidRPr="004F55FD">
              <w:rPr>
                <w:sz w:val="12"/>
                <w:szCs w:val="12"/>
                <w:lang w:val="en-US"/>
              </w:rPr>
              <w:t>896</w:t>
            </w:r>
            <w:r w:rsidRPr="004F55FD">
              <w:rPr>
                <w:sz w:val="12"/>
                <w:szCs w:val="12"/>
              </w:rPr>
              <w:t xml:space="preserve"> </w:t>
            </w:r>
            <w:r w:rsidRPr="004F55FD">
              <w:rPr>
                <w:sz w:val="12"/>
                <w:szCs w:val="12"/>
                <w:lang w:val="en-US"/>
              </w:rPr>
              <w:t>168</w:t>
            </w:r>
          </w:p>
        </w:tc>
        <w:tc>
          <w:tcPr>
            <w:tcW w:w="299" w:type="pct"/>
            <w:vAlign w:val="bottom"/>
          </w:tcPr>
          <w:p w14:paraId="6A26585C" w14:textId="77777777" w:rsidR="005826E9" w:rsidRPr="004F55FD" w:rsidRDefault="00DD281D" w:rsidP="00DD281D">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695</w:t>
            </w:r>
            <w:r w:rsidRPr="004F55FD">
              <w:rPr>
                <w:sz w:val="12"/>
                <w:szCs w:val="12"/>
              </w:rPr>
              <w:t xml:space="preserve"> </w:t>
            </w:r>
            <w:r w:rsidRPr="004F55FD">
              <w:rPr>
                <w:sz w:val="12"/>
                <w:szCs w:val="12"/>
                <w:lang w:val="en-US"/>
              </w:rPr>
              <w:t>500</w:t>
            </w:r>
          </w:p>
        </w:tc>
        <w:tc>
          <w:tcPr>
            <w:tcW w:w="241" w:type="pct"/>
            <w:vAlign w:val="bottom"/>
          </w:tcPr>
          <w:p w14:paraId="5C18A12E" w14:textId="77777777" w:rsidR="005826E9" w:rsidRPr="004F55FD" w:rsidRDefault="008C496B" w:rsidP="008C496B">
            <w:pPr>
              <w:snapToGrid w:val="0"/>
              <w:jc w:val="center"/>
              <w:rPr>
                <w:sz w:val="13"/>
              </w:rPr>
            </w:pPr>
            <w:r w:rsidRPr="004F55FD">
              <w:rPr>
                <w:sz w:val="12"/>
                <w:szCs w:val="12"/>
                <w:lang w:val="en-US"/>
              </w:rPr>
              <w:t>59</w:t>
            </w:r>
            <w:r w:rsidRPr="004F55FD">
              <w:rPr>
                <w:sz w:val="12"/>
                <w:szCs w:val="12"/>
              </w:rPr>
              <w:t xml:space="preserve"> </w:t>
            </w:r>
            <w:r w:rsidRPr="004F55FD">
              <w:rPr>
                <w:sz w:val="12"/>
                <w:szCs w:val="12"/>
                <w:lang w:val="en-US"/>
              </w:rPr>
              <w:t>858</w:t>
            </w:r>
            <w:r w:rsidRPr="004F55FD">
              <w:rPr>
                <w:sz w:val="12"/>
                <w:szCs w:val="12"/>
              </w:rPr>
              <w:t xml:space="preserve"> </w:t>
            </w:r>
            <w:r w:rsidRPr="004F55FD">
              <w:rPr>
                <w:sz w:val="12"/>
                <w:szCs w:val="12"/>
                <w:lang w:val="en-US"/>
              </w:rPr>
              <w:t>803</w:t>
            </w:r>
          </w:p>
        </w:tc>
        <w:tc>
          <w:tcPr>
            <w:tcW w:w="300" w:type="pct"/>
            <w:vAlign w:val="bottom"/>
          </w:tcPr>
          <w:p w14:paraId="37EC40CC" w14:textId="77777777" w:rsidR="005826E9" w:rsidRPr="004F55FD" w:rsidRDefault="00693DDB" w:rsidP="00693DDB">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820</w:t>
            </w:r>
            <w:r w:rsidRPr="004F55FD">
              <w:rPr>
                <w:sz w:val="12"/>
                <w:szCs w:val="12"/>
              </w:rPr>
              <w:t xml:space="preserve"> </w:t>
            </w:r>
            <w:r w:rsidRPr="004F55FD">
              <w:rPr>
                <w:sz w:val="12"/>
                <w:szCs w:val="12"/>
                <w:lang w:val="en-US"/>
              </w:rPr>
              <w:t>775</w:t>
            </w:r>
          </w:p>
        </w:tc>
        <w:tc>
          <w:tcPr>
            <w:tcW w:w="241" w:type="pct"/>
            <w:gridSpan w:val="2"/>
            <w:vAlign w:val="bottom"/>
          </w:tcPr>
          <w:p w14:paraId="7D7E98D7" w14:textId="7828E8C0" w:rsidR="005826E9" w:rsidRPr="004F55FD" w:rsidRDefault="00F6476E" w:rsidP="00693DDB">
            <w:pPr>
              <w:snapToGrid w:val="0"/>
              <w:rPr>
                <w:sz w:val="13"/>
                <w:lang w:val="en-US"/>
              </w:rPr>
            </w:pPr>
            <w:r w:rsidRPr="00F6476E">
              <w:rPr>
                <w:sz w:val="12"/>
                <w:szCs w:val="12"/>
                <w:lang w:val="en-US"/>
              </w:rPr>
              <w:t>47 780 010</w:t>
            </w:r>
          </w:p>
        </w:tc>
        <w:tc>
          <w:tcPr>
            <w:tcW w:w="299" w:type="pct"/>
            <w:vAlign w:val="bottom"/>
          </w:tcPr>
          <w:p w14:paraId="7CBA5BED" w14:textId="77777777" w:rsidR="005826E9" w:rsidRPr="004F55FD" w:rsidRDefault="00693DDB" w:rsidP="00693DDB">
            <w:pPr>
              <w:jc w:val="center"/>
              <w:rPr>
                <w:sz w:val="12"/>
                <w:szCs w:val="12"/>
                <w:lang w:val="en-US"/>
              </w:rPr>
            </w:pPr>
            <w:r w:rsidRPr="004F55FD">
              <w:rPr>
                <w:sz w:val="12"/>
                <w:szCs w:val="12"/>
                <w:lang w:val="en-US"/>
              </w:rPr>
              <w:t>3</w:t>
            </w:r>
            <w:r w:rsidRPr="004F55FD">
              <w:rPr>
                <w:sz w:val="12"/>
                <w:szCs w:val="12"/>
              </w:rPr>
              <w:t xml:space="preserve"> </w:t>
            </w:r>
            <w:r w:rsidRPr="004F55FD">
              <w:rPr>
                <w:sz w:val="12"/>
                <w:szCs w:val="12"/>
                <w:lang w:val="en-US"/>
              </w:rPr>
              <w:t>943</w:t>
            </w:r>
            <w:r w:rsidRPr="004F55FD">
              <w:rPr>
                <w:sz w:val="12"/>
                <w:szCs w:val="12"/>
              </w:rPr>
              <w:t xml:space="preserve"> </w:t>
            </w:r>
            <w:r w:rsidRPr="004F55FD">
              <w:rPr>
                <w:sz w:val="12"/>
                <w:szCs w:val="12"/>
                <w:lang w:val="en-US"/>
              </w:rPr>
              <w:t>080</w:t>
            </w:r>
          </w:p>
        </w:tc>
        <w:tc>
          <w:tcPr>
            <w:tcW w:w="241" w:type="pct"/>
            <w:gridSpan w:val="2"/>
            <w:vAlign w:val="bottom"/>
          </w:tcPr>
          <w:p w14:paraId="14657BA0" w14:textId="77777777" w:rsidR="005826E9" w:rsidRPr="004F55FD" w:rsidRDefault="0006013D" w:rsidP="00CB11D7">
            <w:pPr>
              <w:snapToGrid w:val="0"/>
              <w:jc w:val="center"/>
              <w:rPr>
                <w:sz w:val="13"/>
              </w:rPr>
            </w:pPr>
            <w:r w:rsidRPr="004F55FD">
              <w:rPr>
                <w:sz w:val="12"/>
                <w:szCs w:val="12"/>
              </w:rPr>
              <w:t>34 308 343</w:t>
            </w:r>
          </w:p>
        </w:tc>
        <w:tc>
          <w:tcPr>
            <w:tcW w:w="299" w:type="pct"/>
            <w:vAlign w:val="bottom"/>
          </w:tcPr>
          <w:p w14:paraId="14446B97" w14:textId="77777777" w:rsidR="005826E9" w:rsidRPr="004F55FD" w:rsidRDefault="005826E9" w:rsidP="00CB11D7">
            <w:pPr>
              <w:snapToGrid w:val="0"/>
              <w:jc w:val="center"/>
              <w:rPr>
                <w:sz w:val="13"/>
              </w:rPr>
            </w:pPr>
            <w:r w:rsidRPr="004F55FD">
              <w:rPr>
                <w:sz w:val="12"/>
                <w:szCs w:val="12"/>
              </w:rPr>
              <w:t>3 561 735</w:t>
            </w:r>
          </w:p>
        </w:tc>
        <w:tc>
          <w:tcPr>
            <w:tcW w:w="241" w:type="pct"/>
            <w:gridSpan w:val="2"/>
            <w:vAlign w:val="bottom"/>
          </w:tcPr>
          <w:p w14:paraId="1FE037C1" w14:textId="5C2859A4" w:rsidR="005826E9" w:rsidRPr="004F55FD" w:rsidRDefault="00F6476E" w:rsidP="00CB11D7">
            <w:pPr>
              <w:snapToGrid w:val="0"/>
              <w:jc w:val="center"/>
              <w:rPr>
                <w:sz w:val="13"/>
              </w:rPr>
            </w:pPr>
            <w:r w:rsidRPr="00F6476E">
              <w:rPr>
                <w:sz w:val="12"/>
                <w:szCs w:val="12"/>
              </w:rPr>
              <w:t>313 444 911</w:t>
            </w:r>
          </w:p>
        </w:tc>
        <w:tc>
          <w:tcPr>
            <w:tcW w:w="285" w:type="pct"/>
            <w:vAlign w:val="bottom"/>
          </w:tcPr>
          <w:p w14:paraId="77C7ADEB" w14:textId="77777777" w:rsidR="005826E9" w:rsidRPr="004F55FD" w:rsidRDefault="005826E9" w:rsidP="00CB11D7">
            <w:pPr>
              <w:snapToGrid w:val="0"/>
              <w:jc w:val="center"/>
              <w:rPr>
                <w:sz w:val="13"/>
              </w:rPr>
            </w:pPr>
            <w:r w:rsidRPr="004F55FD">
              <w:rPr>
                <w:sz w:val="12"/>
                <w:szCs w:val="12"/>
              </w:rPr>
              <w:t>22 272 255</w:t>
            </w:r>
          </w:p>
        </w:tc>
      </w:tr>
      <w:tr w:rsidR="00E037E8" w:rsidRPr="004F55FD" w14:paraId="3EC6E8D7" w14:textId="77777777" w:rsidTr="00553DB4">
        <w:trPr>
          <w:trHeight w:val="525"/>
        </w:trPr>
        <w:tc>
          <w:tcPr>
            <w:tcW w:w="137" w:type="pct"/>
          </w:tcPr>
          <w:p w14:paraId="2B4E203A" w14:textId="77777777" w:rsidR="00E037E8" w:rsidRPr="004F55FD" w:rsidRDefault="00E037E8" w:rsidP="00F03C1E">
            <w:pPr>
              <w:rPr>
                <w:b/>
                <w:sz w:val="13"/>
                <w:szCs w:val="13"/>
                <w:lang w:val="en-US"/>
              </w:rPr>
            </w:pPr>
            <w:r w:rsidRPr="004F55FD">
              <w:rPr>
                <w:sz w:val="13"/>
                <w:lang w:val="en-US"/>
              </w:rPr>
              <w:lastRenderedPageBreak/>
              <w:t>(5)</w:t>
            </w:r>
          </w:p>
        </w:tc>
        <w:tc>
          <w:tcPr>
            <w:tcW w:w="274" w:type="pct"/>
          </w:tcPr>
          <w:p w14:paraId="6F370CDC" w14:textId="77777777" w:rsidR="00E037E8" w:rsidRPr="004F55FD" w:rsidRDefault="00E037E8" w:rsidP="00F03C1E">
            <w:pPr>
              <w:rPr>
                <w:b/>
                <w:sz w:val="13"/>
                <w:szCs w:val="13"/>
                <w:lang w:val="en-US"/>
              </w:rPr>
            </w:pPr>
            <w:r w:rsidRPr="004F55FD">
              <w:rPr>
                <w:b/>
                <w:sz w:val="13"/>
                <w:szCs w:val="13"/>
                <w:lang w:val="en-US"/>
              </w:rPr>
              <w:t>ESF</w:t>
            </w:r>
            <w:r w:rsidRPr="004F55FD">
              <w:rPr>
                <w:rStyle w:val="FootnoteReference"/>
                <w:b/>
                <w:sz w:val="13"/>
                <w:lang w:val="en-US"/>
              </w:rPr>
              <w:footnoteReference w:id="103"/>
            </w:r>
          </w:p>
        </w:tc>
        <w:tc>
          <w:tcPr>
            <w:tcW w:w="274" w:type="pct"/>
          </w:tcPr>
          <w:p w14:paraId="2DF5522D" w14:textId="77777777" w:rsidR="00E037E8" w:rsidRPr="004F55FD" w:rsidRDefault="00E037E8" w:rsidP="00790099">
            <w:pPr>
              <w:snapToGrid w:val="0"/>
              <w:rPr>
                <w:b/>
                <w:sz w:val="13"/>
                <w:szCs w:val="13"/>
                <w:lang w:val="en-US"/>
              </w:rPr>
            </w:pPr>
            <w:r w:rsidRPr="004F55FD">
              <w:rPr>
                <w:b/>
                <w:sz w:val="13"/>
                <w:lang w:val="en-US"/>
              </w:rPr>
              <w:t xml:space="preserve">Less developed </w:t>
            </w:r>
          </w:p>
        </w:tc>
        <w:tc>
          <w:tcPr>
            <w:tcW w:w="249" w:type="pct"/>
            <w:vAlign w:val="bottom"/>
          </w:tcPr>
          <w:p w14:paraId="375E64BC" w14:textId="77777777" w:rsidR="00E037E8" w:rsidRPr="004F55FD" w:rsidRDefault="00E037E8" w:rsidP="00CB11D7">
            <w:pPr>
              <w:snapToGrid w:val="0"/>
              <w:jc w:val="center"/>
              <w:rPr>
                <w:sz w:val="13"/>
              </w:rPr>
            </w:pPr>
            <w:r w:rsidRPr="004F55FD">
              <w:rPr>
                <w:sz w:val="13"/>
              </w:rPr>
              <w:t>0,00</w:t>
            </w:r>
          </w:p>
        </w:tc>
        <w:tc>
          <w:tcPr>
            <w:tcW w:w="299" w:type="pct"/>
            <w:vAlign w:val="bottom"/>
          </w:tcPr>
          <w:p w14:paraId="3B4B58B6" w14:textId="77777777" w:rsidR="00E037E8" w:rsidRPr="004F55FD" w:rsidRDefault="00E037E8" w:rsidP="00CB11D7">
            <w:pPr>
              <w:snapToGrid w:val="0"/>
              <w:jc w:val="center"/>
              <w:rPr>
                <w:sz w:val="13"/>
              </w:rPr>
            </w:pPr>
            <w:r w:rsidRPr="004F55FD">
              <w:rPr>
                <w:sz w:val="13"/>
              </w:rPr>
              <w:t>0,00</w:t>
            </w:r>
          </w:p>
        </w:tc>
        <w:tc>
          <w:tcPr>
            <w:tcW w:w="242" w:type="pct"/>
            <w:vAlign w:val="bottom"/>
          </w:tcPr>
          <w:p w14:paraId="549724D8" w14:textId="77777777" w:rsidR="00E037E8" w:rsidRPr="004F55FD" w:rsidRDefault="00E037E8" w:rsidP="00CB11D7">
            <w:pPr>
              <w:snapToGrid w:val="0"/>
              <w:jc w:val="center"/>
              <w:rPr>
                <w:sz w:val="13"/>
              </w:rPr>
            </w:pPr>
            <w:r w:rsidRPr="004F55FD">
              <w:rPr>
                <w:sz w:val="13"/>
              </w:rPr>
              <w:t>0,00</w:t>
            </w:r>
          </w:p>
        </w:tc>
        <w:tc>
          <w:tcPr>
            <w:tcW w:w="298" w:type="pct"/>
            <w:vAlign w:val="bottom"/>
          </w:tcPr>
          <w:p w14:paraId="456D4D6F" w14:textId="77777777" w:rsidR="00E037E8" w:rsidRPr="004F55FD" w:rsidRDefault="00E037E8" w:rsidP="00CB11D7">
            <w:pPr>
              <w:snapToGrid w:val="0"/>
              <w:jc w:val="center"/>
              <w:rPr>
                <w:sz w:val="13"/>
              </w:rPr>
            </w:pPr>
            <w:r w:rsidRPr="004F55FD">
              <w:rPr>
                <w:sz w:val="13"/>
              </w:rPr>
              <w:t>0,00</w:t>
            </w:r>
          </w:p>
        </w:tc>
        <w:tc>
          <w:tcPr>
            <w:tcW w:w="241" w:type="pct"/>
            <w:vAlign w:val="bottom"/>
          </w:tcPr>
          <w:p w14:paraId="0D40626F" w14:textId="77777777" w:rsidR="00E037E8" w:rsidRPr="004F55FD" w:rsidRDefault="00E037E8" w:rsidP="00CB11D7">
            <w:pPr>
              <w:snapToGrid w:val="0"/>
              <w:jc w:val="center"/>
              <w:rPr>
                <w:sz w:val="13"/>
              </w:rPr>
            </w:pPr>
            <w:r w:rsidRPr="004F55FD">
              <w:rPr>
                <w:sz w:val="13"/>
              </w:rPr>
              <w:t>0,00</w:t>
            </w:r>
          </w:p>
        </w:tc>
        <w:tc>
          <w:tcPr>
            <w:tcW w:w="299" w:type="pct"/>
            <w:vAlign w:val="bottom"/>
          </w:tcPr>
          <w:p w14:paraId="7A0CFE42" w14:textId="77777777" w:rsidR="00E037E8" w:rsidRPr="004F55FD" w:rsidRDefault="00E037E8" w:rsidP="00CB11D7">
            <w:pPr>
              <w:snapToGrid w:val="0"/>
              <w:jc w:val="center"/>
              <w:rPr>
                <w:sz w:val="13"/>
              </w:rPr>
            </w:pPr>
            <w:r w:rsidRPr="004F55FD">
              <w:rPr>
                <w:sz w:val="13"/>
              </w:rPr>
              <w:t>0,00</w:t>
            </w:r>
          </w:p>
        </w:tc>
        <w:tc>
          <w:tcPr>
            <w:tcW w:w="241" w:type="pct"/>
            <w:vAlign w:val="bottom"/>
          </w:tcPr>
          <w:p w14:paraId="5F83242F" w14:textId="77777777" w:rsidR="00E037E8" w:rsidRPr="004F55FD" w:rsidRDefault="00E037E8" w:rsidP="00CB11D7">
            <w:pPr>
              <w:snapToGrid w:val="0"/>
              <w:jc w:val="center"/>
              <w:rPr>
                <w:sz w:val="13"/>
              </w:rPr>
            </w:pPr>
            <w:r w:rsidRPr="004F55FD">
              <w:rPr>
                <w:sz w:val="13"/>
              </w:rPr>
              <w:t>0,00</w:t>
            </w:r>
          </w:p>
        </w:tc>
        <w:tc>
          <w:tcPr>
            <w:tcW w:w="299" w:type="pct"/>
            <w:vAlign w:val="bottom"/>
          </w:tcPr>
          <w:p w14:paraId="451002CE" w14:textId="77777777" w:rsidR="00E037E8" w:rsidRPr="004F55FD" w:rsidRDefault="00E037E8" w:rsidP="00CB11D7">
            <w:pPr>
              <w:snapToGrid w:val="0"/>
              <w:jc w:val="center"/>
              <w:rPr>
                <w:sz w:val="13"/>
              </w:rPr>
            </w:pPr>
            <w:r w:rsidRPr="004F55FD">
              <w:rPr>
                <w:sz w:val="13"/>
              </w:rPr>
              <w:t>0,00</w:t>
            </w:r>
          </w:p>
        </w:tc>
        <w:tc>
          <w:tcPr>
            <w:tcW w:w="241" w:type="pct"/>
            <w:vAlign w:val="bottom"/>
          </w:tcPr>
          <w:p w14:paraId="1248699D" w14:textId="77777777" w:rsidR="00E037E8" w:rsidRPr="004F55FD" w:rsidRDefault="00E037E8" w:rsidP="00CB11D7">
            <w:pPr>
              <w:snapToGrid w:val="0"/>
              <w:jc w:val="center"/>
              <w:rPr>
                <w:sz w:val="13"/>
              </w:rPr>
            </w:pPr>
            <w:r w:rsidRPr="004F55FD">
              <w:rPr>
                <w:sz w:val="13"/>
              </w:rPr>
              <w:t>0,00</w:t>
            </w:r>
          </w:p>
        </w:tc>
        <w:tc>
          <w:tcPr>
            <w:tcW w:w="300" w:type="pct"/>
            <w:vAlign w:val="bottom"/>
          </w:tcPr>
          <w:p w14:paraId="7F08582A"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E2B42EF" w14:textId="77777777" w:rsidR="00E037E8" w:rsidRPr="004F55FD" w:rsidRDefault="00E037E8" w:rsidP="00CB11D7">
            <w:pPr>
              <w:snapToGrid w:val="0"/>
              <w:jc w:val="center"/>
              <w:rPr>
                <w:sz w:val="13"/>
              </w:rPr>
            </w:pPr>
            <w:r w:rsidRPr="004F55FD">
              <w:rPr>
                <w:sz w:val="13"/>
              </w:rPr>
              <w:t>0,00</w:t>
            </w:r>
          </w:p>
        </w:tc>
        <w:tc>
          <w:tcPr>
            <w:tcW w:w="299" w:type="pct"/>
            <w:vAlign w:val="bottom"/>
          </w:tcPr>
          <w:p w14:paraId="5CB3B871"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5B7BD5C" w14:textId="77777777" w:rsidR="00E037E8" w:rsidRPr="004F55FD" w:rsidRDefault="00E037E8" w:rsidP="00CB11D7">
            <w:pPr>
              <w:snapToGrid w:val="0"/>
              <w:jc w:val="center"/>
              <w:rPr>
                <w:sz w:val="13"/>
              </w:rPr>
            </w:pPr>
            <w:r w:rsidRPr="004F55FD">
              <w:rPr>
                <w:sz w:val="13"/>
              </w:rPr>
              <w:t>0,00</w:t>
            </w:r>
          </w:p>
        </w:tc>
        <w:tc>
          <w:tcPr>
            <w:tcW w:w="299" w:type="pct"/>
            <w:vAlign w:val="bottom"/>
          </w:tcPr>
          <w:p w14:paraId="24E86B5C"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036B627F" w14:textId="77777777" w:rsidR="00E037E8" w:rsidRPr="004F55FD" w:rsidRDefault="00E037E8" w:rsidP="00CB11D7">
            <w:pPr>
              <w:snapToGrid w:val="0"/>
              <w:jc w:val="center"/>
              <w:rPr>
                <w:sz w:val="13"/>
              </w:rPr>
            </w:pPr>
            <w:r w:rsidRPr="004F55FD">
              <w:rPr>
                <w:sz w:val="13"/>
              </w:rPr>
              <w:t>0,00</w:t>
            </w:r>
          </w:p>
        </w:tc>
        <w:tc>
          <w:tcPr>
            <w:tcW w:w="285" w:type="pct"/>
            <w:vAlign w:val="bottom"/>
          </w:tcPr>
          <w:p w14:paraId="49AE4CD8" w14:textId="77777777" w:rsidR="00E037E8" w:rsidRPr="004F55FD" w:rsidRDefault="00E037E8" w:rsidP="00CB11D7">
            <w:pPr>
              <w:snapToGrid w:val="0"/>
              <w:jc w:val="center"/>
              <w:rPr>
                <w:sz w:val="13"/>
              </w:rPr>
            </w:pPr>
            <w:r w:rsidRPr="004F55FD">
              <w:rPr>
                <w:sz w:val="13"/>
              </w:rPr>
              <w:t>0,00</w:t>
            </w:r>
          </w:p>
        </w:tc>
      </w:tr>
      <w:tr w:rsidR="00E037E8" w:rsidRPr="004F55FD" w14:paraId="4252D020" w14:textId="77777777" w:rsidTr="00553DB4">
        <w:trPr>
          <w:trHeight w:val="525"/>
        </w:trPr>
        <w:tc>
          <w:tcPr>
            <w:tcW w:w="137" w:type="pct"/>
          </w:tcPr>
          <w:p w14:paraId="6FDF48EF" w14:textId="77777777" w:rsidR="00E037E8" w:rsidRPr="004F55FD" w:rsidRDefault="00E037E8" w:rsidP="00F03C1E">
            <w:pPr>
              <w:snapToGrid w:val="0"/>
              <w:rPr>
                <w:b/>
                <w:sz w:val="13"/>
                <w:szCs w:val="13"/>
                <w:lang w:val="en-US"/>
              </w:rPr>
            </w:pPr>
            <w:r w:rsidRPr="004F55FD">
              <w:rPr>
                <w:sz w:val="13"/>
                <w:lang w:val="en-US"/>
              </w:rPr>
              <w:t>(6)</w:t>
            </w:r>
          </w:p>
        </w:tc>
        <w:tc>
          <w:tcPr>
            <w:tcW w:w="274" w:type="pct"/>
          </w:tcPr>
          <w:p w14:paraId="63FDE7F1" w14:textId="77777777" w:rsidR="00E037E8" w:rsidRPr="004F55FD" w:rsidRDefault="00E037E8" w:rsidP="00F03C1E">
            <w:pPr>
              <w:snapToGrid w:val="0"/>
              <w:rPr>
                <w:b/>
                <w:sz w:val="13"/>
                <w:szCs w:val="13"/>
                <w:lang w:val="en-US"/>
              </w:rPr>
            </w:pPr>
          </w:p>
        </w:tc>
        <w:tc>
          <w:tcPr>
            <w:tcW w:w="274" w:type="pct"/>
          </w:tcPr>
          <w:p w14:paraId="1EB7F0C7" w14:textId="77777777" w:rsidR="00E037E8" w:rsidRPr="004F55FD" w:rsidRDefault="00E037E8" w:rsidP="00790099">
            <w:pPr>
              <w:snapToGrid w:val="0"/>
              <w:rPr>
                <w:b/>
                <w:sz w:val="13"/>
                <w:szCs w:val="13"/>
                <w:lang w:val="en-US"/>
              </w:rPr>
            </w:pPr>
            <w:r w:rsidRPr="004F55FD">
              <w:rPr>
                <w:b/>
                <w:sz w:val="13"/>
                <w:szCs w:val="13"/>
                <w:lang w:val="en-US"/>
              </w:rPr>
              <w:t xml:space="preserve">Transition </w:t>
            </w:r>
          </w:p>
        </w:tc>
        <w:tc>
          <w:tcPr>
            <w:tcW w:w="249" w:type="pct"/>
            <w:vAlign w:val="bottom"/>
          </w:tcPr>
          <w:p w14:paraId="119CCF2C" w14:textId="77777777" w:rsidR="00E037E8" w:rsidRPr="004F55FD" w:rsidRDefault="00E037E8" w:rsidP="00CB11D7">
            <w:pPr>
              <w:snapToGrid w:val="0"/>
              <w:jc w:val="center"/>
              <w:rPr>
                <w:sz w:val="13"/>
              </w:rPr>
            </w:pPr>
            <w:r w:rsidRPr="004F55FD">
              <w:rPr>
                <w:sz w:val="13"/>
              </w:rPr>
              <w:t>0,00</w:t>
            </w:r>
          </w:p>
        </w:tc>
        <w:tc>
          <w:tcPr>
            <w:tcW w:w="299" w:type="pct"/>
            <w:vAlign w:val="bottom"/>
          </w:tcPr>
          <w:p w14:paraId="47C48C66" w14:textId="77777777" w:rsidR="00E037E8" w:rsidRPr="004F55FD" w:rsidRDefault="00E037E8" w:rsidP="00CB11D7">
            <w:pPr>
              <w:snapToGrid w:val="0"/>
              <w:jc w:val="center"/>
              <w:rPr>
                <w:sz w:val="13"/>
              </w:rPr>
            </w:pPr>
            <w:r w:rsidRPr="004F55FD">
              <w:rPr>
                <w:sz w:val="13"/>
              </w:rPr>
              <w:t>0,00</w:t>
            </w:r>
          </w:p>
        </w:tc>
        <w:tc>
          <w:tcPr>
            <w:tcW w:w="242" w:type="pct"/>
            <w:vAlign w:val="bottom"/>
          </w:tcPr>
          <w:p w14:paraId="5A4AEE7C" w14:textId="77777777" w:rsidR="00E037E8" w:rsidRPr="004F55FD" w:rsidRDefault="00E037E8" w:rsidP="00CB11D7">
            <w:pPr>
              <w:snapToGrid w:val="0"/>
              <w:jc w:val="center"/>
              <w:rPr>
                <w:sz w:val="13"/>
              </w:rPr>
            </w:pPr>
            <w:r w:rsidRPr="004F55FD">
              <w:rPr>
                <w:sz w:val="13"/>
              </w:rPr>
              <w:t>0,00</w:t>
            </w:r>
          </w:p>
        </w:tc>
        <w:tc>
          <w:tcPr>
            <w:tcW w:w="298" w:type="pct"/>
            <w:vAlign w:val="bottom"/>
          </w:tcPr>
          <w:p w14:paraId="07ABE530" w14:textId="77777777" w:rsidR="00E037E8" w:rsidRPr="004F55FD" w:rsidRDefault="00E037E8" w:rsidP="00CB11D7">
            <w:pPr>
              <w:snapToGrid w:val="0"/>
              <w:jc w:val="center"/>
              <w:rPr>
                <w:sz w:val="13"/>
              </w:rPr>
            </w:pPr>
            <w:r w:rsidRPr="004F55FD">
              <w:rPr>
                <w:sz w:val="13"/>
              </w:rPr>
              <w:t>0,00</w:t>
            </w:r>
          </w:p>
        </w:tc>
        <w:tc>
          <w:tcPr>
            <w:tcW w:w="241" w:type="pct"/>
            <w:vAlign w:val="bottom"/>
          </w:tcPr>
          <w:p w14:paraId="6884299E" w14:textId="77777777" w:rsidR="00E037E8" w:rsidRPr="004F55FD" w:rsidRDefault="00E037E8" w:rsidP="00CB11D7">
            <w:pPr>
              <w:snapToGrid w:val="0"/>
              <w:jc w:val="center"/>
              <w:rPr>
                <w:sz w:val="13"/>
              </w:rPr>
            </w:pPr>
            <w:r w:rsidRPr="004F55FD">
              <w:rPr>
                <w:sz w:val="13"/>
              </w:rPr>
              <w:t>0,00</w:t>
            </w:r>
          </w:p>
        </w:tc>
        <w:tc>
          <w:tcPr>
            <w:tcW w:w="299" w:type="pct"/>
            <w:vAlign w:val="bottom"/>
          </w:tcPr>
          <w:p w14:paraId="313D81AB" w14:textId="77777777" w:rsidR="00E037E8" w:rsidRPr="004F55FD" w:rsidRDefault="00E037E8" w:rsidP="00CB11D7">
            <w:pPr>
              <w:snapToGrid w:val="0"/>
              <w:jc w:val="center"/>
              <w:rPr>
                <w:sz w:val="13"/>
              </w:rPr>
            </w:pPr>
            <w:r w:rsidRPr="004F55FD">
              <w:rPr>
                <w:sz w:val="13"/>
              </w:rPr>
              <w:t>0,00</w:t>
            </w:r>
          </w:p>
        </w:tc>
        <w:tc>
          <w:tcPr>
            <w:tcW w:w="241" w:type="pct"/>
            <w:vAlign w:val="bottom"/>
          </w:tcPr>
          <w:p w14:paraId="1FA44CD9" w14:textId="77777777" w:rsidR="00E037E8" w:rsidRPr="004F55FD" w:rsidRDefault="00E037E8" w:rsidP="00CB11D7">
            <w:pPr>
              <w:snapToGrid w:val="0"/>
              <w:jc w:val="center"/>
              <w:rPr>
                <w:sz w:val="13"/>
              </w:rPr>
            </w:pPr>
            <w:r w:rsidRPr="004F55FD">
              <w:rPr>
                <w:sz w:val="13"/>
              </w:rPr>
              <w:t>0,00</w:t>
            </w:r>
          </w:p>
        </w:tc>
        <w:tc>
          <w:tcPr>
            <w:tcW w:w="299" w:type="pct"/>
            <w:vAlign w:val="bottom"/>
          </w:tcPr>
          <w:p w14:paraId="7D24DE7F" w14:textId="77777777" w:rsidR="00E037E8" w:rsidRPr="004F55FD" w:rsidRDefault="00E037E8" w:rsidP="00CB11D7">
            <w:pPr>
              <w:snapToGrid w:val="0"/>
              <w:jc w:val="center"/>
              <w:rPr>
                <w:sz w:val="13"/>
              </w:rPr>
            </w:pPr>
            <w:r w:rsidRPr="004F55FD">
              <w:rPr>
                <w:sz w:val="13"/>
              </w:rPr>
              <w:t>0,00</w:t>
            </w:r>
          </w:p>
        </w:tc>
        <w:tc>
          <w:tcPr>
            <w:tcW w:w="241" w:type="pct"/>
            <w:vAlign w:val="bottom"/>
          </w:tcPr>
          <w:p w14:paraId="0A789AC9" w14:textId="77777777" w:rsidR="00E037E8" w:rsidRPr="004F55FD" w:rsidRDefault="00E037E8" w:rsidP="00CB11D7">
            <w:pPr>
              <w:snapToGrid w:val="0"/>
              <w:jc w:val="center"/>
              <w:rPr>
                <w:sz w:val="13"/>
              </w:rPr>
            </w:pPr>
            <w:r w:rsidRPr="004F55FD">
              <w:rPr>
                <w:sz w:val="13"/>
              </w:rPr>
              <w:t>0,00</w:t>
            </w:r>
          </w:p>
        </w:tc>
        <w:tc>
          <w:tcPr>
            <w:tcW w:w="300" w:type="pct"/>
            <w:vAlign w:val="bottom"/>
          </w:tcPr>
          <w:p w14:paraId="4FD6D32E"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F707475" w14:textId="77777777" w:rsidR="00E037E8" w:rsidRPr="004F55FD" w:rsidRDefault="00E037E8" w:rsidP="00CB11D7">
            <w:pPr>
              <w:snapToGrid w:val="0"/>
              <w:jc w:val="center"/>
              <w:rPr>
                <w:sz w:val="13"/>
              </w:rPr>
            </w:pPr>
            <w:r w:rsidRPr="004F55FD">
              <w:rPr>
                <w:sz w:val="13"/>
              </w:rPr>
              <w:t>0,00</w:t>
            </w:r>
          </w:p>
        </w:tc>
        <w:tc>
          <w:tcPr>
            <w:tcW w:w="299" w:type="pct"/>
            <w:vAlign w:val="bottom"/>
          </w:tcPr>
          <w:p w14:paraId="1830AA29"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1DFCB1E6" w14:textId="77777777" w:rsidR="00E037E8" w:rsidRPr="004F55FD" w:rsidRDefault="00E037E8" w:rsidP="00CB11D7">
            <w:pPr>
              <w:snapToGrid w:val="0"/>
              <w:jc w:val="center"/>
              <w:rPr>
                <w:sz w:val="13"/>
              </w:rPr>
            </w:pPr>
            <w:r w:rsidRPr="004F55FD">
              <w:rPr>
                <w:sz w:val="13"/>
              </w:rPr>
              <w:t>0,00</w:t>
            </w:r>
          </w:p>
        </w:tc>
        <w:tc>
          <w:tcPr>
            <w:tcW w:w="299" w:type="pct"/>
            <w:vAlign w:val="bottom"/>
          </w:tcPr>
          <w:p w14:paraId="02419794"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2960C622" w14:textId="77777777" w:rsidR="00E037E8" w:rsidRPr="004F55FD" w:rsidRDefault="00E037E8" w:rsidP="00CB11D7">
            <w:pPr>
              <w:snapToGrid w:val="0"/>
              <w:jc w:val="center"/>
              <w:rPr>
                <w:sz w:val="13"/>
              </w:rPr>
            </w:pPr>
            <w:r w:rsidRPr="004F55FD">
              <w:rPr>
                <w:sz w:val="13"/>
              </w:rPr>
              <w:t>0,00</w:t>
            </w:r>
          </w:p>
        </w:tc>
        <w:tc>
          <w:tcPr>
            <w:tcW w:w="285" w:type="pct"/>
            <w:vAlign w:val="bottom"/>
          </w:tcPr>
          <w:p w14:paraId="009DD721" w14:textId="77777777" w:rsidR="00E037E8" w:rsidRPr="004F55FD" w:rsidRDefault="00E037E8" w:rsidP="00CB11D7">
            <w:pPr>
              <w:snapToGrid w:val="0"/>
              <w:jc w:val="center"/>
              <w:rPr>
                <w:sz w:val="13"/>
              </w:rPr>
            </w:pPr>
            <w:r w:rsidRPr="004F55FD">
              <w:rPr>
                <w:sz w:val="13"/>
              </w:rPr>
              <w:t>0,00</w:t>
            </w:r>
          </w:p>
        </w:tc>
      </w:tr>
      <w:tr w:rsidR="00E037E8" w:rsidRPr="004F55FD" w14:paraId="2F198C3B" w14:textId="77777777" w:rsidTr="00553DB4">
        <w:trPr>
          <w:trHeight w:val="525"/>
        </w:trPr>
        <w:tc>
          <w:tcPr>
            <w:tcW w:w="137" w:type="pct"/>
          </w:tcPr>
          <w:p w14:paraId="7E072BDF" w14:textId="77777777" w:rsidR="00E037E8" w:rsidRPr="004F55FD" w:rsidRDefault="00E037E8" w:rsidP="00F03C1E">
            <w:pPr>
              <w:snapToGrid w:val="0"/>
              <w:rPr>
                <w:b/>
                <w:sz w:val="13"/>
                <w:szCs w:val="13"/>
                <w:lang w:val="en-US"/>
              </w:rPr>
            </w:pPr>
            <w:r w:rsidRPr="004F55FD">
              <w:rPr>
                <w:sz w:val="13"/>
                <w:lang w:val="en-US"/>
              </w:rPr>
              <w:t>(7)</w:t>
            </w:r>
          </w:p>
        </w:tc>
        <w:tc>
          <w:tcPr>
            <w:tcW w:w="274" w:type="pct"/>
          </w:tcPr>
          <w:p w14:paraId="742B03EB" w14:textId="77777777" w:rsidR="00E037E8" w:rsidRPr="004F55FD" w:rsidRDefault="00E037E8" w:rsidP="00F03C1E">
            <w:pPr>
              <w:snapToGrid w:val="0"/>
              <w:rPr>
                <w:b/>
                <w:sz w:val="13"/>
                <w:szCs w:val="13"/>
                <w:lang w:val="en-US"/>
              </w:rPr>
            </w:pPr>
          </w:p>
        </w:tc>
        <w:tc>
          <w:tcPr>
            <w:tcW w:w="274" w:type="pct"/>
          </w:tcPr>
          <w:p w14:paraId="31423C98" w14:textId="77777777" w:rsidR="00E037E8" w:rsidRPr="004F55FD" w:rsidRDefault="00E037E8" w:rsidP="00790099">
            <w:pPr>
              <w:snapToGrid w:val="0"/>
              <w:rPr>
                <w:b/>
                <w:sz w:val="13"/>
                <w:szCs w:val="13"/>
                <w:lang w:val="en-US"/>
              </w:rPr>
            </w:pPr>
            <w:r w:rsidRPr="004F55FD">
              <w:rPr>
                <w:b/>
                <w:sz w:val="13"/>
                <w:lang w:val="en-US"/>
              </w:rPr>
              <w:t xml:space="preserve">More developed </w:t>
            </w:r>
          </w:p>
        </w:tc>
        <w:tc>
          <w:tcPr>
            <w:tcW w:w="249" w:type="pct"/>
            <w:vAlign w:val="bottom"/>
          </w:tcPr>
          <w:p w14:paraId="551B4E30" w14:textId="77777777" w:rsidR="00E037E8" w:rsidRPr="004F55FD" w:rsidRDefault="00E037E8" w:rsidP="00CB11D7">
            <w:pPr>
              <w:snapToGrid w:val="0"/>
              <w:jc w:val="center"/>
              <w:rPr>
                <w:sz w:val="13"/>
              </w:rPr>
            </w:pPr>
            <w:r w:rsidRPr="004F55FD">
              <w:rPr>
                <w:sz w:val="13"/>
              </w:rPr>
              <w:t>0,00</w:t>
            </w:r>
          </w:p>
        </w:tc>
        <w:tc>
          <w:tcPr>
            <w:tcW w:w="299" w:type="pct"/>
            <w:vAlign w:val="bottom"/>
          </w:tcPr>
          <w:p w14:paraId="13935F68" w14:textId="77777777" w:rsidR="00E037E8" w:rsidRPr="004F55FD" w:rsidRDefault="00E037E8" w:rsidP="00CB11D7">
            <w:pPr>
              <w:snapToGrid w:val="0"/>
              <w:jc w:val="center"/>
              <w:rPr>
                <w:sz w:val="13"/>
              </w:rPr>
            </w:pPr>
            <w:r w:rsidRPr="004F55FD">
              <w:rPr>
                <w:sz w:val="13"/>
              </w:rPr>
              <w:t>0,00</w:t>
            </w:r>
          </w:p>
        </w:tc>
        <w:tc>
          <w:tcPr>
            <w:tcW w:w="242" w:type="pct"/>
            <w:vAlign w:val="bottom"/>
          </w:tcPr>
          <w:p w14:paraId="17BFD5B3" w14:textId="77777777" w:rsidR="00E037E8" w:rsidRPr="004F55FD" w:rsidRDefault="00E037E8" w:rsidP="00CB11D7">
            <w:pPr>
              <w:snapToGrid w:val="0"/>
              <w:jc w:val="center"/>
              <w:rPr>
                <w:sz w:val="13"/>
              </w:rPr>
            </w:pPr>
            <w:r w:rsidRPr="004F55FD">
              <w:rPr>
                <w:sz w:val="13"/>
              </w:rPr>
              <w:t>0,00</w:t>
            </w:r>
          </w:p>
        </w:tc>
        <w:tc>
          <w:tcPr>
            <w:tcW w:w="298" w:type="pct"/>
            <w:vAlign w:val="bottom"/>
          </w:tcPr>
          <w:p w14:paraId="3576015B" w14:textId="77777777" w:rsidR="00E037E8" w:rsidRPr="004F55FD" w:rsidRDefault="00E037E8" w:rsidP="00CB11D7">
            <w:pPr>
              <w:snapToGrid w:val="0"/>
              <w:jc w:val="center"/>
              <w:rPr>
                <w:sz w:val="13"/>
              </w:rPr>
            </w:pPr>
            <w:r w:rsidRPr="004F55FD">
              <w:rPr>
                <w:sz w:val="13"/>
              </w:rPr>
              <w:t>0,00</w:t>
            </w:r>
          </w:p>
        </w:tc>
        <w:tc>
          <w:tcPr>
            <w:tcW w:w="241" w:type="pct"/>
            <w:vAlign w:val="bottom"/>
          </w:tcPr>
          <w:p w14:paraId="0B1EC4EC" w14:textId="77777777" w:rsidR="00E037E8" w:rsidRPr="004F55FD" w:rsidRDefault="00E037E8" w:rsidP="00CB11D7">
            <w:pPr>
              <w:snapToGrid w:val="0"/>
              <w:jc w:val="center"/>
              <w:rPr>
                <w:sz w:val="13"/>
              </w:rPr>
            </w:pPr>
            <w:r w:rsidRPr="004F55FD">
              <w:rPr>
                <w:sz w:val="13"/>
              </w:rPr>
              <w:t>0,00</w:t>
            </w:r>
          </w:p>
        </w:tc>
        <w:tc>
          <w:tcPr>
            <w:tcW w:w="299" w:type="pct"/>
            <w:vAlign w:val="bottom"/>
          </w:tcPr>
          <w:p w14:paraId="36754270" w14:textId="77777777" w:rsidR="00E037E8" w:rsidRPr="004F55FD" w:rsidRDefault="00E037E8" w:rsidP="00CB11D7">
            <w:pPr>
              <w:snapToGrid w:val="0"/>
              <w:jc w:val="center"/>
              <w:rPr>
                <w:sz w:val="13"/>
              </w:rPr>
            </w:pPr>
            <w:r w:rsidRPr="004F55FD">
              <w:rPr>
                <w:sz w:val="13"/>
              </w:rPr>
              <w:t>0,00</w:t>
            </w:r>
          </w:p>
        </w:tc>
        <w:tc>
          <w:tcPr>
            <w:tcW w:w="241" w:type="pct"/>
            <w:vAlign w:val="bottom"/>
          </w:tcPr>
          <w:p w14:paraId="4B829F13" w14:textId="77777777" w:rsidR="00E037E8" w:rsidRPr="004F55FD" w:rsidRDefault="00E037E8" w:rsidP="00CB11D7">
            <w:pPr>
              <w:snapToGrid w:val="0"/>
              <w:jc w:val="center"/>
              <w:rPr>
                <w:sz w:val="13"/>
              </w:rPr>
            </w:pPr>
            <w:r w:rsidRPr="004F55FD">
              <w:rPr>
                <w:sz w:val="13"/>
              </w:rPr>
              <w:t>0,00</w:t>
            </w:r>
          </w:p>
        </w:tc>
        <w:tc>
          <w:tcPr>
            <w:tcW w:w="299" w:type="pct"/>
            <w:vAlign w:val="bottom"/>
          </w:tcPr>
          <w:p w14:paraId="6D1D7451" w14:textId="77777777" w:rsidR="00E037E8" w:rsidRPr="004F55FD" w:rsidRDefault="00E037E8" w:rsidP="00CB11D7">
            <w:pPr>
              <w:snapToGrid w:val="0"/>
              <w:jc w:val="center"/>
              <w:rPr>
                <w:sz w:val="13"/>
              </w:rPr>
            </w:pPr>
            <w:r w:rsidRPr="004F55FD">
              <w:rPr>
                <w:sz w:val="13"/>
              </w:rPr>
              <w:t>0,00</w:t>
            </w:r>
          </w:p>
        </w:tc>
        <w:tc>
          <w:tcPr>
            <w:tcW w:w="241" w:type="pct"/>
            <w:vAlign w:val="bottom"/>
          </w:tcPr>
          <w:p w14:paraId="1E042E28" w14:textId="77777777" w:rsidR="00E037E8" w:rsidRPr="004F55FD" w:rsidRDefault="00E037E8" w:rsidP="00CB11D7">
            <w:pPr>
              <w:snapToGrid w:val="0"/>
              <w:jc w:val="center"/>
              <w:rPr>
                <w:sz w:val="13"/>
              </w:rPr>
            </w:pPr>
            <w:r w:rsidRPr="004F55FD">
              <w:rPr>
                <w:sz w:val="13"/>
              </w:rPr>
              <w:t>0,00</w:t>
            </w:r>
          </w:p>
        </w:tc>
        <w:tc>
          <w:tcPr>
            <w:tcW w:w="300" w:type="pct"/>
            <w:vAlign w:val="bottom"/>
          </w:tcPr>
          <w:p w14:paraId="216B6935"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30AFE455" w14:textId="77777777" w:rsidR="00E037E8" w:rsidRPr="004F55FD" w:rsidRDefault="00E037E8" w:rsidP="00CB11D7">
            <w:pPr>
              <w:snapToGrid w:val="0"/>
              <w:jc w:val="center"/>
              <w:rPr>
                <w:sz w:val="13"/>
              </w:rPr>
            </w:pPr>
            <w:r w:rsidRPr="004F55FD">
              <w:rPr>
                <w:sz w:val="13"/>
              </w:rPr>
              <w:t>0,00</w:t>
            </w:r>
          </w:p>
        </w:tc>
        <w:tc>
          <w:tcPr>
            <w:tcW w:w="299" w:type="pct"/>
            <w:vAlign w:val="bottom"/>
          </w:tcPr>
          <w:p w14:paraId="66D74EB1"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6CF2D6E2" w14:textId="77777777" w:rsidR="00E037E8" w:rsidRPr="004F55FD" w:rsidRDefault="00E037E8" w:rsidP="00CB11D7">
            <w:pPr>
              <w:snapToGrid w:val="0"/>
              <w:jc w:val="center"/>
              <w:rPr>
                <w:sz w:val="13"/>
              </w:rPr>
            </w:pPr>
            <w:r w:rsidRPr="004F55FD">
              <w:rPr>
                <w:sz w:val="13"/>
              </w:rPr>
              <w:t>0,00</w:t>
            </w:r>
          </w:p>
        </w:tc>
        <w:tc>
          <w:tcPr>
            <w:tcW w:w="299" w:type="pct"/>
            <w:vAlign w:val="bottom"/>
          </w:tcPr>
          <w:p w14:paraId="3B2A7C3C"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67ECE56F" w14:textId="77777777" w:rsidR="00E037E8" w:rsidRPr="004F55FD" w:rsidRDefault="00E037E8" w:rsidP="00CB11D7">
            <w:pPr>
              <w:snapToGrid w:val="0"/>
              <w:jc w:val="center"/>
              <w:rPr>
                <w:sz w:val="13"/>
              </w:rPr>
            </w:pPr>
            <w:r w:rsidRPr="004F55FD">
              <w:rPr>
                <w:sz w:val="13"/>
              </w:rPr>
              <w:t>0,00</w:t>
            </w:r>
          </w:p>
        </w:tc>
        <w:tc>
          <w:tcPr>
            <w:tcW w:w="285" w:type="pct"/>
            <w:vAlign w:val="bottom"/>
          </w:tcPr>
          <w:p w14:paraId="062AB2C9" w14:textId="77777777" w:rsidR="00E037E8" w:rsidRPr="004F55FD" w:rsidRDefault="00E037E8" w:rsidP="00CB11D7">
            <w:pPr>
              <w:snapToGrid w:val="0"/>
              <w:jc w:val="center"/>
              <w:rPr>
                <w:sz w:val="13"/>
              </w:rPr>
            </w:pPr>
            <w:r w:rsidRPr="004F55FD">
              <w:rPr>
                <w:sz w:val="13"/>
              </w:rPr>
              <w:t>0,00</w:t>
            </w:r>
          </w:p>
        </w:tc>
      </w:tr>
      <w:tr w:rsidR="00E0185D" w:rsidRPr="004F55FD" w14:paraId="6FF0EABB" w14:textId="77777777" w:rsidTr="00E619F1">
        <w:trPr>
          <w:trHeight w:val="525"/>
        </w:trPr>
        <w:tc>
          <w:tcPr>
            <w:tcW w:w="137" w:type="pct"/>
          </w:tcPr>
          <w:p w14:paraId="02258AA7" w14:textId="77777777" w:rsidR="00E0185D" w:rsidRPr="004F55FD" w:rsidRDefault="00E0185D" w:rsidP="00F03C1E">
            <w:pPr>
              <w:snapToGrid w:val="0"/>
              <w:rPr>
                <w:b/>
                <w:sz w:val="13"/>
                <w:szCs w:val="13"/>
                <w:lang w:val="en-US"/>
              </w:rPr>
            </w:pPr>
            <w:r w:rsidRPr="004F55FD">
              <w:rPr>
                <w:sz w:val="13"/>
                <w:lang w:val="en-US"/>
              </w:rPr>
              <w:t>(8)</w:t>
            </w:r>
          </w:p>
        </w:tc>
        <w:tc>
          <w:tcPr>
            <w:tcW w:w="274" w:type="pct"/>
          </w:tcPr>
          <w:p w14:paraId="7544ECA0" w14:textId="77777777" w:rsidR="00E0185D" w:rsidRPr="004F55FD" w:rsidRDefault="00E0185D" w:rsidP="00F03C1E">
            <w:pPr>
              <w:snapToGrid w:val="0"/>
              <w:rPr>
                <w:b/>
                <w:sz w:val="13"/>
                <w:szCs w:val="13"/>
                <w:lang w:val="en-US"/>
              </w:rPr>
            </w:pPr>
          </w:p>
        </w:tc>
        <w:tc>
          <w:tcPr>
            <w:tcW w:w="274" w:type="pct"/>
          </w:tcPr>
          <w:p w14:paraId="7036ACA9" w14:textId="77777777" w:rsidR="00E0185D" w:rsidRPr="004F55FD" w:rsidDel="00A35EAD" w:rsidRDefault="00E0185D" w:rsidP="00790099">
            <w:pPr>
              <w:snapToGrid w:val="0"/>
              <w:rPr>
                <w:b/>
                <w:sz w:val="13"/>
                <w:szCs w:val="13"/>
                <w:lang w:val="en-US"/>
              </w:rPr>
            </w:pPr>
            <w:r w:rsidRPr="004F55FD">
              <w:rPr>
                <w:b/>
                <w:sz w:val="13"/>
                <w:lang w:val="en-US"/>
              </w:rPr>
              <w:t>Total</w:t>
            </w:r>
          </w:p>
        </w:tc>
        <w:tc>
          <w:tcPr>
            <w:tcW w:w="249" w:type="pct"/>
            <w:vAlign w:val="bottom"/>
          </w:tcPr>
          <w:p w14:paraId="7C8ACDF2" w14:textId="77777777" w:rsidR="00E0185D" w:rsidRPr="004F55FD" w:rsidRDefault="00E0185D" w:rsidP="00CB11D7">
            <w:pPr>
              <w:snapToGrid w:val="0"/>
              <w:jc w:val="center"/>
              <w:rPr>
                <w:sz w:val="13"/>
              </w:rPr>
            </w:pPr>
            <w:r w:rsidRPr="004F55FD">
              <w:rPr>
                <w:sz w:val="13"/>
              </w:rPr>
              <w:t>0,00</w:t>
            </w:r>
          </w:p>
        </w:tc>
        <w:tc>
          <w:tcPr>
            <w:tcW w:w="299" w:type="pct"/>
            <w:vAlign w:val="bottom"/>
          </w:tcPr>
          <w:p w14:paraId="740BB52C" w14:textId="77777777" w:rsidR="00E0185D" w:rsidRPr="004F55FD" w:rsidRDefault="00E0185D" w:rsidP="00CB11D7">
            <w:pPr>
              <w:snapToGrid w:val="0"/>
              <w:jc w:val="center"/>
              <w:rPr>
                <w:sz w:val="13"/>
              </w:rPr>
            </w:pPr>
            <w:r w:rsidRPr="004F55FD">
              <w:rPr>
                <w:sz w:val="13"/>
              </w:rPr>
              <w:t>0,00</w:t>
            </w:r>
          </w:p>
        </w:tc>
        <w:tc>
          <w:tcPr>
            <w:tcW w:w="242" w:type="pct"/>
            <w:vAlign w:val="bottom"/>
          </w:tcPr>
          <w:p w14:paraId="0032475C" w14:textId="77777777" w:rsidR="00E0185D" w:rsidRPr="004F55FD" w:rsidRDefault="00E0185D" w:rsidP="00CB11D7">
            <w:pPr>
              <w:snapToGrid w:val="0"/>
              <w:jc w:val="center"/>
              <w:rPr>
                <w:sz w:val="13"/>
              </w:rPr>
            </w:pPr>
            <w:r w:rsidRPr="004F55FD">
              <w:rPr>
                <w:sz w:val="13"/>
              </w:rPr>
              <w:t>0,00</w:t>
            </w:r>
          </w:p>
        </w:tc>
        <w:tc>
          <w:tcPr>
            <w:tcW w:w="298" w:type="pct"/>
            <w:vAlign w:val="bottom"/>
          </w:tcPr>
          <w:p w14:paraId="23E836F7" w14:textId="77777777" w:rsidR="00E0185D" w:rsidRPr="004F55FD" w:rsidRDefault="00E0185D" w:rsidP="00CB11D7">
            <w:pPr>
              <w:snapToGrid w:val="0"/>
              <w:jc w:val="center"/>
              <w:rPr>
                <w:sz w:val="13"/>
              </w:rPr>
            </w:pPr>
            <w:r w:rsidRPr="004F55FD">
              <w:rPr>
                <w:sz w:val="13"/>
              </w:rPr>
              <w:t>0,00</w:t>
            </w:r>
          </w:p>
        </w:tc>
        <w:tc>
          <w:tcPr>
            <w:tcW w:w="241" w:type="pct"/>
            <w:vAlign w:val="bottom"/>
          </w:tcPr>
          <w:p w14:paraId="1E917175" w14:textId="77777777" w:rsidR="00E0185D" w:rsidRPr="004F55FD" w:rsidRDefault="00E0185D" w:rsidP="00CB11D7">
            <w:pPr>
              <w:snapToGrid w:val="0"/>
              <w:jc w:val="center"/>
              <w:rPr>
                <w:sz w:val="13"/>
              </w:rPr>
            </w:pPr>
            <w:r w:rsidRPr="004F55FD">
              <w:rPr>
                <w:sz w:val="13"/>
              </w:rPr>
              <w:t>0,00</w:t>
            </w:r>
          </w:p>
        </w:tc>
        <w:tc>
          <w:tcPr>
            <w:tcW w:w="299" w:type="pct"/>
            <w:vAlign w:val="bottom"/>
          </w:tcPr>
          <w:p w14:paraId="4CBA618E" w14:textId="77777777" w:rsidR="00E0185D" w:rsidRPr="004F55FD" w:rsidRDefault="00E0185D" w:rsidP="00CB11D7">
            <w:pPr>
              <w:snapToGrid w:val="0"/>
              <w:jc w:val="center"/>
              <w:rPr>
                <w:sz w:val="13"/>
              </w:rPr>
            </w:pPr>
            <w:r w:rsidRPr="004F55FD">
              <w:rPr>
                <w:sz w:val="13"/>
              </w:rPr>
              <w:t>0,00</w:t>
            </w:r>
          </w:p>
        </w:tc>
        <w:tc>
          <w:tcPr>
            <w:tcW w:w="241" w:type="pct"/>
            <w:vAlign w:val="bottom"/>
          </w:tcPr>
          <w:p w14:paraId="253D6C70" w14:textId="77777777" w:rsidR="00E0185D" w:rsidRPr="004F55FD" w:rsidRDefault="00E0185D" w:rsidP="00CB11D7">
            <w:pPr>
              <w:snapToGrid w:val="0"/>
              <w:jc w:val="center"/>
              <w:rPr>
                <w:sz w:val="13"/>
              </w:rPr>
            </w:pPr>
            <w:r w:rsidRPr="004F55FD">
              <w:rPr>
                <w:sz w:val="13"/>
              </w:rPr>
              <w:t>0,00</w:t>
            </w:r>
          </w:p>
        </w:tc>
        <w:tc>
          <w:tcPr>
            <w:tcW w:w="299" w:type="pct"/>
            <w:vAlign w:val="bottom"/>
          </w:tcPr>
          <w:p w14:paraId="4075D516" w14:textId="77777777" w:rsidR="00E0185D" w:rsidRPr="004F55FD" w:rsidRDefault="00E0185D" w:rsidP="00CB11D7">
            <w:pPr>
              <w:snapToGrid w:val="0"/>
              <w:jc w:val="center"/>
              <w:rPr>
                <w:sz w:val="13"/>
              </w:rPr>
            </w:pPr>
            <w:r w:rsidRPr="004F55FD">
              <w:rPr>
                <w:sz w:val="13"/>
              </w:rPr>
              <w:t>0,00</w:t>
            </w:r>
          </w:p>
        </w:tc>
        <w:tc>
          <w:tcPr>
            <w:tcW w:w="241" w:type="pct"/>
            <w:vAlign w:val="bottom"/>
          </w:tcPr>
          <w:p w14:paraId="037C8304" w14:textId="77777777" w:rsidR="00E0185D" w:rsidRPr="004F55FD" w:rsidRDefault="00E0185D" w:rsidP="00CB11D7">
            <w:pPr>
              <w:snapToGrid w:val="0"/>
              <w:jc w:val="center"/>
              <w:rPr>
                <w:sz w:val="13"/>
              </w:rPr>
            </w:pPr>
            <w:r w:rsidRPr="004F55FD">
              <w:rPr>
                <w:sz w:val="13"/>
              </w:rPr>
              <w:t>0,00</w:t>
            </w:r>
          </w:p>
        </w:tc>
        <w:tc>
          <w:tcPr>
            <w:tcW w:w="300" w:type="pct"/>
            <w:vAlign w:val="bottom"/>
          </w:tcPr>
          <w:p w14:paraId="5ABAD1A5"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4C0992B0" w14:textId="77777777" w:rsidR="00E0185D" w:rsidRPr="004F55FD" w:rsidRDefault="00E0185D" w:rsidP="00CB11D7">
            <w:pPr>
              <w:snapToGrid w:val="0"/>
              <w:jc w:val="center"/>
              <w:rPr>
                <w:sz w:val="13"/>
              </w:rPr>
            </w:pPr>
            <w:r w:rsidRPr="004F55FD">
              <w:rPr>
                <w:sz w:val="13"/>
              </w:rPr>
              <w:t>0,00</w:t>
            </w:r>
          </w:p>
        </w:tc>
        <w:tc>
          <w:tcPr>
            <w:tcW w:w="299" w:type="pct"/>
            <w:vAlign w:val="bottom"/>
          </w:tcPr>
          <w:p w14:paraId="264D4B6C"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7E532DC5" w14:textId="77777777" w:rsidR="00E0185D" w:rsidRPr="004F55FD" w:rsidRDefault="00E0185D" w:rsidP="00CB11D7">
            <w:pPr>
              <w:snapToGrid w:val="0"/>
              <w:jc w:val="center"/>
              <w:rPr>
                <w:sz w:val="13"/>
              </w:rPr>
            </w:pPr>
            <w:r w:rsidRPr="004F55FD">
              <w:rPr>
                <w:sz w:val="13"/>
              </w:rPr>
              <w:t>0,00</w:t>
            </w:r>
          </w:p>
        </w:tc>
        <w:tc>
          <w:tcPr>
            <w:tcW w:w="299" w:type="pct"/>
            <w:vAlign w:val="bottom"/>
          </w:tcPr>
          <w:p w14:paraId="580FDFF7"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740FFB3E" w14:textId="77777777" w:rsidR="00E0185D" w:rsidRPr="004F55FD" w:rsidRDefault="00E0185D" w:rsidP="00CB11D7">
            <w:pPr>
              <w:snapToGrid w:val="0"/>
              <w:jc w:val="center"/>
              <w:rPr>
                <w:sz w:val="13"/>
              </w:rPr>
            </w:pPr>
            <w:r w:rsidRPr="004F55FD">
              <w:rPr>
                <w:sz w:val="13"/>
              </w:rPr>
              <w:t>0,00</w:t>
            </w:r>
          </w:p>
        </w:tc>
        <w:tc>
          <w:tcPr>
            <w:tcW w:w="285" w:type="pct"/>
            <w:vAlign w:val="bottom"/>
          </w:tcPr>
          <w:p w14:paraId="242664AC" w14:textId="77777777" w:rsidR="00E0185D" w:rsidRPr="004F55FD" w:rsidRDefault="00E0185D" w:rsidP="00CB11D7">
            <w:pPr>
              <w:snapToGrid w:val="0"/>
              <w:jc w:val="center"/>
              <w:rPr>
                <w:sz w:val="13"/>
              </w:rPr>
            </w:pPr>
            <w:r w:rsidRPr="004F55FD">
              <w:rPr>
                <w:sz w:val="13"/>
              </w:rPr>
              <w:t>0,00</w:t>
            </w:r>
          </w:p>
        </w:tc>
      </w:tr>
      <w:tr w:rsidR="00E0185D" w:rsidRPr="004F55FD" w14:paraId="504D8B8B" w14:textId="77777777" w:rsidTr="00E619F1">
        <w:trPr>
          <w:trHeight w:val="525"/>
        </w:trPr>
        <w:tc>
          <w:tcPr>
            <w:tcW w:w="137" w:type="pct"/>
          </w:tcPr>
          <w:p w14:paraId="0869F662" w14:textId="77777777" w:rsidR="00E0185D" w:rsidRPr="004F55FD" w:rsidRDefault="00E0185D" w:rsidP="00F03C1E">
            <w:pPr>
              <w:snapToGrid w:val="0"/>
              <w:rPr>
                <w:b/>
                <w:sz w:val="13"/>
                <w:szCs w:val="13"/>
                <w:lang w:val="en-US"/>
              </w:rPr>
            </w:pPr>
            <w:r w:rsidRPr="004F55FD">
              <w:rPr>
                <w:sz w:val="13"/>
                <w:lang w:val="en-US"/>
              </w:rPr>
              <w:t>(9)</w:t>
            </w:r>
          </w:p>
        </w:tc>
        <w:tc>
          <w:tcPr>
            <w:tcW w:w="274" w:type="pct"/>
          </w:tcPr>
          <w:p w14:paraId="641DB72F" w14:textId="77777777" w:rsidR="00E0185D" w:rsidRPr="004F55FD" w:rsidRDefault="00E0185D" w:rsidP="00F03C1E">
            <w:pPr>
              <w:snapToGrid w:val="0"/>
              <w:rPr>
                <w:b/>
                <w:sz w:val="16"/>
                <w:szCs w:val="16"/>
                <w:lang w:val="en-US"/>
              </w:rPr>
            </w:pPr>
            <w:r w:rsidRPr="004F55FD">
              <w:rPr>
                <w:b/>
                <w:sz w:val="13"/>
                <w:lang w:val="en-US"/>
              </w:rPr>
              <w:t>YEI specific allocation</w:t>
            </w:r>
            <w:r w:rsidRPr="004F55FD">
              <w:rPr>
                <w:b/>
                <w:sz w:val="16"/>
                <w:lang w:val="en-US"/>
              </w:rPr>
              <w:t xml:space="preserve"> </w:t>
            </w:r>
          </w:p>
        </w:tc>
        <w:tc>
          <w:tcPr>
            <w:tcW w:w="274" w:type="pct"/>
          </w:tcPr>
          <w:p w14:paraId="63097F02" w14:textId="77777777" w:rsidR="00E0185D" w:rsidRPr="004F55FD" w:rsidRDefault="00E0185D" w:rsidP="00F03C1E">
            <w:pPr>
              <w:snapToGrid w:val="0"/>
              <w:rPr>
                <w:b/>
                <w:sz w:val="13"/>
                <w:szCs w:val="13"/>
                <w:lang w:val="en-US"/>
              </w:rPr>
            </w:pPr>
            <w:r w:rsidRPr="004F55FD">
              <w:rPr>
                <w:b/>
                <w:sz w:val="13"/>
                <w:lang w:val="en-US"/>
              </w:rPr>
              <w:t xml:space="preserve">Not applicable  </w:t>
            </w:r>
          </w:p>
        </w:tc>
        <w:tc>
          <w:tcPr>
            <w:tcW w:w="249" w:type="pct"/>
            <w:vAlign w:val="center"/>
          </w:tcPr>
          <w:p w14:paraId="7E5A5002" w14:textId="77777777" w:rsidR="00E0185D" w:rsidRPr="004F55FD" w:rsidRDefault="00E0185D" w:rsidP="00CB11D7">
            <w:pPr>
              <w:snapToGrid w:val="0"/>
              <w:jc w:val="center"/>
              <w:rPr>
                <w:b/>
                <w:sz w:val="16"/>
                <w:szCs w:val="16"/>
              </w:rPr>
            </w:pPr>
          </w:p>
        </w:tc>
        <w:tc>
          <w:tcPr>
            <w:tcW w:w="299" w:type="pct"/>
            <w:vAlign w:val="center"/>
          </w:tcPr>
          <w:p w14:paraId="69BC4639" w14:textId="77777777" w:rsidR="00E0185D" w:rsidRPr="004F55FD" w:rsidRDefault="00E0185D" w:rsidP="00CB11D7">
            <w:pPr>
              <w:snapToGrid w:val="0"/>
              <w:jc w:val="center"/>
              <w:rPr>
                <w:sz w:val="13"/>
              </w:rPr>
            </w:pPr>
            <w:r w:rsidRPr="004F55FD">
              <w:rPr>
                <w:b/>
                <w:sz w:val="13"/>
                <w:lang w:val="en-US"/>
              </w:rPr>
              <w:t xml:space="preserve">Not applicable  </w:t>
            </w:r>
          </w:p>
        </w:tc>
        <w:tc>
          <w:tcPr>
            <w:tcW w:w="242" w:type="pct"/>
            <w:vAlign w:val="center"/>
          </w:tcPr>
          <w:p w14:paraId="76DEEF51" w14:textId="77777777" w:rsidR="00E0185D" w:rsidRPr="004F55FD" w:rsidRDefault="00E0185D" w:rsidP="00CB11D7">
            <w:pPr>
              <w:snapToGrid w:val="0"/>
              <w:jc w:val="center"/>
              <w:rPr>
                <w:sz w:val="13"/>
              </w:rPr>
            </w:pPr>
          </w:p>
        </w:tc>
        <w:tc>
          <w:tcPr>
            <w:tcW w:w="298" w:type="pct"/>
            <w:vAlign w:val="center"/>
          </w:tcPr>
          <w:p w14:paraId="618FE4DE"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vAlign w:val="center"/>
          </w:tcPr>
          <w:p w14:paraId="684C0EF5"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48E6C5F0"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tcPr>
          <w:p w14:paraId="58446878"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5368AD18"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tcPr>
          <w:p w14:paraId="71C541F7" w14:textId="77777777" w:rsidR="00E0185D" w:rsidRPr="004F55FD" w:rsidRDefault="00E0185D" w:rsidP="00CB11D7">
            <w:pPr>
              <w:snapToGrid w:val="0"/>
              <w:jc w:val="center"/>
              <w:rPr>
                <w:sz w:val="13"/>
              </w:rPr>
            </w:pPr>
            <w:r w:rsidRPr="004F55FD">
              <w:rPr>
                <w:b/>
                <w:sz w:val="13"/>
                <w:lang w:val="en-US"/>
              </w:rPr>
              <w:t xml:space="preserve">Not applicable  </w:t>
            </w:r>
          </w:p>
        </w:tc>
        <w:tc>
          <w:tcPr>
            <w:tcW w:w="300" w:type="pct"/>
          </w:tcPr>
          <w:p w14:paraId="37808F2D"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gridSpan w:val="2"/>
          </w:tcPr>
          <w:p w14:paraId="5A01814B"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vAlign w:val="center"/>
          </w:tcPr>
          <w:p w14:paraId="06CA132F" w14:textId="77777777" w:rsidR="00E0185D" w:rsidRPr="004F55FD" w:rsidRDefault="00E0185D" w:rsidP="00CB11D7">
            <w:pPr>
              <w:snapToGrid w:val="0"/>
              <w:jc w:val="center"/>
              <w:rPr>
                <w:sz w:val="13"/>
              </w:rPr>
            </w:pPr>
          </w:p>
        </w:tc>
        <w:tc>
          <w:tcPr>
            <w:tcW w:w="241" w:type="pct"/>
            <w:gridSpan w:val="2"/>
          </w:tcPr>
          <w:p w14:paraId="114EABFF"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122918C7"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gridSpan w:val="2"/>
            <w:vAlign w:val="center"/>
          </w:tcPr>
          <w:p w14:paraId="4DA8342D" w14:textId="77777777" w:rsidR="00E0185D" w:rsidRPr="004F55FD" w:rsidRDefault="00E0185D" w:rsidP="00CB11D7">
            <w:pPr>
              <w:jc w:val="center"/>
              <w:rPr>
                <w:sz w:val="13"/>
              </w:rPr>
            </w:pPr>
          </w:p>
        </w:tc>
        <w:tc>
          <w:tcPr>
            <w:tcW w:w="285" w:type="pct"/>
            <w:vAlign w:val="center"/>
          </w:tcPr>
          <w:p w14:paraId="48E690CB" w14:textId="77777777" w:rsidR="00E0185D" w:rsidRPr="004F55FD" w:rsidRDefault="00E0185D" w:rsidP="00CB11D7">
            <w:pPr>
              <w:jc w:val="center"/>
              <w:rPr>
                <w:sz w:val="13"/>
              </w:rPr>
            </w:pPr>
            <w:r w:rsidRPr="004F55FD">
              <w:rPr>
                <w:b/>
                <w:sz w:val="13"/>
                <w:lang w:val="en-US"/>
              </w:rPr>
              <w:t xml:space="preserve">Not applicable  </w:t>
            </w:r>
          </w:p>
        </w:tc>
      </w:tr>
      <w:tr w:rsidR="005826E9" w:rsidRPr="004F55FD" w14:paraId="095419FD" w14:textId="77777777" w:rsidTr="00971878">
        <w:trPr>
          <w:trHeight w:val="525"/>
        </w:trPr>
        <w:tc>
          <w:tcPr>
            <w:tcW w:w="137" w:type="pct"/>
          </w:tcPr>
          <w:p w14:paraId="49EF3E7E" w14:textId="77777777" w:rsidR="005826E9" w:rsidRPr="004F55FD" w:rsidRDefault="005826E9" w:rsidP="00F03C1E">
            <w:pPr>
              <w:snapToGrid w:val="0"/>
              <w:rPr>
                <w:b/>
                <w:sz w:val="13"/>
                <w:szCs w:val="13"/>
                <w:lang w:val="en-US"/>
              </w:rPr>
            </w:pPr>
            <w:r w:rsidRPr="004F55FD">
              <w:rPr>
                <w:sz w:val="13"/>
                <w:lang w:val="en-US"/>
              </w:rPr>
              <w:t>(10)</w:t>
            </w:r>
          </w:p>
        </w:tc>
        <w:tc>
          <w:tcPr>
            <w:tcW w:w="274" w:type="pct"/>
          </w:tcPr>
          <w:p w14:paraId="7A3D504C" w14:textId="77777777" w:rsidR="005826E9" w:rsidRPr="004F55FD" w:rsidRDefault="005826E9" w:rsidP="00F03C1E">
            <w:pPr>
              <w:snapToGrid w:val="0"/>
              <w:rPr>
                <w:b/>
                <w:sz w:val="13"/>
                <w:szCs w:val="13"/>
                <w:lang w:val="en-US"/>
              </w:rPr>
            </w:pPr>
            <w:r w:rsidRPr="004F55FD">
              <w:rPr>
                <w:b/>
                <w:sz w:val="13"/>
                <w:lang w:val="en-US"/>
              </w:rPr>
              <w:t xml:space="preserve">Cohesion Fund </w:t>
            </w:r>
          </w:p>
        </w:tc>
        <w:tc>
          <w:tcPr>
            <w:tcW w:w="274" w:type="pct"/>
          </w:tcPr>
          <w:p w14:paraId="1D3E5C5D" w14:textId="77777777" w:rsidR="005826E9" w:rsidRPr="004F55FD" w:rsidRDefault="005826E9" w:rsidP="00C206DC">
            <w:pPr>
              <w:snapToGrid w:val="0"/>
              <w:rPr>
                <w:b/>
                <w:sz w:val="13"/>
                <w:szCs w:val="13"/>
                <w:lang w:val="en-US"/>
              </w:rPr>
            </w:pPr>
            <w:r w:rsidRPr="004F55FD">
              <w:rPr>
                <w:b/>
                <w:sz w:val="13"/>
                <w:lang w:val="en-US"/>
              </w:rPr>
              <w:t xml:space="preserve">Not applicable  </w:t>
            </w:r>
          </w:p>
        </w:tc>
        <w:tc>
          <w:tcPr>
            <w:tcW w:w="249" w:type="pct"/>
            <w:vAlign w:val="center"/>
          </w:tcPr>
          <w:p w14:paraId="7C6A0CDC"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center"/>
          </w:tcPr>
          <w:p w14:paraId="0B7C5327"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3B8EC321" w14:textId="77777777" w:rsidR="005826E9" w:rsidRPr="004F55FD" w:rsidRDefault="005826E9" w:rsidP="00CB11D7">
            <w:pPr>
              <w:snapToGrid w:val="0"/>
              <w:jc w:val="center"/>
              <w:rPr>
                <w:sz w:val="13"/>
              </w:rPr>
            </w:pPr>
            <w:r w:rsidRPr="004F55FD">
              <w:rPr>
                <w:color w:val="000000"/>
                <w:sz w:val="12"/>
                <w:szCs w:val="12"/>
              </w:rPr>
              <w:t>271 347 845</w:t>
            </w:r>
          </w:p>
        </w:tc>
        <w:tc>
          <w:tcPr>
            <w:tcW w:w="298" w:type="pct"/>
            <w:vAlign w:val="bottom"/>
          </w:tcPr>
          <w:p w14:paraId="6EE09929" w14:textId="77777777" w:rsidR="005826E9" w:rsidRPr="004F55FD" w:rsidRDefault="005826E9" w:rsidP="00CB11D7">
            <w:pPr>
              <w:snapToGrid w:val="0"/>
              <w:jc w:val="center"/>
              <w:rPr>
                <w:sz w:val="13"/>
              </w:rPr>
            </w:pPr>
            <w:r w:rsidRPr="004F55FD">
              <w:rPr>
                <w:color w:val="000000"/>
                <w:sz w:val="12"/>
                <w:szCs w:val="12"/>
              </w:rPr>
              <w:t>17 320 075</w:t>
            </w:r>
          </w:p>
        </w:tc>
        <w:tc>
          <w:tcPr>
            <w:tcW w:w="241" w:type="pct"/>
            <w:vAlign w:val="bottom"/>
          </w:tcPr>
          <w:p w14:paraId="3960A15F" w14:textId="77777777" w:rsidR="005826E9" w:rsidRPr="004F55FD" w:rsidRDefault="005826E9" w:rsidP="00CB11D7">
            <w:pPr>
              <w:snapToGrid w:val="0"/>
              <w:jc w:val="center"/>
              <w:rPr>
                <w:sz w:val="13"/>
              </w:rPr>
            </w:pPr>
            <w:r w:rsidRPr="004F55FD">
              <w:rPr>
                <w:color w:val="000000"/>
                <w:sz w:val="12"/>
                <w:szCs w:val="12"/>
              </w:rPr>
              <w:t>146 967 551</w:t>
            </w:r>
          </w:p>
        </w:tc>
        <w:tc>
          <w:tcPr>
            <w:tcW w:w="299" w:type="pct"/>
            <w:vAlign w:val="bottom"/>
          </w:tcPr>
          <w:p w14:paraId="4B1B8D82" w14:textId="77777777" w:rsidR="005826E9" w:rsidRPr="004F55FD" w:rsidRDefault="005826E9" w:rsidP="00CB11D7">
            <w:pPr>
              <w:snapToGrid w:val="0"/>
              <w:jc w:val="center"/>
              <w:rPr>
                <w:sz w:val="13"/>
              </w:rPr>
            </w:pPr>
            <w:r w:rsidRPr="004F55FD">
              <w:rPr>
                <w:color w:val="000000"/>
                <w:sz w:val="12"/>
                <w:szCs w:val="12"/>
              </w:rPr>
              <w:t>9 380 907</w:t>
            </w:r>
          </w:p>
        </w:tc>
        <w:tc>
          <w:tcPr>
            <w:tcW w:w="241" w:type="pct"/>
            <w:vAlign w:val="bottom"/>
          </w:tcPr>
          <w:p w14:paraId="7B107F74" w14:textId="77777777" w:rsidR="005826E9" w:rsidRPr="004F55FD" w:rsidRDefault="005826E9" w:rsidP="00CB11D7">
            <w:pPr>
              <w:snapToGrid w:val="0"/>
              <w:jc w:val="center"/>
              <w:rPr>
                <w:sz w:val="13"/>
              </w:rPr>
            </w:pPr>
            <w:r w:rsidRPr="004F55FD">
              <w:rPr>
                <w:color w:val="000000"/>
                <w:sz w:val="12"/>
                <w:szCs w:val="12"/>
              </w:rPr>
              <w:t>153 166 413</w:t>
            </w:r>
          </w:p>
        </w:tc>
        <w:tc>
          <w:tcPr>
            <w:tcW w:w="299" w:type="pct"/>
            <w:vAlign w:val="bottom"/>
          </w:tcPr>
          <w:p w14:paraId="42F66D11" w14:textId="77777777" w:rsidR="005826E9" w:rsidRPr="004F55FD" w:rsidRDefault="005826E9" w:rsidP="00CB11D7">
            <w:pPr>
              <w:snapToGrid w:val="0"/>
              <w:jc w:val="center"/>
              <w:rPr>
                <w:sz w:val="13"/>
              </w:rPr>
            </w:pPr>
            <w:r w:rsidRPr="004F55FD">
              <w:rPr>
                <w:color w:val="000000"/>
                <w:sz w:val="12"/>
                <w:szCs w:val="12"/>
              </w:rPr>
              <w:t>9 776 580</w:t>
            </w:r>
          </w:p>
        </w:tc>
        <w:tc>
          <w:tcPr>
            <w:tcW w:w="241" w:type="pct"/>
            <w:vAlign w:val="bottom"/>
          </w:tcPr>
          <w:p w14:paraId="02C2FC9F" w14:textId="77777777" w:rsidR="005826E9" w:rsidRPr="004F55FD" w:rsidRDefault="005826E9" w:rsidP="00CB11D7">
            <w:pPr>
              <w:snapToGrid w:val="0"/>
              <w:jc w:val="center"/>
              <w:rPr>
                <w:sz w:val="13"/>
              </w:rPr>
            </w:pPr>
            <w:r w:rsidRPr="004F55FD">
              <w:rPr>
                <w:color w:val="000000"/>
                <w:sz w:val="12"/>
                <w:szCs w:val="12"/>
              </w:rPr>
              <w:t>158 987 687</w:t>
            </w:r>
          </w:p>
        </w:tc>
        <w:tc>
          <w:tcPr>
            <w:tcW w:w="300" w:type="pct"/>
            <w:vAlign w:val="bottom"/>
          </w:tcPr>
          <w:p w14:paraId="0D621244" w14:textId="77777777" w:rsidR="005826E9" w:rsidRPr="004F55FD" w:rsidRDefault="005826E9" w:rsidP="00CB11D7">
            <w:pPr>
              <w:snapToGrid w:val="0"/>
              <w:jc w:val="center"/>
              <w:rPr>
                <w:sz w:val="13"/>
              </w:rPr>
            </w:pPr>
            <w:r w:rsidRPr="004F55FD">
              <w:rPr>
                <w:color w:val="000000"/>
                <w:sz w:val="12"/>
                <w:szCs w:val="12"/>
              </w:rPr>
              <w:t>10 148 150</w:t>
            </w:r>
          </w:p>
        </w:tc>
        <w:tc>
          <w:tcPr>
            <w:tcW w:w="241" w:type="pct"/>
            <w:gridSpan w:val="2"/>
            <w:vAlign w:val="bottom"/>
          </w:tcPr>
          <w:p w14:paraId="06637E85" w14:textId="7F5D6A30" w:rsidR="005826E9" w:rsidRPr="004F55FD" w:rsidRDefault="00EE372D" w:rsidP="00CB11D7">
            <w:pPr>
              <w:snapToGrid w:val="0"/>
              <w:jc w:val="center"/>
              <w:rPr>
                <w:sz w:val="13"/>
              </w:rPr>
            </w:pPr>
            <w:r w:rsidRPr="00EE372D">
              <w:rPr>
                <w:color w:val="000000"/>
                <w:sz w:val="12"/>
                <w:szCs w:val="12"/>
              </w:rPr>
              <w:t>144 460 918</w:t>
            </w:r>
          </w:p>
        </w:tc>
        <w:tc>
          <w:tcPr>
            <w:tcW w:w="299" w:type="pct"/>
            <w:vAlign w:val="center"/>
          </w:tcPr>
          <w:p w14:paraId="31F96732" w14:textId="77777777" w:rsidR="005826E9" w:rsidRPr="004F55FD" w:rsidRDefault="005826E9" w:rsidP="005826E9">
            <w:pPr>
              <w:jc w:val="center"/>
              <w:rPr>
                <w:color w:val="000000"/>
                <w:sz w:val="12"/>
                <w:szCs w:val="12"/>
              </w:rPr>
            </w:pPr>
            <w:r w:rsidRPr="004F55FD">
              <w:rPr>
                <w:color w:val="000000"/>
                <w:sz w:val="12"/>
                <w:szCs w:val="12"/>
              </w:rPr>
              <w:t>10 529 889</w:t>
            </w:r>
          </w:p>
          <w:p w14:paraId="47F8A974" w14:textId="77777777" w:rsidR="005826E9" w:rsidRPr="004F55FD" w:rsidRDefault="005826E9" w:rsidP="00CB11D7">
            <w:pPr>
              <w:snapToGrid w:val="0"/>
              <w:jc w:val="center"/>
              <w:rPr>
                <w:sz w:val="13"/>
              </w:rPr>
            </w:pPr>
          </w:p>
        </w:tc>
        <w:tc>
          <w:tcPr>
            <w:tcW w:w="241" w:type="pct"/>
            <w:gridSpan w:val="2"/>
            <w:vAlign w:val="center"/>
          </w:tcPr>
          <w:p w14:paraId="29899B23" w14:textId="77777777" w:rsidR="005826E9" w:rsidRPr="004F55FD" w:rsidRDefault="00BE4959" w:rsidP="00CB11D7">
            <w:pPr>
              <w:snapToGrid w:val="0"/>
              <w:jc w:val="center"/>
              <w:rPr>
                <w:sz w:val="13"/>
              </w:rPr>
            </w:pPr>
            <w:r w:rsidRPr="004F55FD">
              <w:rPr>
                <w:color w:val="000000"/>
                <w:sz w:val="12"/>
                <w:szCs w:val="12"/>
              </w:rPr>
              <w:t>161 299 140</w:t>
            </w:r>
          </w:p>
        </w:tc>
        <w:tc>
          <w:tcPr>
            <w:tcW w:w="299" w:type="pct"/>
            <w:vAlign w:val="center"/>
          </w:tcPr>
          <w:p w14:paraId="1F1158F2" w14:textId="77777777" w:rsidR="005826E9" w:rsidRPr="004F55FD" w:rsidRDefault="005826E9" w:rsidP="00CB11D7">
            <w:pPr>
              <w:snapToGrid w:val="0"/>
              <w:jc w:val="center"/>
              <w:rPr>
                <w:sz w:val="13"/>
              </w:rPr>
            </w:pPr>
            <w:r w:rsidRPr="004F55FD">
              <w:rPr>
                <w:color w:val="000000"/>
                <w:sz w:val="12"/>
                <w:szCs w:val="12"/>
              </w:rPr>
              <w:t>10 861 592</w:t>
            </w:r>
          </w:p>
        </w:tc>
        <w:tc>
          <w:tcPr>
            <w:tcW w:w="241" w:type="pct"/>
            <w:gridSpan w:val="2"/>
            <w:vAlign w:val="center"/>
          </w:tcPr>
          <w:p w14:paraId="778DFD79" w14:textId="3036806A" w:rsidR="005826E9" w:rsidRPr="004F55FD" w:rsidRDefault="00EE372D" w:rsidP="00CB11D7">
            <w:pPr>
              <w:snapToGrid w:val="0"/>
              <w:jc w:val="center"/>
              <w:rPr>
                <w:sz w:val="13"/>
              </w:rPr>
            </w:pPr>
            <w:r w:rsidRPr="00EE372D">
              <w:rPr>
                <w:color w:val="000000"/>
                <w:sz w:val="12"/>
                <w:szCs w:val="12"/>
              </w:rPr>
              <w:t>1 036 229 554</w:t>
            </w:r>
          </w:p>
        </w:tc>
        <w:tc>
          <w:tcPr>
            <w:tcW w:w="285" w:type="pct"/>
            <w:vAlign w:val="center"/>
          </w:tcPr>
          <w:p w14:paraId="1D4208B0" w14:textId="77777777" w:rsidR="005826E9" w:rsidRPr="004F55FD" w:rsidRDefault="005826E9" w:rsidP="00CB11D7">
            <w:pPr>
              <w:snapToGrid w:val="0"/>
              <w:jc w:val="center"/>
              <w:rPr>
                <w:sz w:val="13"/>
              </w:rPr>
            </w:pPr>
            <w:r w:rsidRPr="004F55FD">
              <w:rPr>
                <w:color w:val="000000"/>
                <w:sz w:val="12"/>
                <w:szCs w:val="12"/>
              </w:rPr>
              <w:t>68 017 193</w:t>
            </w:r>
          </w:p>
        </w:tc>
      </w:tr>
      <w:tr w:rsidR="00E037E8" w:rsidRPr="004F55FD" w14:paraId="72A06228" w14:textId="77777777" w:rsidTr="00553DB4">
        <w:trPr>
          <w:trHeight w:val="525"/>
        </w:trPr>
        <w:tc>
          <w:tcPr>
            <w:tcW w:w="137" w:type="pct"/>
          </w:tcPr>
          <w:p w14:paraId="7A75AE69" w14:textId="77777777" w:rsidR="00E037E8" w:rsidRPr="004F55FD" w:rsidRDefault="00E037E8" w:rsidP="00F03C1E">
            <w:pPr>
              <w:snapToGrid w:val="0"/>
              <w:rPr>
                <w:sz w:val="13"/>
                <w:szCs w:val="13"/>
                <w:lang w:val="en-US"/>
              </w:rPr>
            </w:pPr>
            <w:r w:rsidRPr="004F55FD">
              <w:rPr>
                <w:sz w:val="13"/>
                <w:lang w:val="en-US"/>
              </w:rPr>
              <w:t>(11)</w:t>
            </w:r>
          </w:p>
        </w:tc>
        <w:tc>
          <w:tcPr>
            <w:tcW w:w="274" w:type="pct"/>
          </w:tcPr>
          <w:p w14:paraId="0FB0F87F" w14:textId="77777777" w:rsidR="00E037E8" w:rsidRPr="004F55FD" w:rsidRDefault="00E037E8" w:rsidP="00F03C1E">
            <w:pPr>
              <w:snapToGrid w:val="0"/>
              <w:rPr>
                <w:b/>
                <w:sz w:val="13"/>
                <w:szCs w:val="13"/>
                <w:lang w:val="en-US"/>
              </w:rPr>
            </w:pPr>
            <w:r w:rsidRPr="004F55FD">
              <w:rPr>
                <w:b/>
                <w:sz w:val="13"/>
                <w:lang w:val="en-US"/>
              </w:rPr>
              <w:t>ERDF</w:t>
            </w:r>
          </w:p>
        </w:tc>
        <w:tc>
          <w:tcPr>
            <w:tcW w:w="274" w:type="pct"/>
          </w:tcPr>
          <w:p w14:paraId="1339C77A" w14:textId="77777777" w:rsidR="00E037E8" w:rsidRPr="004F55FD" w:rsidRDefault="00E037E8" w:rsidP="00F03C1E">
            <w:pPr>
              <w:snapToGrid w:val="0"/>
              <w:rPr>
                <w:b/>
                <w:sz w:val="13"/>
                <w:szCs w:val="13"/>
                <w:lang w:val="en-US"/>
              </w:rPr>
            </w:pPr>
            <w:r w:rsidRPr="004F55FD">
              <w:rPr>
                <w:b/>
                <w:sz w:val="13"/>
                <w:lang w:val="en-US"/>
              </w:rPr>
              <w:t>Specific allocation for outermost regions or Northern sparsely populated  areas</w:t>
            </w:r>
          </w:p>
        </w:tc>
        <w:tc>
          <w:tcPr>
            <w:tcW w:w="249" w:type="pct"/>
            <w:vAlign w:val="center"/>
          </w:tcPr>
          <w:p w14:paraId="2AA654A9" w14:textId="77777777" w:rsidR="00E037E8" w:rsidRPr="004F55FD" w:rsidRDefault="00E037E8" w:rsidP="00CB11D7">
            <w:pPr>
              <w:snapToGrid w:val="0"/>
              <w:jc w:val="center"/>
              <w:rPr>
                <w:sz w:val="13"/>
              </w:rPr>
            </w:pPr>
            <w:r w:rsidRPr="004F55FD">
              <w:rPr>
                <w:sz w:val="13"/>
              </w:rPr>
              <w:t>0,00</w:t>
            </w:r>
          </w:p>
        </w:tc>
        <w:tc>
          <w:tcPr>
            <w:tcW w:w="299" w:type="pct"/>
            <w:vAlign w:val="center"/>
          </w:tcPr>
          <w:p w14:paraId="4A0A99DB" w14:textId="77777777" w:rsidR="00E037E8" w:rsidRPr="004F55FD" w:rsidRDefault="00E037E8" w:rsidP="00CB11D7">
            <w:pPr>
              <w:snapToGrid w:val="0"/>
              <w:jc w:val="center"/>
              <w:rPr>
                <w:sz w:val="13"/>
              </w:rPr>
            </w:pPr>
            <w:r w:rsidRPr="004F55FD">
              <w:rPr>
                <w:sz w:val="13"/>
              </w:rPr>
              <w:t>0,00</w:t>
            </w:r>
          </w:p>
        </w:tc>
        <w:tc>
          <w:tcPr>
            <w:tcW w:w="242" w:type="pct"/>
            <w:vAlign w:val="center"/>
          </w:tcPr>
          <w:p w14:paraId="13BD44D2" w14:textId="77777777" w:rsidR="00E037E8" w:rsidRPr="004F55FD" w:rsidRDefault="00E037E8" w:rsidP="00CB11D7">
            <w:pPr>
              <w:snapToGrid w:val="0"/>
              <w:jc w:val="center"/>
              <w:rPr>
                <w:sz w:val="13"/>
              </w:rPr>
            </w:pPr>
            <w:r w:rsidRPr="004F55FD">
              <w:rPr>
                <w:sz w:val="13"/>
              </w:rPr>
              <w:t>0,00</w:t>
            </w:r>
          </w:p>
        </w:tc>
        <w:tc>
          <w:tcPr>
            <w:tcW w:w="298" w:type="pct"/>
            <w:vAlign w:val="center"/>
          </w:tcPr>
          <w:p w14:paraId="5F05F318" w14:textId="77777777" w:rsidR="00E037E8" w:rsidRPr="004F55FD" w:rsidRDefault="00E037E8" w:rsidP="00CB11D7">
            <w:pPr>
              <w:snapToGrid w:val="0"/>
              <w:jc w:val="center"/>
              <w:rPr>
                <w:sz w:val="13"/>
              </w:rPr>
            </w:pPr>
            <w:r w:rsidRPr="004F55FD">
              <w:rPr>
                <w:sz w:val="13"/>
              </w:rPr>
              <w:t>0,00</w:t>
            </w:r>
          </w:p>
        </w:tc>
        <w:tc>
          <w:tcPr>
            <w:tcW w:w="241" w:type="pct"/>
            <w:vAlign w:val="center"/>
          </w:tcPr>
          <w:p w14:paraId="024BD283" w14:textId="77777777" w:rsidR="00E037E8" w:rsidRPr="004F55FD" w:rsidRDefault="00E037E8" w:rsidP="00CB11D7">
            <w:pPr>
              <w:snapToGrid w:val="0"/>
              <w:jc w:val="center"/>
              <w:rPr>
                <w:sz w:val="13"/>
              </w:rPr>
            </w:pPr>
            <w:r w:rsidRPr="004F55FD">
              <w:rPr>
                <w:sz w:val="13"/>
              </w:rPr>
              <w:t>0,00</w:t>
            </w:r>
          </w:p>
        </w:tc>
        <w:tc>
          <w:tcPr>
            <w:tcW w:w="299" w:type="pct"/>
            <w:vAlign w:val="center"/>
          </w:tcPr>
          <w:p w14:paraId="31D7A98F" w14:textId="77777777" w:rsidR="00E037E8" w:rsidRPr="004F55FD" w:rsidRDefault="00E037E8" w:rsidP="00CB11D7">
            <w:pPr>
              <w:snapToGrid w:val="0"/>
              <w:jc w:val="center"/>
              <w:rPr>
                <w:sz w:val="13"/>
              </w:rPr>
            </w:pPr>
            <w:r w:rsidRPr="004F55FD">
              <w:rPr>
                <w:sz w:val="13"/>
              </w:rPr>
              <w:t>0,00</w:t>
            </w:r>
          </w:p>
        </w:tc>
        <w:tc>
          <w:tcPr>
            <w:tcW w:w="241" w:type="pct"/>
            <w:vAlign w:val="center"/>
          </w:tcPr>
          <w:p w14:paraId="39908EBF" w14:textId="77777777" w:rsidR="00E037E8" w:rsidRPr="004F55FD" w:rsidRDefault="00E037E8" w:rsidP="00CB11D7">
            <w:pPr>
              <w:snapToGrid w:val="0"/>
              <w:jc w:val="center"/>
              <w:rPr>
                <w:sz w:val="13"/>
              </w:rPr>
            </w:pPr>
            <w:r w:rsidRPr="004F55FD">
              <w:rPr>
                <w:sz w:val="13"/>
              </w:rPr>
              <w:t>0,00</w:t>
            </w:r>
          </w:p>
        </w:tc>
        <w:tc>
          <w:tcPr>
            <w:tcW w:w="299" w:type="pct"/>
            <w:vAlign w:val="center"/>
          </w:tcPr>
          <w:p w14:paraId="79C0FDEA" w14:textId="77777777" w:rsidR="00E037E8" w:rsidRPr="004F55FD" w:rsidRDefault="00E037E8" w:rsidP="00CB11D7">
            <w:pPr>
              <w:snapToGrid w:val="0"/>
              <w:jc w:val="center"/>
              <w:rPr>
                <w:sz w:val="13"/>
              </w:rPr>
            </w:pPr>
            <w:r w:rsidRPr="004F55FD">
              <w:rPr>
                <w:sz w:val="13"/>
              </w:rPr>
              <w:t>0,00</w:t>
            </w:r>
          </w:p>
        </w:tc>
        <w:tc>
          <w:tcPr>
            <w:tcW w:w="241" w:type="pct"/>
            <w:vAlign w:val="center"/>
          </w:tcPr>
          <w:p w14:paraId="7BD9F39D" w14:textId="77777777" w:rsidR="00E037E8" w:rsidRPr="004F55FD" w:rsidRDefault="00E037E8" w:rsidP="00CB11D7">
            <w:pPr>
              <w:snapToGrid w:val="0"/>
              <w:jc w:val="center"/>
              <w:rPr>
                <w:sz w:val="13"/>
              </w:rPr>
            </w:pPr>
            <w:r w:rsidRPr="004F55FD">
              <w:rPr>
                <w:sz w:val="13"/>
              </w:rPr>
              <w:t>0,00</w:t>
            </w:r>
          </w:p>
        </w:tc>
        <w:tc>
          <w:tcPr>
            <w:tcW w:w="300" w:type="pct"/>
            <w:vAlign w:val="center"/>
          </w:tcPr>
          <w:p w14:paraId="7363C6BE"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55CC58D7" w14:textId="77777777" w:rsidR="00E037E8" w:rsidRPr="004F55FD" w:rsidRDefault="00E037E8" w:rsidP="00CB11D7">
            <w:pPr>
              <w:snapToGrid w:val="0"/>
              <w:jc w:val="center"/>
              <w:rPr>
                <w:sz w:val="13"/>
              </w:rPr>
            </w:pPr>
            <w:r w:rsidRPr="004F55FD">
              <w:rPr>
                <w:sz w:val="13"/>
              </w:rPr>
              <w:t>0,00</w:t>
            </w:r>
          </w:p>
        </w:tc>
        <w:tc>
          <w:tcPr>
            <w:tcW w:w="299" w:type="pct"/>
            <w:vAlign w:val="center"/>
          </w:tcPr>
          <w:p w14:paraId="1B7906A6"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0D00E048" w14:textId="77777777" w:rsidR="00E037E8" w:rsidRPr="004F55FD" w:rsidRDefault="00E037E8" w:rsidP="00CB11D7">
            <w:pPr>
              <w:snapToGrid w:val="0"/>
              <w:jc w:val="center"/>
              <w:rPr>
                <w:sz w:val="13"/>
              </w:rPr>
            </w:pPr>
            <w:r w:rsidRPr="004F55FD">
              <w:rPr>
                <w:sz w:val="13"/>
              </w:rPr>
              <w:t>0,00</w:t>
            </w:r>
          </w:p>
        </w:tc>
        <w:tc>
          <w:tcPr>
            <w:tcW w:w="299" w:type="pct"/>
            <w:vAlign w:val="center"/>
          </w:tcPr>
          <w:p w14:paraId="75A8D2B1"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68A7B467" w14:textId="77777777" w:rsidR="00E037E8" w:rsidRPr="004F55FD" w:rsidRDefault="00E037E8" w:rsidP="00CB11D7">
            <w:pPr>
              <w:snapToGrid w:val="0"/>
              <w:jc w:val="center"/>
              <w:rPr>
                <w:sz w:val="13"/>
              </w:rPr>
            </w:pPr>
            <w:r w:rsidRPr="004F55FD">
              <w:rPr>
                <w:sz w:val="13"/>
              </w:rPr>
              <w:t>0,00</w:t>
            </w:r>
          </w:p>
        </w:tc>
        <w:tc>
          <w:tcPr>
            <w:tcW w:w="285" w:type="pct"/>
            <w:vAlign w:val="center"/>
          </w:tcPr>
          <w:p w14:paraId="04C0C709" w14:textId="77777777" w:rsidR="00E037E8" w:rsidRPr="004F55FD" w:rsidRDefault="00E037E8" w:rsidP="00CB11D7">
            <w:pPr>
              <w:snapToGrid w:val="0"/>
              <w:jc w:val="center"/>
              <w:rPr>
                <w:sz w:val="13"/>
              </w:rPr>
            </w:pPr>
            <w:r w:rsidRPr="004F55FD">
              <w:rPr>
                <w:sz w:val="13"/>
              </w:rPr>
              <w:t>0,00</w:t>
            </w:r>
          </w:p>
        </w:tc>
      </w:tr>
      <w:tr w:rsidR="005826E9" w:rsidRPr="004F55FD" w14:paraId="299EA43C" w14:textId="77777777" w:rsidTr="00971878">
        <w:trPr>
          <w:trHeight w:val="525"/>
        </w:trPr>
        <w:tc>
          <w:tcPr>
            <w:tcW w:w="137" w:type="pct"/>
          </w:tcPr>
          <w:p w14:paraId="0DE29A16" w14:textId="77777777" w:rsidR="005826E9" w:rsidRPr="004F55FD" w:rsidRDefault="005826E9" w:rsidP="00F03C1E">
            <w:pPr>
              <w:snapToGrid w:val="0"/>
              <w:rPr>
                <w:b/>
                <w:sz w:val="13"/>
                <w:szCs w:val="13"/>
                <w:lang w:val="en-US"/>
              </w:rPr>
            </w:pPr>
            <w:r w:rsidRPr="004F55FD">
              <w:rPr>
                <w:sz w:val="13"/>
                <w:lang w:val="en-US"/>
              </w:rPr>
              <w:t>(12)</w:t>
            </w:r>
          </w:p>
        </w:tc>
        <w:tc>
          <w:tcPr>
            <w:tcW w:w="274" w:type="pct"/>
          </w:tcPr>
          <w:p w14:paraId="493DF3B7" w14:textId="77777777" w:rsidR="005826E9" w:rsidRPr="004F55FD" w:rsidRDefault="005826E9" w:rsidP="00F03C1E">
            <w:pPr>
              <w:snapToGrid w:val="0"/>
              <w:rPr>
                <w:b/>
                <w:sz w:val="13"/>
                <w:szCs w:val="13"/>
                <w:lang w:val="en-US"/>
              </w:rPr>
            </w:pPr>
            <w:r w:rsidRPr="004F55FD">
              <w:rPr>
                <w:b/>
                <w:sz w:val="13"/>
                <w:lang w:val="en-US"/>
              </w:rPr>
              <w:t>Total</w:t>
            </w:r>
          </w:p>
        </w:tc>
        <w:tc>
          <w:tcPr>
            <w:tcW w:w="274" w:type="pct"/>
          </w:tcPr>
          <w:p w14:paraId="68BB9662" w14:textId="77777777" w:rsidR="005826E9" w:rsidRPr="004F55FD" w:rsidRDefault="005826E9" w:rsidP="00F03C1E">
            <w:pPr>
              <w:snapToGrid w:val="0"/>
              <w:rPr>
                <w:b/>
                <w:sz w:val="13"/>
                <w:szCs w:val="13"/>
                <w:lang w:val="en-US"/>
              </w:rPr>
            </w:pPr>
          </w:p>
        </w:tc>
        <w:tc>
          <w:tcPr>
            <w:tcW w:w="249" w:type="pct"/>
            <w:vAlign w:val="bottom"/>
          </w:tcPr>
          <w:p w14:paraId="7F8524CF"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bottom"/>
          </w:tcPr>
          <w:p w14:paraId="31E21907"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49E6F6E3" w14:textId="77777777" w:rsidR="005826E9" w:rsidRPr="004F55FD" w:rsidRDefault="005826E9" w:rsidP="00C20123">
            <w:pPr>
              <w:snapToGrid w:val="0"/>
              <w:jc w:val="center"/>
              <w:rPr>
                <w:sz w:val="13"/>
              </w:rPr>
            </w:pPr>
            <w:r w:rsidRPr="004F55FD">
              <w:rPr>
                <w:color w:val="000000"/>
                <w:sz w:val="12"/>
                <w:szCs w:val="12"/>
              </w:rPr>
              <w:t>360 385 314</w:t>
            </w:r>
          </w:p>
        </w:tc>
        <w:tc>
          <w:tcPr>
            <w:tcW w:w="298" w:type="pct"/>
            <w:vAlign w:val="bottom"/>
          </w:tcPr>
          <w:p w14:paraId="3C9A3809" w14:textId="77777777" w:rsidR="005826E9" w:rsidRPr="004F55FD" w:rsidRDefault="005826E9" w:rsidP="00CB11D7">
            <w:pPr>
              <w:snapToGrid w:val="0"/>
              <w:jc w:val="center"/>
              <w:rPr>
                <w:sz w:val="13"/>
              </w:rPr>
            </w:pPr>
            <w:r w:rsidRPr="004F55FD">
              <w:rPr>
                <w:color w:val="000000"/>
                <w:sz w:val="12"/>
                <w:szCs w:val="12"/>
              </w:rPr>
              <w:t>23 003 318</w:t>
            </w:r>
          </w:p>
        </w:tc>
        <w:tc>
          <w:tcPr>
            <w:tcW w:w="241" w:type="pct"/>
            <w:vAlign w:val="bottom"/>
          </w:tcPr>
          <w:p w14:paraId="03647562" w14:textId="77777777" w:rsidR="005826E9" w:rsidRPr="004F55FD" w:rsidRDefault="00AA4194" w:rsidP="00AA4194">
            <w:pPr>
              <w:snapToGrid w:val="0"/>
              <w:jc w:val="center"/>
              <w:rPr>
                <w:sz w:val="13"/>
              </w:rPr>
            </w:pPr>
            <w:r w:rsidRPr="004F55FD">
              <w:rPr>
                <w:color w:val="000000"/>
                <w:sz w:val="12"/>
                <w:szCs w:val="12"/>
                <w:lang w:val="en-US"/>
              </w:rPr>
              <w:t>171</w:t>
            </w:r>
            <w:r w:rsidRPr="004F55FD">
              <w:rPr>
                <w:color w:val="000000"/>
                <w:sz w:val="12"/>
                <w:szCs w:val="12"/>
              </w:rPr>
              <w:t xml:space="preserve"> </w:t>
            </w:r>
            <w:r w:rsidRPr="004F55FD">
              <w:rPr>
                <w:color w:val="000000"/>
                <w:sz w:val="12"/>
                <w:szCs w:val="12"/>
                <w:lang w:val="en-US"/>
              </w:rPr>
              <w:t>531</w:t>
            </w:r>
            <w:r w:rsidRPr="004F55FD">
              <w:rPr>
                <w:color w:val="000000"/>
                <w:sz w:val="12"/>
                <w:szCs w:val="12"/>
              </w:rPr>
              <w:t xml:space="preserve"> </w:t>
            </w:r>
            <w:r w:rsidRPr="004F55FD">
              <w:rPr>
                <w:color w:val="000000"/>
                <w:sz w:val="12"/>
                <w:szCs w:val="12"/>
                <w:lang w:val="en-US"/>
              </w:rPr>
              <w:t>669</w:t>
            </w:r>
          </w:p>
        </w:tc>
        <w:tc>
          <w:tcPr>
            <w:tcW w:w="299" w:type="pct"/>
            <w:vAlign w:val="bottom"/>
          </w:tcPr>
          <w:p w14:paraId="3FF7E859" w14:textId="77777777" w:rsidR="005826E9" w:rsidRPr="004F55FD" w:rsidRDefault="00AA4194" w:rsidP="00AA4194">
            <w:pPr>
              <w:snapToGrid w:val="0"/>
              <w:jc w:val="center"/>
              <w:rPr>
                <w:sz w:val="13"/>
              </w:rPr>
            </w:pPr>
            <w:r w:rsidRPr="004F55FD">
              <w:rPr>
                <w:color w:val="000000"/>
                <w:sz w:val="12"/>
                <w:szCs w:val="12"/>
                <w:lang w:val="en-US"/>
              </w:rPr>
              <w:t>10</w:t>
            </w:r>
            <w:r w:rsidRPr="004F55FD">
              <w:rPr>
                <w:color w:val="000000"/>
                <w:sz w:val="12"/>
                <w:szCs w:val="12"/>
              </w:rPr>
              <w:t xml:space="preserve"> </w:t>
            </w:r>
            <w:r w:rsidRPr="004F55FD">
              <w:rPr>
                <w:color w:val="000000"/>
                <w:sz w:val="12"/>
                <w:szCs w:val="12"/>
                <w:lang w:val="en-US"/>
              </w:rPr>
              <w:t>948</w:t>
            </w:r>
            <w:r w:rsidRPr="004F55FD">
              <w:rPr>
                <w:color w:val="000000"/>
                <w:sz w:val="12"/>
                <w:szCs w:val="12"/>
              </w:rPr>
              <w:t xml:space="preserve"> </w:t>
            </w:r>
            <w:r w:rsidRPr="004F55FD">
              <w:rPr>
                <w:color w:val="000000"/>
                <w:sz w:val="12"/>
                <w:szCs w:val="12"/>
                <w:lang w:val="en-US"/>
              </w:rPr>
              <w:t>829</w:t>
            </w:r>
          </w:p>
        </w:tc>
        <w:tc>
          <w:tcPr>
            <w:tcW w:w="241" w:type="pct"/>
            <w:vAlign w:val="bottom"/>
          </w:tcPr>
          <w:p w14:paraId="24997D91" w14:textId="77777777" w:rsidR="005826E9" w:rsidRPr="004F55FD" w:rsidRDefault="00AA4194" w:rsidP="00AA4194">
            <w:pPr>
              <w:snapToGrid w:val="0"/>
              <w:jc w:val="center"/>
              <w:rPr>
                <w:sz w:val="13"/>
              </w:rPr>
            </w:pPr>
            <w:r w:rsidRPr="004F55FD">
              <w:rPr>
                <w:color w:val="000000"/>
                <w:sz w:val="12"/>
                <w:szCs w:val="12"/>
                <w:lang w:val="en-US"/>
              </w:rPr>
              <w:t>211</w:t>
            </w:r>
            <w:r w:rsidRPr="004F55FD">
              <w:rPr>
                <w:color w:val="000000"/>
                <w:sz w:val="12"/>
                <w:szCs w:val="12"/>
              </w:rPr>
              <w:t xml:space="preserve"> </w:t>
            </w:r>
            <w:r w:rsidRPr="004F55FD">
              <w:rPr>
                <w:color w:val="000000"/>
                <w:sz w:val="12"/>
                <w:szCs w:val="12"/>
                <w:lang w:val="en-US"/>
              </w:rPr>
              <w:t>062</w:t>
            </w:r>
            <w:r w:rsidRPr="004F55FD">
              <w:rPr>
                <w:color w:val="000000"/>
                <w:sz w:val="12"/>
                <w:szCs w:val="12"/>
              </w:rPr>
              <w:t xml:space="preserve"> </w:t>
            </w:r>
            <w:r w:rsidRPr="004F55FD">
              <w:rPr>
                <w:color w:val="000000"/>
                <w:sz w:val="12"/>
                <w:szCs w:val="12"/>
                <w:lang w:val="en-US"/>
              </w:rPr>
              <w:t>581</w:t>
            </w:r>
          </w:p>
        </w:tc>
        <w:tc>
          <w:tcPr>
            <w:tcW w:w="299" w:type="pct"/>
            <w:vAlign w:val="bottom"/>
          </w:tcPr>
          <w:p w14:paraId="2F72F859" w14:textId="77777777" w:rsidR="005826E9" w:rsidRPr="004F55FD" w:rsidRDefault="00AA4194" w:rsidP="00AA4194">
            <w:pPr>
              <w:snapToGrid w:val="0"/>
              <w:jc w:val="center"/>
              <w:rPr>
                <w:sz w:val="13"/>
              </w:rPr>
            </w:pPr>
            <w:r w:rsidRPr="004F55FD">
              <w:rPr>
                <w:color w:val="000000"/>
                <w:sz w:val="12"/>
                <w:szCs w:val="12"/>
                <w:lang w:val="en-US"/>
              </w:rPr>
              <w:t>13</w:t>
            </w:r>
            <w:r w:rsidRPr="004F55FD">
              <w:rPr>
                <w:color w:val="000000"/>
                <w:sz w:val="12"/>
                <w:szCs w:val="12"/>
              </w:rPr>
              <w:t xml:space="preserve"> </w:t>
            </w:r>
            <w:r w:rsidRPr="004F55FD">
              <w:rPr>
                <w:color w:val="000000"/>
                <w:sz w:val="12"/>
                <w:szCs w:val="12"/>
                <w:lang w:val="en-US"/>
              </w:rPr>
              <w:t>472</w:t>
            </w:r>
            <w:r w:rsidRPr="004F55FD">
              <w:rPr>
                <w:color w:val="000000"/>
                <w:sz w:val="12"/>
                <w:szCs w:val="12"/>
              </w:rPr>
              <w:t xml:space="preserve"> </w:t>
            </w:r>
            <w:r w:rsidRPr="004F55FD">
              <w:rPr>
                <w:color w:val="000000"/>
                <w:sz w:val="12"/>
                <w:szCs w:val="12"/>
                <w:lang w:val="en-US"/>
              </w:rPr>
              <w:t>080</w:t>
            </w:r>
          </w:p>
        </w:tc>
        <w:tc>
          <w:tcPr>
            <w:tcW w:w="241" w:type="pct"/>
            <w:vAlign w:val="bottom"/>
          </w:tcPr>
          <w:p w14:paraId="68AE2B8C" w14:textId="77777777" w:rsidR="005826E9" w:rsidRPr="004F55FD" w:rsidRDefault="00AA4194" w:rsidP="00AA4194">
            <w:pPr>
              <w:snapToGrid w:val="0"/>
              <w:jc w:val="center"/>
              <w:rPr>
                <w:sz w:val="13"/>
              </w:rPr>
            </w:pPr>
            <w:r w:rsidRPr="004F55FD">
              <w:rPr>
                <w:color w:val="000000"/>
                <w:sz w:val="12"/>
                <w:szCs w:val="12"/>
                <w:lang w:val="en-US"/>
              </w:rPr>
              <w:t>218</w:t>
            </w:r>
            <w:r w:rsidRPr="004F55FD">
              <w:rPr>
                <w:color w:val="000000"/>
                <w:sz w:val="12"/>
                <w:szCs w:val="12"/>
              </w:rPr>
              <w:t xml:space="preserve"> </w:t>
            </w:r>
            <w:r w:rsidRPr="004F55FD">
              <w:rPr>
                <w:color w:val="000000"/>
                <w:sz w:val="12"/>
                <w:szCs w:val="12"/>
                <w:lang w:val="en-US"/>
              </w:rPr>
              <w:t>846</w:t>
            </w:r>
            <w:r w:rsidRPr="004F55FD">
              <w:rPr>
                <w:color w:val="000000"/>
                <w:sz w:val="12"/>
                <w:szCs w:val="12"/>
              </w:rPr>
              <w:t xml:space="preserve"> </w:t>
            </w:r>
            <w:r w:rsidRPr="004F55FD">
              <w:rPr>
                <w:color w:val="000000"/>
                <w:sz w:val="12"/>
                <w:szCs w:val="12"/>
                <w:lang w:val="en-US"/>
              </w:rPr>
              <w:t>490</w:t>
            </w:r>
          </w:p>
        </w:tc>
        <w:tc>
          <w:tcPr>
            <w:tcW w:w="300" w:type="pct"/>
            <w:vAlign w:val="bottom"/>
          </w:tcPr>
          <w:p w14:paraId="7CC9830E" w14:textId="77777777" w:rsidR="005826E9" w:rsidRPr="004F55FD" w:rsidRDefault="00AA4194" w:rsidP="00AA4194">
            <w:pPr>
              <w:snapToGrid w:val="0"/>
              <w:jc w:val="center"/>
              <w:rPr>
                <w:sz w:val="13"/>
              </w:rPr>
            </w:pPr>
            <w:r w:rsidRPr="004F55FD">
              <w:rPr>
                <w:color w:val="000000"/>
                <w:sz w:val="12"/>
                <w:szCs w:val="12"/>
                <w:lang w:val="en-US"/>
              </w:rPr>
              <w:t>13</w:t>
            </w:r>
            <w:r w:rsidRPr="004F55FD">
              <w:rPr>
                <w:color w:val="000000"/>
                <w:sz w:val="12"/>
                <w:szCs w:val="12"/>
              </w:rPr>
              <w:t xml:space="preserve"> </w:t>
            </w:r>
            <w:r w:rsidRPr="004F55FD">
              <w:rPr>
                <w:color w:val="000000"/>
                <w:sz w:val="12"/>
                <w:szCs w:val="12"/>
                <w:lang w:val="en-US"/>
              </w:rPr>
              <w:t>968</w:t>
            </w:r>
            <w:r w:rsidRPr="004F55FD">
              <w:rPr>
                <w:color w:val="000000"/>
                <w:sz w:val="12"/>
                <w:szCs w:val="12"/>
              </w:rPr>
              <w:t xml:space="preserve"> </w:t>
            </w:r>
            <w:r w:rsidRPr="004F55FD">
              <w:rPr>
                <w:color w:val="000000"/>
                <w:sz w:val="12"/>
                <w:szCs w:val="12"/>
                <w:lang w:val="en-US"/>
              </w:rPr>
              <w:t>925</w:t>
            </w:r>
          </w:p>
        </w:tc>
        <w:tc>
          <w:tcPr>
            <w:tcW w:w="241" w:type="pct"/>
            <w:gridSpan w:val="2"/>
            <w:vAlign w:val="bottom"/>
          </w:tcPr>
          <w:p w14:paraId="59B5B130" w14:textId="3FD1CC7B" w:rsidR="005826E9" w:rsidRPr="004F55FD" w:rsidRDefault="00F6476E" w:rsidP="00AA4194">
            <w:pPr>
              <w:snapToGrid w:val="0"/>
              <w:jc w:val="center"/>
              <w:rPr>
                <w:sz w:val="13"/>
                <w:lang w:val="en-US"/>
              </w:rPr>
            </w:pPr>
            <w:r w:rsidRPr="00F6476E">
              <w:rPr>
                <w:color w:val="000000"/>
                <w:sz w:val="12"/>
                <w:szCs w:val="12"/>
                <w:lang w:val="en-US"/>
              </w:rPr>
              <w:t>192 240 928</w:t>
            </w:r>
          </w:p>
        </w:tc>
        <w:tc>
          <w:tcPr>
            <w:tcW w:w="299" w:type="pct"/>
            <w:vAlign w:val="bottom"/>
          </w:tcPr>
          <w:p w14:paraId="2A5B5714" w14:textId="77777777" w:rsidR="005826E9" w:rsidRPr="004F55FD" w:rsidRDefault="00AA4194" w:rsidP="00AA4194">
            <w:pPr>
              <w:jc w:val="center"/>
              <w:rPr>
                <w:color w:val="000000"/>
                <w:sz w:val="12"/>
                <w:szCs w:val="12"/>
                <w:lang w:val="en-US"/>
              </w:rPr>
            </w:pPr>
            <w:r w:rsidRPr="004F55FD">
              <w:rPr>
                <w:color w:val="000000"/>
                <w:sz w:val="12"/>
                <w:szCs w:val="12"/>
                <w:lang w:val="en-US"/>
              </w:rPr>
              <w:t>14</w:t>
            </w:r>
            <w:r w:rsidRPr="004F55FD">
              <w:rPr>
                <w:color w:val="000000"/>
                <w:sz w:val="12"/>
                <w:szCs w:val="12"/>
              </w:rPr>
              <w:t xml:space="preserve"> </w:t>
            </w:r>
            <w:r w:rsidRPr="004F55FD">
              <w:rPr>
                <w:color w:val="000000"/>
                <w:sz w:val="12"/>
                <w:szCs w:val="12"/>
                <w:lang w:val="en-US"/>
              </w:rPr>
              <w:t>472</w:t>
            </w:r>
            <w:r w:rsidRPr="004F55FD">
              <w:rPr>
                <w:color w:val="000000"/>
                <w:sz w:val="12"/>
                <w:szCs w:val="12"/>
              </w:rPr>
              <w:t xml:space="preserve"> </w:t>
            </w:r>
            <w:r w:rsidRPr="004F55FD">
              <w:rPr>
                <w:color w:val="000000"/>
                <w:sz w:val="12"/>
                <w:szCs w:val="12"/>
                <w:lang w:val="en-US"/>
              </w:rPr>
              <w:t>969</w:t>
            </w:r>
          </w:p>
        </w:tc>
        <w:tc>
          <w:tcPr>
            <w:tcW w:w="241" w:type="pct"/>
            <w:gridSpan w:val="2"/>
            <w:vAlign w:val="bottom"/>
          </w:tcPr>
          <w:p w14:paraId="0D286F8A" w14:textId="77777777" w:rsidR="005826E9" w:rsidRPr="004F55FD" w:rsidRDefault="00BE4959" w:rsidP="00CB11D7">
            <w:pPr>
              <w:snapToGrid w:val="0"/>
              <w:jc w:val="center"/>
              <w:rPr>
                <w:sz w:val="13"/>
              </w:rPr>
            </w:pPr>
            <w:r w:rsidRPr="004F55FD">
              <w:rPr>
                <w:color w:val="000000"/>
                <w:sz w:val="12"/>
                <w:szCs w:val="12"/>
              </w:rPr>
              <w:t>195 607 483</w:t>
            </w:r>
          </w:p>
        </w:tc>
        <w:tc>
          <w:tcPr>
            <w:tcW w:w="299" w:type="pct"/>
            <w:vAlign w:val="bottom"/>
          </w:tcPr>
          <w:p w14:paraId="634BA95E" w14:textId="77777777" w:rsidR="005826E9" w:rsidRPr="004F55FD" w:rsidRDefault="005826E9" w:rsidP="00CB11D7">
            <w:pPr>
              <w:snapToGrid w:val="0"/>
              <w:jc w:val="center"/>
              <w:rPr>
                <w:sz w:val="13"/>
              </w:rPr>
            </w:pPr>
            <w:r w:rsidRPr="004F55FD">
              <w:rPr>
                <w:color w:val="000000"/>
                <w:sz w:val="12"/>
                <w:szCs w:val="12"/>
              </w:rPr>
              <w:t>14 423 327</w:t>
            </w:r>
          </w:p>
        </w:tc>
        <w:tc>
          <w:tcPr>
            <w:tcW w:w="241" w:type="pct"/>
            <w:gridSpan w:val="2"/>
            <w:vAlign w:val="bottom"/>
          </w:tcPr>
          <w:p w14:paraId="68AD69BE" w14:textId="562770A9" w:rsidR="005826E9" w:rsidRPr="004F55FD" w:rsidRDefault="00F6476E" w:rsidP="00CB11D7">
            <w:pPr>
              <w:snapToGrid w:val="0"/>
              <w:jc w:val="center"/>
              <w:rPr>
                <w:sz w:val="13"/>
              </w:rPr>
            </w:pPr>
            <w:r w:rsidRPr="00F6476E">
              <w:rPr>
                <w:color w:val="000000"/>
                <w:sz w:val="12"/>
                <w:szCs w:val="12"/>
              </w:rPr>
              <w:t>1 349 674 465</w:t>
            </w:r>
          </w:p>
        </w:tc>
        <w:tc>
          <w:tcPr>
            <w:tcW w:w="285" w:type="pct"/>
            <w:vAlign w:val="bottom"/>
          </w:tcPr>
          <w:p w14:paraId="5FBE7BC2" w14:textId="77777777" w:rsidR="005826E9" w:rsidRPr="004F55FD" w:rsidRDefault="005826E9" w:rsidP="00CB11D7">
            <w:pPr>
              <w:snapToGrid w:val="0"/>
              <w:jc w:val="center"/>
              <w:rPr>
                <w:sz w:val="13"/>
              </w:rPr>
            </w:pPr>
            <w:r w:rsidRPr="004F55FD">
              <w:rPr>
                <w:color w:val="000000"/>
                <w:sz w:val="12"/>
                <w:szCs w:val="12"/>
              </w:rPr>
              <w:t>90 289 448</w:t>
            </w:r>
          </w:p>
        </w:tc>
      </w:tr>
    </w:tbl>
    <w:p w14:paraId="460F54B5" w14:textId="77777777" w:rsidR="00B16DF4" w:rsidRPr="004F55FD" w:rsidRDefault="00B16DF4" w:rsidP="00445D2B">
      <w:pPr>
        <w:rPr>
          <w:lang w:val="en-US"/>
        </w:rPr>
      </w:pPr>
    </w:p>
    <w:p w14:paraId="55318576" w14:textId="77777777" w:rsidR="00B16DF4" w:rsidRPr="004F55FD" w:rsidRDefault="00B16DF4" w:rsidP="00BF3391">
      <w:pPr>
        <w:pStyle w:val="ManualHeading2"/>
        <w:rPr>
          <w:lang w:val="en-US"/>
        </w:rPr>
      </w:pPr>
      <w:r w:rsidRPr="004F55FD">
        <w:rPr>
          <w:lang w:val="en-US"/>
        </w:rPr>
        <w:t xml:space="preserve">3.2 </w:t>
      </w:r>
      <w:r w:rsidRPr="004F55FD">
        <w:rPr>
          <w:lang w:val="en-US"/>
        </w:rPr>
        <w:tab/>
        <w:t xml:space="preserve">Total financial appropriation by fund and national co-financing (EUR) </w:t>
      </w:r>
    </w:p>
    <w:p w14:paraId="67D9D44F" w14:textId="77777777" w:rsidR="00B16DF4" w:rsidRPr="004F55FD" w:rsidRDefault="00B16DF4" w:rsidP="00BF3391">
      <w:pPr>
        <w:pStyle w:val="ManualHeading2"/>
        <w:rPr>
          <w:b w:val="0"/>
          <w:bCs/>
          <w:lang w:val="en-US"/>
        </w:rPr>
      </w:pPr>
      <w:r w:rsidRPr="004F55FD">
        <w:rPr>
          <w:b w:val="0"/>
          <w:bCs/>
          <w:lang w:val="en-US"/>
        </w:rPr>
        <w:t>(Reference: Article 96 (2) (1) (d) (ii) of Regulation (EU) No 1303/2013)</w:t>
      </w:r>
    </w:p>
    <w:p w14:paraId="2AB2CFBD" w14:textId="77777777" w:rsidR="00B16DF4" w:rsidRPr="004F55FD" w:rsidRDefault="00B16DF4" w:rsidP="00445D2B">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0"/>
      </w:tblGrid>
      <w:tr w:rsidR="00B16DF4" w:rsidRPr="004F55FD" w14:paraId="5EAB5CA2" w14:textId="77777777">
        <w:trPr>
          <w:trHeight w:val="1184"/>
        </w:trPr>
        <w:tc>
          <w:tcPr>
            <w:tcW w:w="14906" w:type="dxa"/>
          </w:tcPr>
          <w:p w14:paraId="0E3C558A"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lastRenderedPageBreak/>
              <w:t xml:space="preserve">1. The financial table should set out the financial plan of the operational programme by priority axis. </w:t>
            </w:r>
          </w:p>
          <w:p w14:paraId="0F2E9C50"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 xml:space="preserve">2. Where the priority axis covers more than one category of region, the data for the Union funding and the national counterpart should be broken down by category of region with a separate co-financing rate within the priority axis for each category of region. </w:t>
            </w:r>
          </w:p>
          <w:p w14:paraId="7242263F" w14:textId="77777777" w:rsidR="009E1A8F" w:rsidRDefault="00B16DF4" w:rsidP="009E1A8F">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3. When the priority axis covers more than one category of region, Union support and national co-financing are distributed by category of region with separate co-financing rate within the priority axis for each category of region.</w:t>
            </w:r>
          </w:p>
          <w:p w14:paraId="167697D4" w14:textId="3604D3E7" w:rsidR="00B16DF4" w:rsidRPr="009E1A8F" w:rsidRDefault="00B16DF4" w:rsidP="009E1A8F">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 xml:space="preserve">4. The EIB contribution should be presented at the level of the priority axis. </w:t>
            </w:r>
          </w:p>
        </w:tc>
      </w:tr>
    </w:tbl>
    <w:p w14:paraId="6F0D8AAA" w14:textId="77777777" w:rsidR="00B16DF4" w:rsidRPr="004F55FD" w:rsidRDefault="00B16DF4" w:rsidP="00F03C1E">
      <w:pPr>
        <w:tabs>
          <w:tab w:val="left" w:pos="426"/>
        </w:tabs>
        <w:rPr>
          <w:b/>
          <w:szCs w:val="24"/>
          <w:lang w:val="en-US"/>
        </w:rPr>
      </w:pPr>
    </w:p>
    <w:p w14:paraId="758D9776" w14:textId="77777777" w:rsidR="00B16DF4" w:rsidRPr="004F55FD" w:rsidRDefault="00B16DF4" w:rsidP="00F03C1E">
      <w:pPr>
        <w:tabs>
          <w:tab w:val="left" w:pos="426"/>
        </w:tabs>
        <w:rPr>
          <w:b/>
          <w:szCs w:val="24"/>
          <w:lang w:val="en-US"/>
        </w:rPr>
      </w:pPr>
      <w:r w:rsidRPr="004F55FD">
        <w:rPr>
          <w:b/>
          <w:lang w:val="en-US"/>
        </w:rPr>
        <w:t>Table 18а: Financial plan</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00"/>
        <w:gridCol w:w="975"/>
        <w:gridCol w:w="696"/>
        <w:gridCol w:w="1395"/>
        <w:gridCol w:w="1256"/>
        <w:gridCol w:w="1256"/>
        <w:gridCol w:w="563"/>
        <w:gridCol w:w="1256"/>
        <w:gridCol w:w="1395"/>
        <w:gridCol w:w="418"/>
        <w:gridCol w:w="1117"/>
        <w:gridCol w:w="980"/>
        <w:gridCol w:w="977"/>
        <w:gridCol w:w="977"/>
        <w:gridCol w:w="699"/>
      </w:tblGrid>
      <w:tr w:rsidR="005B1606" w:rsidRPr="004F55FD" w14:paraId="294C9E4A" w14:textId="77777777" w:rsidTr="007770D1">
        <w:trPr>
          <w:trHeight w:val="1298"/>
        </w:trPr>
        <w:tc>
          <w:tcPr>
            <w:tcW w:w="260" w:type="pct"/>
            <w:vMerge w:val="restart"/>
          </w:tcPr>
          <w:p w14:paraId="53F885DF" w14:textId="77777777" w:rsidR="00B16DF4" w:rsidRPr="004F55FD" w:rsidRDefault="00B16DF4" w:rsidP="00F03C1E">
            <w:pPr>
              <w:rPr>
                <w:sz w:val="14"/>
                <w:szCs w:val="14"/>
                <w:lang w:val="en-US"/>
              </w:rPr>
            </w:pPr>
            <w:r w:rsidRPr="004F55FD">
              <w:rPr>
                <w:sz w:val="14"/>
                <w:szCs w:val="14"/>
                <w:lang w:val="en-US"/>
              </w:rPr>
              <w:t>Priority axis</w:t>
            </w:r>
          </w:p>
        </w:tc>
        <w:tc>
          <w:tcPr>
            <w:tcW w:w="226" w:type="pct"/>
            <w:vMerge w:val="restart"/>
          </w:tcPr>
          <w:p w14:paraId="0034AD88" w14:textId="77777777" w:rsidR="00B16DF4" w:rsidRPr="004F55FD" w:rsidRDefault="00B16DF4" w:rsidP="00F03C1E">
            <w:pPr>
              <w:rPr>
                <w:sz w:val="14"/>
                <w:szCs w:val="14"/>
                <w:lang w:val="en-US"/>
              </w:rPr>
            </w:pPr>
            <w:r w:rsidRPr="004F55FD">
              <w:rPr>
                <w:sz w:val="14"/>
                <w:lang w:val="en-US"/>
              </w:rPr>
              <w:t>Fund</w:t>
            </w:r>
          </w:p>
        </w:tc>
        <w:tc>
          <w:tcPr>
            <w:tcW w:w="315" w:type="pct"/>
            <w:vMerge w:val="restart"/>
          </w:tcPr>
          <w:p w14:paraId="7FF1F4FF" w14:textId="77777777" w:rsidR="00B16DF4" w:rsidRPr="004F55FD" w:rsidRDefault="00B16DF4" w:rsidP="00F03C1E">
            <w:pPr>
              <w:rPr>
                <w:sz w:val="14"/>
                <w:szCs w:val="14"/>
                <w:lang w:val="en-US"/>
              </w:rPr>
            </w:pPr>
            <w:r w:rsidRPr="004F55FD">
              <w:rPr>
                <w:sz w:val="14"/>
                <w:szCs w:val="14"/>
                <w:lang w:val="en-US"/>
              </w:rPr>
              <w:t>Category of region</w:t>
            </w:r>
          </w:p>
        </w:tc>
        <w:tc>
          <w:tcPr>
            <w:tcW w:w="225" w:type="pct"/>
            <w:vMerge w:val="restart"/>
          </w:tcPr>
          <w:p w14:paraId="0050DC7E" w14:textId="77777777" w:rsidR="00B16DF4" w:rsidRPr="004F55FD" w:rsidRDefault="00B16DF4" w:rsidP="00F03C1E">
            <w:pPr>
              <w:rPr>
                <w:sz w:val="14"/>
                <w:szCs w:val="14"/>
                <w:lang w:val="en-US"/>
              </w:rPr>
            </w:pPr>
            <w:r w:rsidRPr="004F55FD">
              <w:rPr>
                <w:sz w:val="14"/>
                <w:lang w:val="en-US"/>
              </w:rPr>
              <w:t xml:space="preserve">Basis for the calculation of the Union support </w:t>
            </w:r>
          </w:p>
          <w:p w14:paraId="39278765" w14:textId="77777777" w:rsidR="00B16DF4" w:rsidRPr="004F55FD" w:rsidRDefault="00B16DF4" w:rsidP="00F03C1E">
            <w:pPr>
              <w:rPr>
                <w:sz w:val="14"/>
                <w:szCs w:val="14"/>
                <w:lang w:val="en-US"/>
              </w:rPr>
            </w:pPr>
            <w:r w:rsidRPr="004F55FD">
              <w:rPr>
                <w:sz w:val="14"/>
                <w:lang w:val="en-US"/>
              </w:rPr>
              <w:t>(total eligible cost or public eligible cost)</w:t>
            </w:r>
          </w:p>
        </w:tc>
        <w:tc>
          <w:tcPr>
            <w:tcW w:w="451" w:type="pct"/>
            <w:vMerge w:val="restart"/>
          </w:tcPr>
          <w:p w14:paraId="3C81FB52" w14:textId="77777777" w:rsidR="00B16DF4" w:rsidRPr="004F55FD" w:rsidRDefault="00B16DF4" w:rsidP="00F03C1E">
            <w:pPr>
              <w:rPr>
                <w:sz w:val="14"/>
                <w:szCs w:val="14"/>
                <w:lang w:val="en-US"/>
              </w:rPr>
            </w:pPr>
            <w:r w:rsidRPr="004F55FD">
              <w:rPr>
                <w:sz w:val="14"/>
                <w:lang w:val="en-US"/>
              </w:rPr>
              <w:t xml:space="preserve">Union support </w:t>
            </w:r>
          </w:p>
        </w:tc>
        <w:tc>
          <w:tcPr>
            <w:tcW w:w="406" w:type="pct"/>
            <w:vMerge w:val="restart"/>
          </w:tcPr>
          <w:p w14:paraId="6193418B" w14:textId="77777777" w:rsidR="00B16DF4" w:rsidRPr="004F55FD" w:rsidRDefault="00B16DF4" w:rsidP="00F03C1E">
            <w:pPr>
              <w:rPr>
                <w:sz w:val="14"/>
                <w:szCs w:val="14"/>
                <w:lang w:val="en-US"/>
              </w:rPr>
            </w:pPr>
            <w:r w:rsidRPr="004F55FD">
              <w:rPr>
                <w:sz w:val="14"/>
                <w:szCs w:val="14"/>
                <w:lang w:val="en-US"/>
              </w:rPr>
              <w:t xml:space="preserve">National counterpart </w:t>
            </w:r>
          </w:p>
        </w:tc>
        <w:tc>
          <w:tcPr>
            <w:tcW w:w="588" w:type="pct"/>
            <w:gridSpan w:val="2"/>
          </w:tcPr>
          <w:p w14:paraId="694659A5" w14:textId="77777777" w:rsidR="00B16DF4" w:rsidRPr="004F55FD" w:rsidRDefault="00B16DF4" w:rsidP="00B8193A">
            <w:pPr>
              <w:rPr>
                <w:sz w:val="14"/>
                <w:szCs w:val="14"/>
                <w:lang w:val="en-US"/>
              </w:rPr>
            </w:pPr>
            <w:r w:rsidRPr="004F55FD">
              <w:rPr>
                <w:sz w:val="14"/>
                <w:lang w:val="en-US"/>
              </w:rPr>
              <w:t xml:space="preserve">Indicative breakdown of the national counterpart </w:t>
            </w:r>
          </w:p>
        </w:tc>
        <w:tc>
          <w:tcPr>
            <w:tcW w:w="406" w:type="pct"/>
            <w:vMerge w:val="restart"/>
          </w:tcPr>
          <w:p w14:paraId="4AE9FB36" w14:textId="77777777" w:rsidR="00B16DF4" w:rsidRPr="004F55FD" w:rsidRDefault="00B16DF4" w:rsidP="00F03C1E">
            <w:pPr>
              <w:rPr>
                <w:sz w:val="14"/>
                <w:szCs w:val="14"/>
                <w:lang w:val="en-US"/>
              </w:rPr>
            </w:pPr>
            <w:r w:rsidRPr="004F55FD">
              <w:rPr>
                <w:sz w:val="14"/>
                <w:szCs w:val="14"/>
                <w:lang w:val="en-US"/>
              </w:rPr>
              <w:t>Total funding</w:t>
            </w:r>
          </w:p>
        </w:tc>
        <w:tc>
          <w:tcPr>
            <w:tcW w:w="451" w:type="pct"/>
            <w:vMerge w:val="restart"/>
          </w:tcPr>
          <w:p w14:paraId="0D573284" w14:textId="77777777" w:rsidR="00B16DF4" w:rsidRPr="004F55FD" w:rsidRDefault="00B16DF4" w:rsidP="00F03C1E">
            <w:pPr>
              <w:rPr>
                <w:sz w:val="14"/>
                <w:szCs w:val="14"/>
                <w:lang w:val="en-US"/>
              </w:rPr>
            </w:pPr>
            <w:r w:rsidRPr="004F55FD">
              <w:rPr>
                <w:sz w:val="14"/>
                <w:szCs w:val="14"/>
                <w:lang w:val="en-US"/>
              </w:rPr>
              <w:t>Co-financing rate</w:t>
            </w:r>
          </w:p>
        </w:tc>
        <w:tc>
          <w:tcPr>
            <w:tcW w:w="135" w:type="pct"/>
            <w:vMerge w:val="restart"/>
          </w:tcPr>
          <w:p w14:paraId="6539BB02" w14:textId="77777777" w:rsidR="00B16DF4" w:rsidRPr="004F55FD" w:rsidRDefault="00B16DF4" w:rsidP="00F03C1E">
            <w:pPr>
              <w:rPr>
                <w:sz w:val="14"/>
                <w:szCs w:val="14"/>
                <w:lang w:val="en-US"/>
              </w:rPr>
            </w:pPr>
            <w:r w:rsidRPr="004F55FD">
              <w:rPr>
                <w:sz w:val="14"/>
                <w:lang w:val="en-US"/>
              </w:rPr>
              <w:t xml:space="preserve">For information </w:t>
            </w:r>
          </w:p>
          <w:p w14:paraId="72C81962" w14:textId="77777777" w:rsidR="00B16DF4" w:rsidRPr="004F55FD" w:rsidRDefault="00B16DF4" w:rsidP="00B8193A">
            <w:pPr>
              <w:rPr>
                <w:sz w:val="14"/>
                <w:szCs w:val="14"/>
                <w:lang w:val="en-US"/>
              </w:rPr>
            </w:pPr>
            <w:r w:rsidRPr="004F55FD">
              <w:rPr>
                <w:sz w:val="14"/>
                <w:szCs w:val="14"/>
                <w:lang w:val="en-US"/>
              </w:rPr>
              <w:t>EIB contribution</w:t>
            </w:r>
          </w:p>
        </w:tc>
        <w:tc>
          <w:tcPr>
            <w:tcW w:w="678" w:type="pct"/>
            <w:gridSpan w:val="2"/>
          </w:tcPr>
          <w:p w14:paraId="0182C6C2" w14:textId="77777777" w:rsidR="00B16DF4" w:rsidRPr="004F55FD" w:rsidRDefault="00B16DF4" w:rsidP="00B8193A">
            <w:pPr>
              <w:rPr>
                <w:sz w:val="14"/>
                <w:szCs w:val="14"/>
                <w:lang w:val="en-US"/>
              </w:rPr>
            </w:pPr>
            <w:r w:rsidRPr="004F55FD">
              <w:rPr>
                <w:sz w:val="14"/>
                <w:lang w:val="en-US"/>
              </w:rPr>
              <w:t>Main allocation (total funding less the performance reserve)</w:t>
            </w:r>
          </w:p>
        </w:tc>
        <w:tc>
          <w:tcPr>
            <w:tcW w:w="632" w:type="pct"/>
            <w:gridSpan w:val="2"/>
          </w:tcPr>
          <w:p w14:paraId="110FA139" w14:textId="77777777" w:rsidR="00B16DF4" w:rsidRPr="004F55FD" w:rsidRDefault="00B16DF4" w:rsidP="00F03C1E">
            <w:pPr>
              <w:rPr>
                <w:sz w:val="14"/>
                <w:szCs w:val="14"/>
                <w:lang w:val="en-US"/>
              </w:rPr>
            </w:pPr>
            <w:r w:rsidRPr="004F55FD">
              <w:rPr>
                <w:sz w:val="14"/>
                <w:lang w:val="en-US"/>
              </w:rPr>
              <w:t xml:space="preserve">Performance reserve </w:t>
            </w:r>
          </w:p>
        </w:tc>
        <w:tc>
          <w:tcPr>
            <w:tcW w:w="226" w:type="pct"/>
          </w:tcPr>
          <w:p w14:paraId="1FA8C9A6" w14:textId="77777777" w:rsidR="00B16DF4" w:rsidRPr="004F55FD" w:rsidRDefault="00B16DF4" w:rsidP="00BF3391">
            <w:pPr>
              <w:jc w:val="center"/>
              <w:rPr>
                <w:sz w:val="14"/>
                <w:szCs w:val="14"/>
                <w:lang w:val="en-US"/>
              </w:rPr>
            </w:pPr>
            <w:r w:rsidRPr="004F55FD">
              <w:rPr>
                <w:sz w:val="14"/>
                <w:lang w:val="en-US"/>
              </w:rPr>
              <w:t xml:space="preserve">Amount of the performance reserve as a ratio of the total Union support </w:t>
            </w:r>
          </w:p>
        </w:tc>
      </w:tr>
      <w:tr w:rsidR="005B1606" w:rsidRPr="004F55FD" w14:paraId="7D5E32E5" w14:textId="77777777" w:rsidTr="005B1606">
        <w:trPr>
          <w:trHeight w:val="746"/>
        </w:trPr>
        <w:tc>
          <w:tcPr>
            <w:tcW w:w="260" w:type="pct"/>
            <w:vMerge/>
          </w:tcPr>
          <w:p w14:paraId="7B6148D2" w14:textId="77777777" w:rsidR="00B16DF4" w:rsidRPr="004F55FD" w:rsidRDefault="00B16DF4" w:rsidP="00F03C1E">
            <w:pPr>
              <w:rPr>
                <w:sz w:val="14"/>
                <w:szCs w:val="14"/>
                <w:lang w:val="en-US"/>
              </w:rPr>
            </w:pPr>
          </w:p>
        </w:tc>
        <w:tc>
          <w:tcPr>
            <w:tcW w:w="226" w:type="pct"/>
            <w:vMerge/>
          </w:tcPr>
          <w:p w14:paraId="5E3390DE" w14:textId="77777777" w:rsidR="00B16DF4" w:rsidRPr="004F55FD" w:rsidRDefault="00B16DF4" w:rsidP="00F03C1E">
            <w:pPr>
              <w:rPr>
                <w:sz w:val="14"/>
                <w:szCs w:val="14"/>
                <w:lang w:val="en-US"/>
              </w:rPr>
            </w:pPr>
          </w:p>
        </w:tc>
        <w:tc>
          <w:tcPr>
            <w:tcW w:w="315" w:type="pct"/>
            <w:vMerge/>
          </w:tcPr>
          <w:p w14:paraId="7B497E85" w14:textId="77777777" w:rsidR="00B16DF4" w:rsidRPr="004F55FD" w:rsidRDefault="00B16DF4" w:rsidP="00F03C1E">
            <w:pPr>
              <w:rPr>
                <w:sz w:val="14"/>
                <w:szCs w:val="14"/>
                <w:lang w:val="en-US"/>
              </w:rPr>
            </w:pPr>
          </w:p>
        </w:tc>
        <w:tc>
          <w:tcPr>
            <w:tcW w:w="225" w:type="pct"/>
            <w:vMerge/>
          </w:tcPr>
          <w:p w14:paraId="4D87A768" w14:textId="77777777" w:rsidR="00B16DF4" w:rsidRPr="004F55FD" w:rsidRDefault="00B16DF4" w:rsidP="00F03C1E">
            <w:pPr>
              <w:rPr>
                <w:sz w:val="14"/>
                <w:szCs w:val="14"/>
                <w:lang w:val="en-US"/>
              </w:rPr>
            </w:pPr>
          </w:p>
        </w:tc>
        <w:tc>
          <w:tcPr>
            <w:tcW w:w="451" w:type="pct"/>
            <w:vMerge/>
          </w:tcPr>
          <w:p w14:paraId="682E1A9E" w14:textId="77777777" w:rsidR="00B16DF4" w:rsidRPr="004F55FD" w:rsidRDefault="00B16DF4" w:rsidP="00F03C1E">
            <w:pPr>
              <w:rPr>
                <w:sz w:val="14"/>
                <w:szCs w:val="14"/>
                <w:lang w:val="en-US"/>
              </w:rPr>
            </w:pPr>
          </w:p>
        </w:tc>
        <w:tc>
          <w:tcPr>
            <w:tcW w:w="406" w:type="pct"/>
            <w:vMerge/>
          </w:tcPr>
          <w:p w14:paraId="4BC0176F" w14:textId="77777777" w:rsidR="00B16DF4" w:rsidRPr="004F55FD" w:rsidRDefault="00B16DF4" w:rsidP="00F03C1E">
            <w:pPr>
              <w:rPr>
                <w:sz w:val="14"/>
                <w:szCs w:val="14"/>
                <w:lang w:val="en-US"/>
              </w:rPr>
            </w:pPr>
          </w:p>
        </w:tc>
        <w:tc>
          <w:tcPr>
            <w:tcW w:w="406" w:type="pct"/>
          </w:tcPr>
          <w:p w14:paraId="234FD6B7" w14:textId="77777777" w:rsidR="00B16DF4" w:rsidRPr="004F55FD" w:rsidRDefault="00B16DF4" w:rsidP="00B8193A">
            <w:pPr>
              <w:rPr>
                <w:sz w:val="14"/>
                <w:szCs w:val="14"/>
                <w:lang w:val="en-US"/>
              </w:rPr>
            </w:pPr>
            <w:r w:rsidRPr="004F55FD">
              <w:rPr>
                <w:sz w:val="14"/>
                <w:lang w:val="en-US"/>
              </w:rPr>
              <w:t>National public funding</w:t>
            </w:r>
          </w:p>
        </w:tc>
        <w:tc>
          <w:tcPr>
            <w:tcW w:w="182" w:type="pct"/>
          </w:tcPr>
          <w:p w14:paraId="48ECF8B5" w14:textId="77777777" w:rsidR="00B16DF4" w:rsidRPr="004F55FD" w:rsidRDefault="00B16DF4" w:rsidP="00F03C1E">
            <w:pPr>
              <w:rPr>
                <w:sz w:val="14"/>
                <w:szCs w:val="14"/>
                <w:lang w:val="en-US"/>
              </w:rPr>
            </w:pPr>
            <w:r w:rsidRPr="004F55FD">
              <w:rPr>
                <w:sz w:val="14"/>
                <w:szCs w:val="14"/>
                <w:lang w:val="en-US"/>
              </w:rPr>
              <w:t>National private funding</w:t>
            </w:r>
            <w:hyperlink r:id="rId109" w:anchor="E0078">
              <w:r w:rsidRPr="004F55FD">
                <w:rPr>
                  <w:lang w:val="en-US"/>
                </w:rPr>
                <w:t xml:space="preserve"> </w:t>
              </w:r>
              <w:r w:rsidRPr="004F55FD">
                <w:rPr>
                  <w:sz w:val="14"/>
                  <w:u w:val="single"/>
                  <w:lang w:val="en-US"/>
                </w:rPr>
                <w:t>(1)</w:t>
              </w:r>
            </w:hyperlink>
            <w:r w:rsidRPr="004F55FD">
              <w:rPr>
                <w:sz w:val="14"/>
                <w:lang w:val="en-US"/>
              </w:rPr>
              <w:t xml:space="preserve"> </w:t>
            </w:r>
          </w:p>
        </w:tc>
        <w:tc>
          <w:tcPr>
            <w:tcW w:w="406" w:type="pct"/>
            <w:vMerge/>
          </w:tcPr>
          <w:p w14:paraId="460E0382" w14:textId="77777777" w:rsidR="00B16DF4" w:rsidRPr="004F55FD" w:rsidRDefault="00B16DF4" w:rsidP="00F03C1E">
            <w:pPr>
              <w:rPr>
                <w:sz w:val="14"/>
                <w:szCs w:val="14"/>
                <w:lang w:val="en-US"/>
              </w:rPr>
            </w:pPr>
          </w:p>
        </w:tc>
        <w:tc>
          <w:tcPr>
            <w:tcW w:w="451" w:type="pct"/>
            <w:vMerge/>
          </w:tcPr>
          <w:p w14:paraId="22A95E35" w14:textId="77777777" w:rsidR="00B16DF4" w:rsidRPr="004F55FD" w:rsidRDefault="00B16DF4" w:rsidP="00F03C1E">
            <w:pPr>
              <w:rPr>
                <w:sz w:val="14"/>
                <w:szCs w:val="14"/>
                <w:lang w:val="en-US"/>
              </w:rPr>
            </w:pPr>
          </w:p>
        </w:tc>
        <w:tc>
          <w:tcPr>
            <w:tcW w:w="135" w:type="pct"/>
            <w:vMerge/>
          </w:tcPr>
          <w:p w14:paraId="568FD1C6" w14:textId="77777777" w:rsidR="00B16DF4" w:rsidRPr="004F55FD" w:rsidRDefault="00B16DF4" w:rsidP="00F03C1E">
            <w:pPr>
              <w:rPr>
                <w:sz w:val="14"/>
                <w:szCs w:val="14"/>
                <w:lang w:val="en-US"/>
              </w:rPr>
            </w:pPr>
          </w:p>
        </w:tc>
        <w:tc>
          <w:tcPr>
            <w:tcW w:w="361" w:type="pct"/>
          </w:tcPr>
          <w:p w14:paraId="666F6D72" w14:textId="77777777" w:rsidR="00B16DF4" w:rsidRPr="004F55FD" w:rsidRDefault="00B16DF4" w:rsidP="00F03C1E">
            <w:pPr>
              <w:rPr>
                <w:sz w:val="14"/>
                <w:szCs w:val="14"/>
                <w:lang w:val="en-US"/>
              </w:rPr>
            </w:pPr>
            <w:r w:rsidRPr="004F55FD">
              <w:rPr>
                <w:sz w:val="14"/>
                <w:szCs w:val="14"/>
                <w:lang w:val="en-US"/>
              </w:rPr>
              <w:t>Union support</w:t>
            </w:r>
          </w:p>
        </w:tc>
        <w:tc>
          <w:tcPr>
            <w:tcW w:w="317" w:type="pct"/>
          </w:tcPr>
          <w:p w14:paraId="5BC6AA6B" w14:textId="77777777" w:rsidR="00B16DF4" w:rsidRPr="004F55FD" w:rsidRDefault="00B16DF4" w:rsidP="00F03C1E">
            <w:pPr>
              <w:rPr>
                <w:sz w:val="14"/>
                <w:szCs w:val="14"/>
                <w:lang w:val="en-US"/>
              </w:rPr>
            </w:pPr>
            <w:r w:rsidRPr="004F55FD">
              <w:rPr>
                <w:sz w:val="14"/>
                <w:szCs w:val="14"/>
                <w:lang w:val="en-US"/>
              </w:rPr>
              <w:t>National counterpart</w:t>
            </w:r>
          </w:p>
        </w:tc>
        <w:tc>
          <w:tcPr>
            <w:tcW w:w="316" w:type="pct"/>
          </w:tcPr>
          <w:p w14:paraId="6F84BC4F" w14:textId="77777777" w:rsidR="00B16DF4" w:rsidRPr="004F55FD" w:rsidRDefault="00B16DF4" w:rsidP="00F03C1E">
            <w:pPr>
              <w:rPr>
                <w:sz w:val="14"/>
                <w:szCs w:val="14"/>
                <w:lang w:val="en-US"/>
              </w:rPr>
            </w:pPr>
            <w:r w:rsidRPr="004F55FD">
              <w:rPr>
                <w:sz w:val="14"/>
                <w:szCs w:val="14"/>
                <w:lang w:val="en-US"/>
              </w:rPr>
              <w:t>Union support</w:t>
            </w:r>
          </w:p>
        </w:tc>
        <w:tc>
          <w:tcPr>
            <w:tcW w:w="316" w:type="pct"/>
          </w:tcPr>
          <w:p w14:paraId="5239230D" w14:textId="77777777" w:rsidR="00B16DF4" w:rsidRPr="004F55FD" w:rsidRDefault="00B16DF4" w:rsidP="00F03C1E">
            <w:pPr>
              <w:rPr>
                <w:sz w:val="14"/>
                <w:szCs w:val="14"/>
                <w:lang w:val="en-US"/>
              </w:rPr>
            </w:pPr>
            <w:r w:rsidRPr="004F55FD">
              <w:rPr>
                <w:sz w:val="14"/>
                <w:szCs w:val="14"/>
                <w:lang w:val="en-US"/>
              </w:rPr>
              <w:t>National counterpart</w:t>
            </w:r>
            <w:r w:rsidRPr="004F55FD">
              <w:rPr>
                <w:rStyle w:val="FootnoteReference"/>
                <w:sz w:val="14"/>
                <w:lang w:val="en-US"/>
              </w:rPr>
              <w:footnoteReference w:id="104"/>
            </w:r>
          </w:p>
        </w:tc>
        <w:tc>
          <w:tcPr>
            <w:tcW w:w="226" w:type="pct"/>
          </w:tcPr>
          <w:p w14:paraId="75028967" w14:textId="77777777" w:rsidR="00B16DF4" w:rsidRPr="004F55FD" w:rsidRDefault="00B16DF4" w:rsidP="00F03C1E">
            <w:pPr>
              <w:rPr>
                <w:sz w:val="14"/>
                <w:szCs w:val="14"/>
                <w:lang w:val="en-US"/>
              </w:rPr>
            </w:pPr>
          </w:p>
        </w:tc>
      </w:tr>
      <w:tr w:rsidR="005B1606" w:rsidRPr="004F55FD" w14:paraId="71744A59" w14:textId="77777777" w:rsidTr="005B1606">
        <w:tc>
          <w:tcPr>
            <w:tcW w:w="260" w:type="pct"/>
          </w:tcPr>
          <w:p w14:paraId="21D36C69" w14:textId="77777777" w:rsidR="00B16DF4" w:rsidRPr="004F55FD" w:rsidRDefault="00B16DF4" w:rsidP="00F03C1E">
            <w:pPr>
              <w:rPr>
                <w:sz w:val="16"/>
                <w:szCs w:val="16"/>
                <w:lang w:val="en-US"/>
              </w:rPr>
            </w:pPr>
          </w:p>
        </w:tc>
        <w:tc>
          <w:tcPr>
            <w:tcW w:w="226" w:type="pct"/>
          </w:tcPr>
          <w:p w14:paraId="46F2BD4E" w14:textId="77777777" w:rsidR="00B16DF4" w:rsidRPr="004F55FD" w:rsidRDefault="00B16DF4" w:rsidP="00F03C1E">
            <w:pPr>
              <w:rPr>
                <w:sz w:val="16"/>
                <w:szCs w:val="16"/>
                <w:lang w:val="en-US"/>
              </w:rPr>
            </w:pPr>
          </w:p>
        </w:tc>
        <w:tc>
          <w:tcPr>
            <w:tcW w:w="315" w:type="pct"/>
          </w:tcPr>
          <w:p w14:paraId="695525E9" w14:textId="77777777" w:rsidR="00B16DF4" w:rsidRPr="004F55FD" w:rsidRDefault="00B16DF4" w:rsidP="00F03C1E">
            <w:pPr>
              <w:rPr>
                <w:sz w:val="16"/>
                <w:szCs w:val="16"/>
                <w:lang w:val="en-US"/>
              </w:rPr>
            </w:pPr>
          </w:p>
        </w:tc>
        <w:tc>
          <w:tcPr>
            <w:tcW w:w="225" w:type="pct"/>
          </w:tcPr>
          <w:p w14:paraId="029C4DEA" w14:textId="77777777" w:rsidR="00B16DF4" w:rsidRPr="004F55FD" w:rsidRDefault="00B16DF4" w:rsidP="00F03C1E">
            <w:pPr>
              <w:rPr>
                <w:sz w:val="16"/>
                <w:szCs w:val="16"/>
                <w:lang w:val="en-US"/>
              </w:rPr>
            </w:pPr>
          </w:p>
        </w:tc>
        <w:tc>
          <w:tcPr>
            <w:tcW w:w="451" w:type="pct"/>
          </w:tcPr>
          <w:p w14:paraId="4165BD8F" w14:textId="77777777" w:rsidR="00B16DF4" w:rsidRPr="004F55FD" w:rsidRDefault="00B16DF4" w:rsidP="00F03C1E">
            <w:pPr>
              <w:rPr>
                <w:sz w:val="16"/>
                <w:szCs w:val="16"/>
                <w:lang w:val="en-US"/>
              </w:rPr>
            </w:pPr>
            <w:r w:rsidRPr="004F55FD">
              <w:rPr>
                <w:sz w:val="16"/>
                <w:lang w:val="en-US"/>
              </w:rPr>
              <w:t>(а)</w:t>
            </w:r>
          </w:p>
        </w:tc>
        <w:tc>
          <w:tcPr>
            <w:tcW w:w="406" w:type="pct"/>
          </w:tcPr>
          <w:p w14:paraId="7725EF97" w14:textId="77777777" w:rsidR="00B16DF4" w:rsidRPr="004F55FD" w:rsidRDefault="00B16DF4" w:rsidP="00F03C1E">
            <w:pPr>
              <w:rPr>
                <w:sz w:val="16"/>
                <w:szCs w:val="16"/>
                <w:lang w:val="en-US"/>
              </w:rPr>
            </w:pPr>
            <w:r w:rsidRPr="004F55FD">
              <w:rPr>
                <w:sz w:val="16"/>
                <w:lang w:val="en-US"/>
              </w:rPr>
              <w:t>(b) = (c) + (d))</w:t>
            </w:r>
          </w:p>
        </w:tc>
        <w:tc>
          <w:tcPr>
            <w:tcW w:w="406" w:type="pct"/>
          </w:tcPr>
          <w:p w14:paraId="05656021" w14:textId="77777777" w:rsidR="00B16DF4" w:rsidRPr="004F55FD" w:rsidRDefault="00B16DF4" w:rsidP="00F03C1E">
            <w:pPr>
              <w:rPr>
                <w:sz w:val="16"/>
                <w:szCs w:val="16"/>
                <w:lang w:val="en-US"/>
              </w:rPr>
            </w:pPr>
            <w:r w:rsidRPr="004F55FD">
              <w:rPr>
                <w:sz w:val="16"/>
                <w:lang w:val="en-US"/>
              </w:rPr>
              <w:t>(c)</w:t>
            </w:r>
          </w:p>
        </w:tc>
        <w:tc>
          <w:tcPr>
            <w:tcW w:w="182" w:type="pct"/>
          </w:tcPr>
          <w:p w14:paraId="1D259799" w14:textId="77777777" w:rsidR="00B16DF4" w:rsidRPr="004F55FD" w:rsidRDefault="00B16DF4" w:rsidP="00F03C1E">
            <w:pPr>
              <w:rPr>
                <w:sz w:val="16"/>
                <w:szCs w:val="16"/>
                <w:lang w:val="en-US"/>
              </w:rPr>
            </w:pPr>
            <w:r w:rsidRPr="004F55FD">
              <w:rPr>
                <w:sz w:val="16"/>
                <w:lang w:val="en-US"/>
              </w:rPr>
              <w:t>(d)</w:t>
            </w:r>
          </w:p>
        </w:tc>
        <w:tc>
          <w:tcPr>
            <w:tcW w:w="406" w:type="pct"/>
          </w:tcPr>
          <w:p w14:paraId="4635989B" w14:textId="77777777" w:rsidR="00B16DF4" w:rsidRPr="004F55FD" w:rsidRDefault="00B16DF4" w:rsidP="00F03C1E">
            <w:pPr>
              <w:rPr>
                <w:sz w:val="16"/>
                <w:szCs w:val="16"/>
                <w:lang w:val="en-US"/>
              </w:rPr>
            </w:pPr>
            <w:r w:rsidRPr="004F55FD">
              <w:rPr>
                <w:sz w:val="16"/>
                <w:lang w:val="en-US"/>
              </w:rPr>
              <w:t>(e) = (a) + (b)</w:t>
            </w:r>
          </w:p>
        </w:tc>
        <w:tc>
          <w:tcPr>
            <w:tcW w:w="451" w:type="pct"/>
          </w:tcPr>
          <w:p w14:paraId="112C4BDA" w14:textId="734380F4" w:rsidR="00B16DF4" w:rsidRPr="004F55FD" w:rsidRDefault="00B16DF4" w:rsidP="00F03C1E">
            <w:pPr>
              <w:rPr>
                <w:sz w:val="16"/>
                <w:szCs w:val="16"/>
                <w:lang w:val="en-US"/>
              </w:rPr>
            </w:pPr>
            <w:r w:rsidRPr="004F55FD">
              <w:rPr>
                <w:sz w:val="16"/>
                <w:szCs w:val="16"/>
                <w:lang w:val="en-US"/>
              </w:rPr>
              <w:t>(f)  = (a)/(e)</w:t>
            </w:r>
            <w:r w:rsidRPr="004F55FD">
              <w:rPr>
                <w:sz w:val="16"/>
                <w:szCs w:val="16"/>
                <w:u w:val="single"/>
                <w:lang w:val="en-US"/>
              </w:rPr>
              <w:t xml:space="preserve"> (2)</w:t>
            </w:r>
          </w:p>
        </w:tc>
        <w:tc>
          <w:tcPr>
            <w:tcW w:w="135" w:type="pct"/>
          </w:tcPr>
          <w:p w14:paraId="6B669FFE" w14:textId="77777777" w:rsidR="00B16DF4" w:rsidRPr="004F55FD" w:rsidRDefault="00B16DF4" w:rsidP="00F03C1E">
            <w:pPr>
              <w:rPr>
                <w:sz w:val="16"/>
                <w:szCs w:val="16"/>
                <w:lang w:val="en-US"/>
              </w:rPr>
            </w:pPr>
            <w:r w:rsidRPr="004F55FD">
              <w:rPr>
                <w:sz w:val="16"/>
                <w:lang w:val="en-US"/>
              </w:rPr>
              <w:t>(g)</w:t>
            </w:r>
          </w:p>
        </w:tc>
        <w:tc>
          <w:tcPr>
            <w:tcW w:w="361" w:type="pct"/>
          </w:tcPr>
          <w:p w14:paraId="5B14BD25" w14:textId="77777777" w:rsidR="00B16DF4" w:rsidRPr="004F55FD" w:rsidRDefault="00B16DF4" w:rsidP="00F03C1E">
            <w:pPr>
              <w:rPr>
                <w:sz w:val="16"/>
                <w:szCs w:val="16"/>
                <w:lang w:val="en-US"/>
              </w:rPr>
            </w:pPr>
            <w:r w:rsidRPr="004F55FD">
              <w:rPr>
                <w:sz w:val="16"/>
                <w:lang w:val="en-US"/>
              </w:rPr>
              <w:t>(h)=(a)-(j)</w:t>
            </w:r>
          </w:p>
        </w:tc>
        <w:tc>
          <w:tcPr>
            <w:tcW w:w="317" w:type="pct"/>
          </w:tcPr>
          <w:p w14:paraId="45A9279B" w14:textId="77777777" w:rsidR="00B16DF4" w:rsidRPr="004F55FD" w:rsidRDefault="00B16DF4" w:rsidP="00F03C1E">
            <w:pPr>
              <w:rPr>
                <w:sz w:val="16"/>
                <w:szCs w:val="16"/>
                <w:lang w:val="en-US"/>
              </w:rPr>
            </w:pPr>
            <w:r w:rsidRPr="004F55FD">
              <w:rPr>
                <w:sz w:val="16"/>
                <w:lang w:val="en-US"/>
              </w:rPr>
              <w:t>(i) = (b) – (k)</w:t>
            </w:r>
          </w:p>
        </w:tc>
        <w:tc>
          <w:tcPr>
            <w:tcW w:w="316" w:type="pct"/>
          </w:tcPr>
          <w:p w14:paraId="0561461F" w14:textId="77777777" w:rsidR="00B16DF4" w:rsidRPr="004F55FD" w:rsidRDefault="00B16DF4" w:rsidP="00F03C1E">
            <w:pPr>
              <w:rPr>
                <w:sz w:val="16"/>
                <w:szCs w:val="16"/>
                <w:lang w:val="en-US"/>
              </w:rPr>
            </w:pPr>
            <w:r w:rsidRPr="004F55FD">
              <w:rPr>
                <w:sz w:val="16"/>
                <w:lang w:val="en-US"/>
              </w:rPr>
              <w:t>(j)</w:t>
            </w:r>
          </w:p>
        </w:tc>
        <w:tc>
          <w:tcPr>
            <w:tcW w:w="316" w:type="pct"/>
          </w:tcPr>
          <w:p w14:paraId="7FCBBA72" w14:textId="77777777" w:rsidR="00B16DF4" w:rsidRPr="004F55FD" w:rsidRDefault="00B16DF4" w:rsidP="00F03C1E">
            <w:pPr>
              <w:rPr>
                <w:sz w:val="16"/>
                <w:szCs w:val="16"/>
                <w:lang w:val="en-US"/>
              </w:rPr>
            </w:pPr>
            <w:r w:rsidRPr="004F55FD">
              <w:rPr>
                <w:sz w:val="16"/>
                <w:lang w:val="en-US"/>
              </w:rPr>
              <w:t>(k)= (b) * ((j)/(a))</w:t>
            </w:r>
          </w:p>
        </w:tc>
        <w:tc>
          <w:tcPr>
            <w:tcW w:w="226" w:type="pct"/>
          </w:tcPr>
          <w:p w14:paraId="45BCA78B" w14:textId="77777777" w:rsidR="00B16DF4" w:rsidRPr="004F55FD" w:rsidRDefault="00B16DF4" w:rsidP="00F03C1E">
            <w:pPr>
              <w:rPr>
                <w:sz w:val="16"/>
                <w:szCs w:val="16"/>
                <w:lang w:val="en-US"/>
              </w:rPr>
            </w:pPr>
            <w:r w:rsidRPr="004F55FD">
              <w:rPr>
                <w:sz w:val="16"/>
                <w:lang w:val="en-US"/>
              </w:rPr>
              <w:t>(l) =(j)/(a) *100</w:t>
            </w:r>
          </w:p>
        </w:tc>
      </w:tr>
      <w:tr w:rsidR="005B1606" w:rsidRPr="004F55FD" w14:paraId="08450AB3" w14:textId="77777777" w:rsidTr="005B1606">
        <w:tc>
          <w:tcPr>
            <w:tcW w:w="260" w:type="pct"/>
          </w:tcPr>
          <w:p w14:paraId="155523C8" w14:textId="77777777" w:rsidR="00B16DF4" w:rsidRPr="004F55FD" w:rsidRDefault="00B16DF4" w:rsidP="00F03C1E">
            <w:pPr>
              <w:tabs>
                <w:tab w:val="left" w:pos="426"/>
              </w:tabs>
              <w:spacing w:after="0"/>
              <w:jc w:val="left"/>
              <w:rPr>
                <w:bCs/>
                <w:i/>
                <w:color w:val="8DB3E2"/>
                <w:sz w:val="14"/>
                <w:szCs w:val="14"/>
                <w:lang w:val="en-US"/>
              </w:rPr>
            </w:pPr>
            <w:r w:rsidRPr="004F55FD">
              <w:rPr>
                <w:i/>
                <w:color w:val="8DB3E2"/>
                <w:sz w:val="14"/>
                <w:lang w:val="en-US"/>
              </w:rPr>
              <w:t>&lt;3.2.A.1 type="S" input="G" “SME” &gt;</w:t>
            </w:r>
          </w:p>
        </w:tc>
        <w:tc>
          <w:tcPr>
            <w:tcW w:w="226" w:type="pct"/>
          </w:tcPr>
          <w:p w14:paraId="7E4A7569"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&lt;3.2.A.2 type="S" input="G"“SME” &gt;</w:t>
            </w:r>
          </w:p>
        </w:tc>
        <w:tc>
          <w:tcPr>
            <w:tcW w:w="315" w:type="pct"/>
          </w:tcPr>
          <w:p w14:paraId="09874179"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&lt;3.2.A.3 type="S" input="G" “SME” &gt;</w:t>
            </w:r>
          </w:p>
        </w:tc>
        <w:tc>
          <w:tcPr>
            <w:tcW w:w="225" w:type="pct"/>
          </w:tcPr>
          <w:p w14:paraId="24E76A0B"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&lt;3.2.A.4 type="S" input="G"“SME” &gt;</w:t>
            </w:r>
          </w:p>
        </w:tc>
        <w:tc>
          <w:tcPr>
            <w:tcW w:w="451" w:type="pct"/>
          </w:tcPr>
          <w:p w14:paraId="5CDBEC7B"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&lt;3.2.A.5 type="N" input="M"“SME” &gt;</w:t>
            </w:r>
          </w:p>
        </w:tc>
        <w:tc>
          <w:tcPr>
            <w:tcW w:w="406" w:type="pct"/>
          </w:tcPr>
          <w:p w14:paraId="7C0C0545"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&lt;3.2.A.6 type="N“SME” " input="G"&gt;</w:t>
            </w:r>
          </w:p>
        </w:tc>
        <w:tc>
          <w:tcPr>
            <w:tcW w:w="406" w:type="pct"/>
          </w:tcPr>
          <w:p w14:paraId="7433190E"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&lt;3.2.A.7 type="N" input="M"“SME” &gt;</w:t>
            </w:r>
          </w:p>
        </w:tc>
        <w:tc>
          <w:tcPr>
            <w:tcW w:w="182" w:type="pct"/>
          </w:tcPr>
          <w:p w14:paraId="67552AFD"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&lt;3.2.A.8 type="N" input="M"“SME” &gt;</w:t>
            </w:r>
          </w:p>
        </w:tc>
        <w:tc>
          <w:tcPr>
            <w:tcW w:w="406" w:type="pct"/>
          </w:tcPr>
          <w:p w14:paraId="495F2452"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&lt;3.2.A.9 type="N" input="G“SME” "&gt;</w:t>
            </w:r>
          </w:p>
        </w:tc>
        <w:tc>
          <w:tcPr>
            <w:tcW w:w="451" w:type="pct"/>
          </w:tcPr>
          <w:p w14:paraId="620133A8"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&lt;3.2.A.10 type="P" input="G"“SME” &gt;</w:t>
            </w:r>
          </w:p>
        </w:tc>
        <w:tc>
          <w:tcPr>
            <w:tcW w:w="135" w:type="pct"/>
          </w:tcPr>
          <w:p w14:paraId="63279403"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&lt;3.2.A.11 type="N" inp</w:t>
            </w:r>
            <w:r w:rsidRPr="004F55FD">
              <w:rPr>
                <w:i/>
                <w:color w:val="8DB3E2"/>
                <w:sz w:val="14"/>
                <w:lang w:val="en-US"/>
              </w:rPr>
              <w:lastRenderedPageBreak/>
              <w:t>ut="M"“SME” &gt;</w:t>
            </w:r>
          </w:p>
        </w:tc>
        <w:tc>
          <w:tcPr>
            <w:tcW w:w="361" w:type="pct"/>
          </w:tcPr>
          <w:p w14:paraId="00662B15"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lastRenderedPageBreak/>
              <w:t>&lt;3.2.A.12 type="N" input="M" TA - “NA” YEI –“NA”&gt;</w:t>
            </w:r>
          </w:p>
        </w:tc>
        <w:tc>
          <w:tcPr>
            <w:tcW w:w="317" w:type="pct"/>
          </w:tcPr>
          <w:p w14:paraId="6A8F7EFF"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&lt;3.2.A.13 type="N" input="M" TA - “NA” YEI –“NA”&gt;&gt;</w:t>
            </w:r>
          </w:p>
        </w:tc>
        <w:tc>
          <w:tcPr>
            <w:tcW w:w="316" w:type="pct"/>
          </w:tcPr>
          <w:p w14:paraId="1E07E996"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&lt;3.2.A.14 type="N" input="M" TA - “NA” YEI –“NA”&gt;</w:t>
            </w:r>
          </w:p>
        </w:tc>
        <w:tc>
          <w:tcPr>
            <w:tcW w:w="316" w:type="pct"/>
          </w:tcPr>
          <w:p w14:paraId="3098E567"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&lt;3.2.A.15 type="N" input="M"” TA - “NA” YEI –“NA”&gt;&gt;</w:t>
            </w:r>
          </w:p>
        </w:tc>
        <w:tc>
          <w:tcPr>
            <w:tcW w:w="226" w:type="pct"/>
          </w:tcPr>
          <w:p w14:paraId="74A565F3"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 xml:space="preserve">&lt;3.2.A.16 type="N" input="G” TA - “NA” </w:t>
            </w:r>
            <w:r w:rsidRPr="004F55FD">
              <w:rPr>
                <w:i/>
                <w:color w:val="8DB3E2"/>
                <w:sz w:val="14"/>
                <w:lang w:val="pl-PL"/>
              </w:rPr>
              <w:lastRenderedPageBreak/>
              <w:t xml:space="preserve">YEI –“NA”&gt; </w:t>
            </w:r>
          </w:p>
        </w:tc>
      </w:tr>
      <w:tr w:rsidR="002D4DB2" w:rsidRPr="004F55FD" w14:paraId="2120790A" w14:textId="77777777" w:rsidTr="005B1606">
        <w:trPr>
          <w:trHeight w:val="379"/>
        </w:trPr>
        <w:tc>
          <w:tcPr>
            <w:tcW w:w="260" w:type="pct"/>
            <w:vAlign w:val="center"/>
          </w:tcPr>
          <w:p w14:paraId="5BB82C66" w14:textId="77777777" w:rsidR="002D4DB2" w:rsidRPr="004F55FD" w:rsidRDefault="002D4DB2" w:rsidP="002D4DB2">
            <w:pPr>
              <w:jc w:val="left"/>
              <w:rPr>
                <w:sz w:val="16"/>
                <w:szCs w:val="16"/>
                <w:lang w:val="en-US"/>
              </w:rPr>
            </w:pPr>
            <w:r w:rsidRPr="004F55FD">
              <w:rPr>
                <w:sz w:val="16"/>
                <w:szCs w:val="16"/>
                <w:lang w:val="en-US"/>
              </w:rPr>
              <w:lastRenderedPageBreak/>
              <w:t>1</w:t>
            </w:r>
          </w:p>
        </w:tc>
        <w:tc>
          <w:tcPr>
            <w:tcW w:w="226" w:type="pct"/>
            <w:vAlign w:val="center"/>
          </w:tcPr>
          <w:p w14:paraId="438C27CF" w14:textId="77777777" w:rsidR="002D4DB2" w:rsidRPr="004F55FD" w:rsidRDefault="002D4DB2" w:rsidP="002D4DB2">
            <w:pPr>
              <w:spacing w:after="0"/>
              <w:jc w:val="left"/>
              <w:rPr>
                <w:sz w:val="16"/>
                <w:szCs w:val="16"/>
                <w:lang w:val="en-US"/>
              </w:rPr>
            </w:pPr>
            <w:r w:rsidRPr="004F55FD">
              <w:rPr>
                <w:sz w:val="16"/>
                <w:lang w:val="en-US"/>
              </w:rPr>
              <w:t>CF</w:t>
            </w:r>
          </w:p>
        </w:tc>
        <w:tc>
          <w:tcPr>
            <w:tcW w:w="315" w:type="pct"/>
          </w:tcPr>
          <w:p w14:paraId="72E01978" w14:textId="77777777" w:rsidR="002D4DB2" w:rsidRPr="004F55FD" w:rsidRDefault="002D4DB2" w:rsidP="002D4DB2">
            <w:pPr>
              <w:rPr>
                <w:lang w:val="en-US"/>
              </w:rPr>
            </w:pPr>
          </w:p>
        </w:tc>
        <w:tc>
          <w:tcPr>
            <w:tcW w:w="225" w:type="pct"/>
            <w:vAlign w:val="center"/>
          </w:tcPr>
          <w:p w14:paraId="1A3E18AB" w14:textId="77777777" w:rsidR="002D4DB2" w:rsidRPr="004F55FD" w:rsidRDefault="002D4DB2" w:rsidP="002D4DB2">
            <w:pPr>
              <w:jc w:val="center"/>
            </w:pPr>
            <w:r w:rsidRPr="004F55FD">
              <w:rPr>
                <w:sz w:val="16"/>
                <w:szCs w:val="16"/>
                <w:lang w:val="en-US"/>
              </w:rPr>
              <w:t>Public</w:t>
            </w:r>
          </w:p>
        </w:tc>
        <w:tc>
          <w:tcPr>
            <w:tcW w:w="451" w:type="pct"/>
            <w:vAlign w:val="center"/>
          </w:tcPr>
          <w:p w14:paraId="5B450633" w14:textId="567256AB" w:rsidR="002D4DB2" w:rsidRPr="00C513E9" w:rsidRDefault="00EE372D" w:rsidP="002D4DB2">
            <w:pPr>
              <w:jc w:val="center"/>
              <w:rPr>
                <w:sz w:val="14"/>
                <w:szCs w:val="14"/>
                <w:lang w:val="en-US"/>
              </w:rPr>
            </w:pPr>
            <w:r w:rsidRPr="00EE372D">
              <w:rPr>
                <w:color w:val="000000"/>
                <w:sz w:val="14"/>
                <w:szCs w:val="14"/>
              </w:rPr>
              <w:t>775 273 878,00</w:t>
            </w:r>
          </w:p>
        </w:tc>
        <w:tc>
          <w:tcPr>
            <w:tcW w:w="406" w:type="pct"/>
            <w:vAlign w:val="center"/>
          </w:tcPr>
          <w:p w14:paraId="020BC792" w14:textId="51DCCC47" w:rsidR="002D4DB2" w:rsidRPr="00C513E9" w:rsidRDefault="00EE372D" w:rsidP="002D4DB2">
            <w:pPr>
              <w:jc w:val="center"/>
              <w:rPr>
                <w:sz w:val="14"/>
                <w:szCs w:val="14"/>
                <w:lang w:val="en-US"/>
              </w:rPr>
            </w:pPr>
            <w:r w:rsidRPr="00EE372D">
              <w:rPr>
                <w:color w:val="000000"/>
                <w:sz w:val="14"/>
                <w:szCs w:val="14"/>
              </w:rPr>
              <w:t>136 813 038,00</w:t>
            </w:r>
          </w:p>
        </w:tc>
        <w:tc>
          <w:tcPr>
            <w:tcW w:w="406" w:type="pct"/>
            <w:vAlign w:val="center"/>
          </w:tcPr>
          <w:p w14:paraId="18F3D4E1" w14:textId="4011791D" w:rsidR="002D4DB2" w:rsidRPr="00C513E9" w:rsidRDefault="00EE372D" w:rsidP="002D4DB2">
            <w:pPr>
              <w:jc w:val="center"/>
              <w:rPr>
                <w:sz w:val="14"/>
                <w:szCs w:val="14"/>
                <w:lang w:val="en-US"/>
              </w:rPr>
            </w:pPr>
            <w:r w:rsidRPr="00EE372D">
              <w:rPr>
                <w:color w:val="000000"/>
                <w:sz w:val="14"/>
                <w:szCs w:val="14"/>
              </w:rPr>
              <w:t>136 813 038,00</w:t>
            </w:r>
          </w:p>
        </w:tc>
        <w:tc>
          <w:tcPr>
            <w:tcW w:w="182" w:type="pct"/>
            <w:vAlign w:val="center"/>
          </w:tcPr>
          <w:p w14:paraId="5D3A6EFD" w14:textId="77777777" w:rsidR="002D4DB2" w:rsidRPr="004F55FD" w:rsidRDefault="002D4DB2" w:rsidP="002D4DB2">
            <w:pPr>
              <w:jc w:val="center"/>
              <w:rPr>
                <w:sz w:val="16"/>
                <w:szCs w:val="16"/>
                <w:lang w:val="en-US"/>
              </w:rPr>
            </w:pPr>
            <w:r w:rsidRPr="004F55FD">
              <w:rPr>
                <w:color w:val="000000"/>
                <w:sz w:val="16"/>
                <w:szCs w:val="16"/>
              </w:rPr>
              <w:t>0,00</w:t>
            </w:r>
          </w:p>
        </w:tc>
        <w:tc>
          <w:tcPr>
            <w:tcW w:w="406" w:type="pct"/>
            <w:vAlign w:val="center"/>
          </w:tcPr>
          <w:p w14:paraId="25C0DA0C" w14:textId="04DA53DC" w:rsidR="002D4DB2" w:rsidRPr="004F55FD" w:rsidRDefault="00EE372D" w:rsidP="002D4DB2">
            <w:pPr>
              <w:jc w:val="center"/>
              <w:rPr>
                <w:sz w:val="16"/>
                <w:szCs w:val="16"/>
                <w:lang w:val="en-US"/>
              </w:rPr>
            </w:pPr>
            <w:r w:rsidRPr="00EE372D">
              <w:rPr>
                <w:color w:val="000000"/>
                <w:sz w:val="14"/>
                <w:szCs w:val="14"/>
              </w:rPr>
              <w:t>912 086 916,00</w:t>
            </w:r>
          </w:p>
        </w:tc>
        <w:tc>
          <w:tcPr>
            <w:tcW w:w="451" w:type="pct"/>
            <w:vAlign w:val="center"/>
          </w:tcPr>
          <w:p w14:paraId="7279B4AE" w14:textId="6CD016CB" w:rsidR="002D4DB2" w:rsidRPr="004F55FD" w:rsidRDefault="00EE372D" w:rsidP="002D4DB2">
            <w:pPr>
              <w:jc w:val="center"/>
              <w:rPr>
                <w:color w:val="000000" w:themeColor="text1"/>
                <w:sz w:val="16"/>
                <w:szCs w:val="16"/>
                <w:lang w:val="en-US"/>
              </w:rPr>
            </w:pPr>
            <w:r w:rsidRPr="00EE372D">
              <w:rPr>
                <w:color w:val="000000" w:themeColor="text1"/>
                <w:sz w:val="14"/>
                <w:szCs w:val="14"/>
              </w:rPr>
              <w:t>84,9999999342%</w:t>
            </w:r>
            <w:r w:rsidR="000810D9" w:rsidRPr="004F55FD">
              <w:rPr>
                <w:color w:val="000000" w:themeColor="text1"/>
                <w:sz w:val="14"/>
                <w:szCs w:val="14"/>
              </w:rPr>
              <w:t xml:space="preserve">% </w:t>
            </w:r>
          </w:p>
        </w:tc>
        <w:tc>
          <w:tcPr>
            <w:tcW w:w="135" w:type="pct"/>
            <w:vAlign w:val="center"/>
          </w:tcPr>
          <w:p w14:paraId="42156B80" w14:textId="77777777" w:rsidR="002D4DB2" w:rsidRPr="004F55FD" w:rsidRDefault="002D4DB2" w:rsidP="002D4DB2">
            <w:pPr>
              <w:jc w:val="center"/>
              <w:rPr>
                <w:sz w:val="16"/>
                <w:szCs w:val="16"/>
                <w:lang w:val="en-US"/>
              </w:rPr>
            </w:pPr>
            <w:r w:rsidRPr="004F55FD">
              <w:rPr>
                <w:color w:val="000000"/>
                <w:sz w:val="16"/>
                <w:szCs w:val="16"/>
              </w:rPr>
              <w:t>0</w:t>
            </w:r>
          </w:p>
        </w:tc>
        <w:tc>
          <w:tcPr>
            <w:tcW w:w="361" w:type="pct"/>
            <w:vAlign w:val="center"/>
          </w:tcPr>
          <w:p w14:paraId="4AC9E3BE" w14:textId="17838EA0" w:rsidR="002D4DB2" w:rsidRPr="004F55FD" w:rsidRDefault="00EE372D" w:rsidP="002D4DB2">
            <w:pPr>
              <w:jc w:val="center"/>
              <w:rPr>
                <w:sz w:val="16"/>
                <w:szCs w:val="16"/>
                <w:lang w:val="en-US"/>
              </w:rPr>
            </w:pPr>
            <w:r w:rsidRPr="00EE372D">
              <w:rPr>
                <w:color w:val="000000"/>
                <w:sz w:val="14"/>
                <w:szCs w:val="14"/>
              </w:rPr>
              <w:t>714 261 629</w:t>
            </w:r>
          </w:p>
        </w:tc>
        <w:tc>
          <w:tcPr>
            <w:tcW w:w="317" w:type="pct"/>
            <w:vAlign w:val="center"/>
          </w:tcPr>
          <w:p w14:paraId="3E32CC7C" w14:textId="320BA55C" w:rsidR="002D4DB2" w:rsidRPr="004F55FD" w:rsidRDefault="00EE372D" w:rsidP="002D4DB2">
            <w:pPr>
              <w:jc w:val="center"/>
              <w:rPr>
                <w:sz w:val="16"/>
                <w:szCs w:val="16"/>
                <w:lang w:val="en-US"/>
              </w:rPr>
            </w:pPr>
            <w:r w:rsidRPr="00EE372D">
              <w:rPr>
                <w:color w:val="000000"/>
                <w:sz w:val="14"/>
                <w:szCs w:val="14"/>
              </w:rPr>
              <w:t>126 046 170</w:t>
            </w:r>
          </w:p>
        </w:tc>
        <w:tc>
          <w:tcPr>
            <w:tcW w:w="316" w:type="pct"/>
            <w:vAlign w:val="center"/>
          </w:tcPr>
          <w:p w14:paraId="3DDB906E" w14:textId="77777777" w:rsidR="002D4DB2" w:rsidRPr="004F55FD" w:rsidRDefault="002D4DB2" w:rsidP="002D4DB2">
            <w:pPr>
              <w:jc w:val="center"/>
              <w:rPr>
                <w:sz w:val="16"/>
                <w:szCs w:val="16"/>
                <w:lang w:val="en-US"/>
              </w:rPr>
            </w:pPr>
            <w:r w:rsidRPr="004F55FD">
              <w:rPr>
                <w:color w:val="000000"/>
                <w:sz w:val="16"/>
                <w:szCs w:val="16"/>
              </w:rPr>
              <w:t>61012249</w:t>
            </w:r>
          </w:p>
        </w:tc>
        <w:tc>
          <w:tcPr>
            <w:tcW w:w="316" w:type="pct"/>
            <w:vAlign w:val="center"/>
          </w:tcPr>
          <w:p w14:paraId="2B40AE91" w14:textId="77777777" w:rsidR="002D4DB2" w:rsidRPr="004F55FD" w:rsidRDefault="002D4DB2" w:rsidP="002D4DB2">
            <w:pPr>
              <w:jc w:val="center"/>
              <w:rPr>
                <w:sz w:val="16"/>
                <w:szCs w:val="16"/>
                <w:lang w:val="en-US"/>
              </w:rPr>
            </w:pPr>
            <w:r w:rsidRPr="004F55FD">
              <w:rPr>
                <w:color w:val="000000"/>
                <w:sz w:val="16"/>
                <w:szCs w:val="16"/>
              </w:rPr>
              <w:t>1076686</w:t>
            </w:r>
            <w:r w:rsidRPr="004F55FD">
              <w:rPr>
                <w:color w:val="000000"/>
                <w:sz w:val="16"/>
                <w:szCs w:val="16"/>
                <w:lang w:val="en-US"/>
              </w:rPr>
              <w:t>8</w:t>
            </w:r>
          </w:p>
        </w:tc>
        <w:tc>
          <w:tcPr>
            <w:tcW w:w="226" w:type="pct"/>
            <w:vAlign w:val="center"/>
          </w:tcPr>
          <w:p w14:paraId="6B75CC03" w14:textId="0678F625" w:rsidR="002D4DB2" w:rsidRPr="004F55FD" w:rsidRDefault="00EE372D" w:rsidP="002D4DB2">
            <w:pPr>
              <w:jc w:val="left"/>
              <w:rPr>
                <w:sz w:val="16"/>
                <w:szCs w:val="16"/>
                <w:lang w:val="en-US"/>
              </w:rPr>
            </w:pPr>
            <w:r w:rsidRPr="00EE372D">
              <w:rPr>
                <w:color w:val="000000"/>
                <w:sz w:val="14"/>
                <w:szCs w:val="14"/>
              </w:rPr>
              <w:t>7,87</w:t>
            </w:r>
            <w:r w:rsidR="002D4DB2" w:rsidRPr="004F55FD">
              <w:rPr>
                <w:color w:val="000000"/>
                <w:sz w:val="14"/>
                <w:szCs w:val="14"/>
              </w:rPr>
              <w:t>%</w:t>
            </w:r>
          </w:p>
        </w:tc>
      </w:tr>
      <w:tr w:rsidR="0025073A" w:rsidRPr="004F55FD" w14:paraId="22F891EA" w14:textId="77777777" w:rsidTr="0025073A">
        <w:trPr>
          <w:trHeight w:val="420"/>
        </w:trPr>
        <w:tc>
          <w:tcPr>
            <w:tcW w:w="260" w:type="pct"/>
            <w:vAlign w:val="center"/>
          </w:tcPr>
          <w:p w14:paraId="75D0487A" w14:textId="77777777" w:rsidR="0025073A" w:rsidRPr="004F55FD" w:rsidRDefault="0025073A" w:rsidP="0025073A">
            <w:pPr>
              <w:jc w:val="left"/>
              <w:rPr>
                <w:i/>
                <w:iCs/>
                <w:sz w:val="16"/>
                <w:szCs w:val="16"/>
                <w:lang w:val="en-US"/>
              </w:rPr>
            </w:pPr>
            <w:r w:rsidRPr="004F55FD">
              <w:rPr>
                <w:i/>
                <w:iCs/>
                <w:sz w:val="16"/>
                <w:szCs w:val="16"/>
                <w:lang w:val="en-US"/>
              </w:rPr>
              <w:t>2</w:t>
            </w:r>
          </w:p>
        </w:tc>
        <w:tc>
          <w:tcPr>
            <w:tcW w:w="226" w:type="pct"/>
          </w:tcPr>
          <w:p w14:paraId="527953F9" w14:textId="77777777" w:rsidR="0025073A" w:rsidRPr="004F55FD" w:rsidRDefault="0025073A" w:rsidP="0025073A">
            <w:pPr>
              <w:rPr>
                <w:lang w:val="en-US"/>
              </w:rPr>
            </w:pPr>
            <w:r w:rsidRPr="004F55FD">
              <w:rPr>
                <w:sz w:val="16"/>
                <w:lang w:val="en-US"/>
              </w:rPr>
              <w:t>ERDF</w:t>
            </w:r>
          </w:p>
        </w:tc>
        <w:tc>
          <w:tcPr>
            <w:tcW w:w="315" w:type="pct"/>
          </w:tcPr>
          <w:p w14:paraId="139767C7" w14:textId="77777777" w:rsidR="0025073A" w:rsidRPr="004F55FD" w:rsidRDefault="0025073A" w:rsidP="0025073A">
            <w:pPr>
              <w:rPr>
                <w:lang w:val="en-US"/>
              </w:rPr>
            </w:pPr>
            <w:r w:rsidRPr="004F55FD">
              <w:rPr>
                <w:sz w:val="16"/>
                <w:szCs w:val="16"/>
                <w:lang w:val="en-US"/>
              </w:rPr>
              <w:t xml:space="preserve">Less developed </w:t>
            </w:r>
          </w:p>
        </w:tc>
        <w:tc>
          <w:tcPr>
            <w:tcW w:w="225" w:type="pct"/>
          </w:tcPr>
          <w:p w14:paraId="3274FB7C" w14:textId="77777777" w:rsidR="0025073A" w:rsidRPr="004F55FD" w:rsidRDefault="0025073A" w:rsidP="0025073A">
            <w:pPr>
              <w:jc w:val="center"/>
            </w:pPr>
            <w:r w:rsidRPr="004F55FD">
              <w:rPr>
                <w:sz w:val="16"/>
                <w:szCs w:val="16"/>
                <w:lang w:val="en-US"/>
              </w:rPr>
              <w:t>Public</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CE094BF" w14:textId="3874256C" w:rsidR="0025073A" w:rsidRPr="0025073A" w:rsidRDefault="00EE372D" w:rsidP="0025073A">
            <w:pPr>
              <w:jc w:val="center"/>
              <w:rPr>
                <w:sz w:val="14"/>
                <w:szCs w:val="14"/>
              </w:rPr>
            </w:pPr>
            <w:r w:rsidRPr="00EE372D">
              <w:rPr>
                <w:sz w:val="14"/>
                <w:szCs w:val="14"/>
              </w:rPr>
              <w:t>203 134 035,00</w:t>
            </w:r>
          </w:p>
        </w:tc>
        <w:tc>
          <w:tcPr>
            <w:tcW w:w="406" w:type="pct"/>
            <w:tcBorders>
              <w:top w:val="single" w:sz="4" w:space="0" w:color="auto"/>
              <w:left w:val="nil"/>
              <w:bottom w:val="single" w:sz="4" w:space="0" w:color="auto"/>
              <w:right w:val="single" w:sz="4" w:space="0" w:color="auto"/>
            </w:tcBorders>
            <w:shd w:val="clear" w:color="auto" w:fill="auto"/>
          </w:tcPr>
          <w:p w14:paraId="5EB72EEA" w14:textId="06F9C733" w:rsidR="0025073A" w:rsidRPr="0025073A" w:rsidRDefault="00EE372D" w:rsidP="0025073A">
            <w:pPr>
              <w:jc w:val="center"/>
              <w:rPr>
                <w:sz w:val="14"/>
                <w:szCs w:val="14"/>
              </w:rPr>
            </w:pPr>
            <w:r w:rsidRPr="00EE372D">
              <w:rPr>
                <w:sz w:val="14"/>
                <w:szCs w:val="14"/>
              </w:rPr>
              <w:t>35 847 183,00</w:t>
            </w:r>
          </w:p>
        </w:tc>
        <w:tc>
          <w:tcPr>
            <w:tcW w:w="406" w:type="pct"/>
            <w:tcBorders>
              <w:top w:val="single" w:sz="4" w:space="0" w:color="auto"/>
              <w:left w:val="nil"/>
              <w:bottom w:val="single" w:sz="4" w:space="0" w:color="auto"/>
              <w:right w:val="single" w:sz="4" w:space="0" w:color="auto"/>
            </w:tcBorders>
            <w:shd w:val="clear" w:color="auto" w:fill="auto"/>
          </w:tcPr>
          <w:p w14:paraId="348FA472" w14:textId="647F3533" w:rsidR="0025073A" w:rsidRPr="0025073A" w:rsidRDefault="00EE372D" w:rsidP="0025073A">
            <w:pPr>
              <w:jc w:val="center"/>
              <w:rPr>
                <w:sz w:val="14"/>
                <w:szCs w:val="14"/>
              </w:rPr>
            </w:pPr>
            <w:r w:rsidRPr="00EE372D">
              <w:rPr>
                <w:sz w:val="14"/>
                <w:szCs w:val="14"/>
              </w:rPr>
              <w:t>35 847 183,00</w:t>
            </w:r>
          </w:p>
        </w:tc>
        <w:tc>
          <w:tcPr>
            <w:tcW w:w="182" w:type="pct"/>
            <w:tcBorders>
              <w:top w:val="single" w:sz="4" w:space="0" w:color="auto"/>
              <w:left w:val="nil"/>
              <w:bottom w:val="single" w:sz="4" w:space="0" w:color="auto"/>
              <w:right w:val="single" w:sz="4" w:space="0" w:color="auto"/>
            </w:tcBorders>
            <w:shd w:val="clear" w:color="auto" w:fill="auto"/>
          </w:tcPr>
          <w:p w14:paraId="05A4704D" w14:textId="2248F161" w:rsidR="0025073A" w:rsidRPr="0025073A" w:rsidRDefault="0025073A" w:rsidP="0025073A">
            <w:pPr>
              <w:jc w:val="center"/>
              <w:rPr>
                <w:sz w:val="14"/>
                <w:szCs w:val="14"/>
              </w:rPr>
            </w:pPr>
            <w:r w:rsidRPr="0025073A">
              <w:rPr>
                <w:color w:val="000000"/>
                <w:sz w:val="14"/>
                <w:szCs w:val="14"/>
              </w:rPr>
              <w:t>0,00</w:t>
            </w:r>
          </w:p>
        </w:tc>
        <w:tc>
          <w:tcPr>
            <w:tcW w:w="406" w:type="pct"/>
            <w:tcBorders>
              <w:top w:val="single" w:sz="4" w:space="0" w:color="auto"/>
              <w:left w:val="nil"/>
              <w:bottom w:val="single" w:sz="4" w:space="0" w:color="auto"/>
              <w:right w:val="single" w:sz="4" w:space="0" w:color="auto"/>
            </w:tcBorders>
            <w:shd w:val="clear" w:color="auto" w:fill="auto"/>
          </w:tcPr>
          <w:p w14:paraId="1074E702" w14:textId="6E0B7E46" w:rsidR="0025073A" w:rsidRPr="0025073A" w:rsidRDefault="00D75ABB" w:rsidP="0025073A">
            <w:pPr>
              <w:jc w:val="center"/>
              <w:rPr>
                <w:sz w:val="14"/>
                <w:szCs w:val="14"/>
              </w:rPr>
            </w:pPr>
            <w:r w:rsidRPr="00D75ABB">
              <w:rPr>
                <w:sz w:val="14"/>
                <w:szCs w:val="14"/>
              </w:rPr>
              <w:t>238 981 218,</w:t>
            </w:r>
            <w:r w:rsidR="0025073A" w:rsidRPr="0025073A">
              <w:rPr>
                <w:sz w:val="14"/>
                <w:szCs w:val="14"/>
              </w:rPr>
              <w:t>00</w:t>
            </w:r>
          </w:p>
        </w:tc>
        <w:tc>
          <w:tcPr>
            <w:tcW w:w="451" w:type="pct"/>
            <w:tcBorders>
              <w:top w:val="single" w:sz="4" w:space="0" w:color="auto"/>
              <w:left w:val="nil"/>
              <w:bottom w:val="single" w:sz="4" w:space="0" w:color="auto"/>
              <w:right w:val="single" w:sz="4" w:space="0" w:color="auto"/>
            </w:tcBorders>
            <w:shd w:val="clear" w:color="auto" w:fill="auto"/>
          </w:tcPr>
          <w:p w14:paraId="6FCEF192" w14:textId="49BDFEF1" w:rsidR="0025073A" w:rsidRPr="0025073A" w:rsidRDefault="00D75ABB" w:rsidP="0025073A">
            <w:pPr>
              <w:jc w:val="center"/>
              <w:rPr>
                <w:color w:val="000000" w:themeColor="text1"/>
                <w:sz w:val="14"/>
                <w:szCs w:val="14"/>
              </w:rPr>
            </w:pPr>
            <w:r w:rsidRPr="00D75ABB">
              <w:rPr>
                <w:sz w:val="14"/>
                <w:szCs w:val="14"/>
              </w:rPr>
              <w:t>84,9999998745</w:t>
            </w:r>
            <w:r w:rsidR="0025073A" w:rsidRPr="0025073A">
              <w:rPr>
                <w:sz w:val="14"/>
                <w:szCs w:val="14"/>
              </w:rPr>
              <w:t>%</w:t>
            </w:r>
          </w:p>
        </w:tc>
        <w:tc>
          <w:tcPr>
            <w:tcW w:w="135" w:type="pct"/>
            <w:tcBorders>
              <w:top w:val="single" w:sz="4" w:space="0" w:color="auto"/>
              <w:left w:val="nil"/>
              <w:bottom w:val="single" w:sz="4" w:space="0" w:color="auto"/>
              <w:right w:val="single" w:sz="4" w:space="0" w:color="auto"/>
            </w:tcBorders>
            <w:shd w:val="clear" w:color="auto" w:fill="auto"/>
          </w:tcPr>
          <w:p w14:paraId="71165091" w14:textId="7F20BAF9" w:rsidR="0025073A" w:rsidRPr="0025073A" w:rsidRDefault="0025073A" w:rsidP="0025073A">
            <w:pPr>
              <w:jc w:val="center"/>
              <w:rPr>
                <w:sz w:val="14"/>
                <w:szCs w:val="14"/>
              </w:rPr>
            </w:pPr>
            <w:r w:rsidRPr="0025073A">
              <w:rPr>
                <w:sz w:val="14"/>
                <w:szCs w:val="14"/>
              </w:rPr>
              <w:t>0</w:t>
            </w:r>
          </w:p>
        </w:tc>
        <w:tc>
          <w:tcPr>
            <w:tcW w:w="361" w:type="pct"/>
            <w:tcBorders>
              <w:top w:val="single" w:sz="4" w:space="0" w:color="auto"/>
              <w:left w:val="nil"/>
              <w:bottom w:val="single" w:sz="4" w:space="0" w:color="auto"/>
              <w:right w:val="single" w:sz="4" w:space="0" w:color="auto"/>
            </w:tcBorders>
            <w:shd w:val="clear" w:color="auto" w:fill="auto"/>
          </w:tcPr>
          <w:p w14:paraId="001DC57D" w14:textId="482292B8" w:rsidR="0025073A" w:rsidRPr="0025073A" w:rsidRDefault="00D75ABB" w:rsidP="0025073A">
            <w:pPr>
              <w:jc w:val="center"/>
              <w:rPr>
                <w:sz w:val="14"/>
                <w:szCs w:val="14"/>
              </w:rPr>
            </w:pPr>
            <w:r w:rsidRPr="00D75ABB">
              <w:rPr>
                <w:sz w:val="14"/>
                <w:szCs w:val="14"/>
              </w:rPr>
              <w:t>180 861 780</w:t>
            </w:r>
          </w:p>
        </w:tc>
        <w:tc>
          <w:tcPr>
            <w:tcW w:w="317" w:type="pct"/>
            <w:tcBorders>
              <w:top w:val="single" w:sz="4" w:space="0" w:color="auto"/>
              <w:left w:val="nil"/>
              <w:bottom w:val="single" w:sz="4" w:space="0" w:color="auto"/>
              <w:right w:val="single" w:sz="4" w:space="0" w:color="auto"/>
            </w:tcBorders>
            <w:shd w:val="clear" w:color="auto" w:fill="auto"/>
          </w:tcPr>
          <w:p w14:paraId="112DF4CD" w14:textId="3D46BB6F" w:rsidR="0025073A" w:rsidRPr="0025073A" w:rsidRDefault="00D75ABB" w:rsidP="0025073A">
            <w:pPr>
              <w:jc w:val="center"/>
              <w:rPr>
                <w:sz w:val="14"/>
                <w:szCs w:val="14"/>
              </w:rPr>
            </w:pPr>
            <w:r w:rsidRPr="00D75ABB">
              <w:rPr>
                <w:sz w:val="14"/>
                <w:szCs w:val="14"/>
              </w:rPr>
              <w:t>31 916 785</w:t>
            </w:r>
          </w:p>
        </w:tc>
        <w:tc>
          <w:tcPr>
            <w:tcW w:w="316" w:type="pct"/>
            <w:tcBorders>
              <w:top w:val="single" w:sz="4" w:space="0" w:color="auto"/>
              <w:left w:val="nil"/>
              <w:bottom w:val="single" w:sz="4" w:space="0" w:color="auto"/>
              <w:right w:val="single" w:sz="4" w:space="0" w:color="auto"/>
            </w:tcBorders>
            <w:shd w:val="clear" w:color="auto" w:fill="auto"/>
          </w:tcPr>
          <w:p w14:paraId="2B150C48" w14:textId="321059B0" w:rsidR="0025073A" w:rsidRPr="0025073A" w:rsidRDefault="0025073A" w:rsidP="0025073A">
            <w:pPr>
              <w:jc w:val="center"/>
              <w:rPr>
                <w:sz w:val="14"/>
                <w:szCs w:val="14"/>
              </w:rPr>
            </w:pPr>
            <w:r w:rsidRPr="0025073A">
              <w:rPr>
                <w:color w:val="000000"/>
                <w:sz w:val="14"/>
                <w:szCs w:val="14"/>
                <w:lang w:val="en-US"/>
              </w:rPr>
              <w:t>22 272 255</w:t>
            </w:r>
          </w:p>
        </w:tc>
        <w:tc>
          <w:tcPr>
            <w:tcW w:w="316" w:type="pct"/>
            <w:tcBorders>
              <w:top w:val="single" w:sz="4" w:space="0" w:color="auto"/>
              <w:left w:val="nil"/>
              <w:bottom w:val="single" w:sz="4" w:space="0" w:color="auto"/>
              <w:right w:val="single" w:sz="4" w:space="0" w:color="auto"/>
            </w:tcBorders>
            <w:shd w:val="clear" w:color="auto" w:fill="auto"/>
          </w:tcPr>
          <w:p w14:paraId="6184E3A7" w14:textId="3E752A79" w:rsidR="0025073A" w:rsidRPr="0025073A" w:rsidRDefault="0025073A" w:rsidP="0025073A">
            <w:pPr>
              <w:jc w:val="center"/>
              <w:rPr>
                <w:sz w:val="14"/>
                <w:szCs w:val="14"/>
              </w:rPr>
            </w:pPr>
            <w:r w:rsidRPr="0025073A">
              <w:rPr>
                <w:color w:val="000000"/>
                <w:sz w:val="14"/>
                <w:szCs w:val="14"/>
                <w:lang w:val="en-US"/>
              </w:rPr>
              <w:t>3 930 398</w:t>
            </w:r>
          </w:p>
        </w:tc>
        <w:tc>
          <w:tcPr>
            <w:tcW w:w="226" w:type="pct"/>
            <w:tcBorders>
              <w:top w:val="single" w:sz="4" w:space="0" w:color="auto"/>
              <w:left w:val="nil"/>
              <w:bottom w:val="single" w:sz="4" w:space="0" w:color="auto"/>
              <w:right w:val="single" w:sz="4" w:space="0" w:color="auto"/>
            </w:tcBorders>
            <w:shd w:val="clear" w:color="auto" w:fill="auto"/>
          </w:tcPr>
          <w:p w14:paraId="421E643F" w14:textId="054D059C" w:rsidR="0025073A" w:rsidRPr="0025073A" w:rsidRDefault="00D75ABB" w:rsidP="0025073A">
            <w:pPr>
              <w:jc w:val="left"/>
              <w:rPr>
                <w:sz w:val="14"/>
                <w:szCs w:val="14"/>
              </w:rPr>
            </w:pPr>
            <w:r w:rsidRPr="00D75ABB">
              <w:rPr>
                <w:sz w:val="14"/>
                <w:szCs w:val="14"/>
              </w:rPr>
              <w:t>10,96</w:t>
            </w:r>
            <w:r w:rsidR="0025073A" w:rsidRPr="0025073A">
              <w:rPr>
                <w:sz w:val="14"/>
                <w:szCs w:val="14"/>
              </w:rPr>
              <w:t>%</w:t>
            </w:r>
          </w:p>
        </w:tc>
      </w:tr>
      <w:tr w:rsidR="002D4DB2" w:rsidRPr="004F55FD" w14:paraId="6AE8A649" w14:textId="77777777" w:rsidTr="005255F2">
        <w:trPr>
          <w:trHeight w:val="420"/>
        </w:trPr>
        <w:tc>
          <w:tcPr>
            <w:tcW w:w="260" w:type="pct"/>
            <w:vAlign w:val="center"/>
          </w:tcPr>
          <w:p w14:paraId="35028D5C" w14:textId="77777777" w:rsidR="002D4DB2" w:rsidRPr="004F55FD" w:rsidRDefault="002D4DB2" w:rsidP="002D4DB2">
            <w:pPr>
              <w:jc w:val="left"/>
              <w:rPr>
                <w:i/>
                <w:iCs/>
                <w:sz w:val="16"/>
                <w:szCs w:val="16"/>
                <w:lang w:val="en-US"/>
              </w:rPr>
            </w:pPr>
            <w:r w:rsidRPr="004F55FD">
              <w:rPr>
                <w:i/>
                <w:iCs/>
                <w:sz w:val="16"/>
                <w:szCs w:val="16"/>
                <w:lang w:val="en-US"/>
              </w:rPr>
              <w:t>3</w:t>
            </w:r>
          </w:p>
        </w:tc>
        <w:tc>
          <w:tcPr>
            <w:tcW w:w="226" w:type="pct"/>
          </w:tcPr>
          <w:p w14:paraId="3DF5C39C" w14:textId="77777777" w:rsidR="002D4DB2" w:rsidRPr="004F55FD" w:rsidRDefault="002D4DB2" w:rsidP="002D4DB2">
            <w:pPr>
              <w:rPr>
                <w:lang w:val="en-US"/>
              </w:rPr>
            </w:pPr>
            <w:r w:rsidRPr="004F55FD">
              <w:rPr>
                <w:sz w:val="16"/>
                <w:lang w:val="en-US"/>
              </w:rPr>
              <w:t>ERDF</w:t>
            </w:r>
          </w:p>
        </w:tc>
        <w:tc>
          <w:tcPr>
            <w:tcW w:w="315" w:type="pct"/>
          </w:tcPr>
          <w:p w14:paraId="185E1290" w14:textId="77777777" w:rsidR="002D4DB2" w:rsidRPr="004F55FD" w:rsidRDefault="002D4DB2" w:rsidP="002D4DB2">
            <w:pPr>
              <w:rPr>
                <w:lang w:val="en-US"/>
              </w:rPr>
            </w:pPr>
            <w:r w:rsidRPr="004F55FD">
              <w:rPr>
                <w:sz w:val="16"/>
                <w:szCs w:val="16"/>
                <w:lang w:val="en-US"/>
              </w:rPr>
              <w:t xml:space="preserve">Less developed </w:t>
            </w:r>
          </w:p>
        </w:tc>
        <w:tc>
          <w:tcPr>
            <w:tcW w:w="225" w:type="pct"/>
          </w:tcPr>
          <w:p w14:paraId="6BFADE73" w14:textId="77777777" w:rsidR="002D4DB2" w:rsidRPr="004F55FD" w:rsidRDefault="002D4DB2" w:rsidP="002D4DB2">
            <w:pPr>
              <w:jc w:val="center"/>
            </w:pPr>
            <w:r w:rsidRPr="004F55FD">
              <w:rPr>
                <w:sz w:val="16"/>
                <w:szCs w:val="16"/>
                <w:lang w:val="en-US"/>
              </w:rPr>
              <w:t>Public</w:t>
            </w:r>
          </w:p>
        </w:tc>
        <w:tc>
          <w:tcPr>
            <w:tcW w:w="451" w:type="pct"/>
            <w:vAlign w:val="center"/>
          </w:tcPr>
          <w:p w14:paraId="1234CE34" w14:textId="161D5D65" w:rsidR="002D4DB2" w:rsidRPr="004F55FD" w:rsidRDefault="00D30EA0" w:rsidP="002D4DB2">
            <w:pPr>
              <w:jc w:val="center"/>
              <w:rPr>
                <w:sz w:val="14"/>
                <w:szCs w:val="14"/>
              </w:rPr>
            </w:pPr>
            <w:r w:rsidRPr="004F55FD">
              <w:rPr>
                <w:color w:val="000000"/>
                <w:sz w:val="14"/>
                <w:szCs w:val="14"/>
                <w:lang w:val="en-US"/>
              </w:rPr>
              <w:t xml:space="preserve">78 883 515,00 </w:t>
            </w:r>
          </w:p>
        </w:tc>
        <w:tc>
          <w:tcPr>
            <w:tcW w:w="406" w:type="pct"/>
            <w:vAlign w:val="center"/>
          </w:tcPr>
          <w:p w14:paraId="0ED74E13" w14:textId="04DE9876" w:rsidR="002D4DB2" w:rsidRPr="004F55FD" w:rsidRDefault="000810D9" w:rsidP="002D4DB2">
            <w:pPr>
              <w:jc w:val="center"/>
              <w:rPr>
                <w:sz w:val="14"/>
                <w:szCs w:val="14"/>
              </w:rPr>
            </w:pPr>
            <w:r w:rsidRPr="004F55FD">
              <w:rPr>
                <w:color w:val="000000"/>
                <w:sz w:val="14"/>
                <w:szCs w:val="14"/>
                <w:lang w:val="en-US"/>
              </w:rPr>
              <w:t xml:space="preserve">13 920 621,00 </w:t>
            </w:r>
          </w:p>
        </w:tc>
        <w:tc>
          <w:tcPr>
            <w:tcW w:w="406" w:type="pct"/>
            <w:vAlign w:val="center"/>
          </w:tcPr>
          <w:p w14:paraId="74DAF6AE" w14:textId="05C75503" w:rsidR="002D4DB2" w:rsidRPr="004F55FD" w:rsidRDefault="000810D9" w:rsidP="002D4DB2">
            <w:pPr>
              <w:jc w:val="center"/>
              <w:rPr>
                <w:sz w:val="14"/>
                <w:szCs w:val="14"/>
              </w:rPr>
            </w:pPr>
            <w:r w:rsidRPr="004F55FD">
              <w:rPr>
                <w:color w:val="000000"/>
                <w:sz w:val="14"/>
                <w:szCs w:val="14"/>
                <w:lang w:val="en-US"/>
              </w:rPr>
              <w:t xml:space="preserve">13 920 621,00 </w:t>
            </w:r>
          </w:p>
        </w:tc>
        <w:tc>
          <w:tcPr>
            <w:tcW w:w="182" w:type="pct"/>
            <w:vAlign w:val="center"/>
          </w:tcPr>
          <w:p w14:paraId="0F3671DE"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36BB007B" w14:textId="7F1B2B00" w:rsidR="002D4DB2" w:rsidRPr="004F55FD" w:rsidRDefault="000810D9" w:rsidP="002D4DB2">
            <w:pPr>
              <w:jc w:val="center"/>
              <w:rPr>
                <w:sz w:val="16"/>
                <w:szCs w:val="16"/>
              </w:rPr>
            </w:pPr>
            <w:r w:rsidRPr="004F55FD">
              <w:rPr>
                <w:color w:val="000000"/>
                <w:sz w:val="14"/>
                <w:szCs w:val="14"/>
                <w:lang w:val="en-US"/>
              </w:rPr>
              <w:t xml:space="preserve">92 804 136,00 </w:t>
            </w:r>
          </w:p>
        </w:tc>
        <w:tc>
          <w:tcPr>
            <w:tcW w:w="451" w:type="pct"/>
            <w:vAlign w:val="center"/>
          </w:tcPr>
          <w:p w14:paraId="3F0E3651" w14:textId="504DAB57" w:rsidR="002D4DB2" w:rsidRPr="004F55FD" w:rsidRDefault="000810D9" w:rsidP="002D4DB2">
            <w:pPr>
              <w:jc w:val="center"/>
              <w:rPr>
                <w:color w:val="000000" w:themeColor="text1"/>
                <w:sz w:val="16"/>
                <w:szCs w:val="16"/>
              </w:rPr>
            </w:pPr>
            <w:r w:rsidRPr="004F55FD">
              <w:rPr>
                <w:color w:val="000000" w:themeColor="text1"/>
                <w:sz w:val="14"/>
                <w:szCs w:val="14"/>
              </w:rPr>
              <w:t xml:space="preserve">84,9999993535% </w:t>
            </w:r>
          </w:p>
        </w:tc>
        <w:tc>
          <w:tcPr>
            <w:tcW w:w="135" w:type="pct"/>
            <w:vAlign w:val="center"/>
          </w:tcPr>
          <w:p w14:paraId="1F468DC8"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70B9E8A7" w14:textId="71BC83A7" w:rsidR="002D4DB2" w:rsidRPr="004F55FD" w:rsidRDefault="000810D9" w:rsidP="002D4DB2">
            <w:pPr>
              <w:jc w:val="center"/>
              <w:rPr>
                <w:sz w:val="16"/>
                <w:szCs w:val="16"/>
              </w:rPr>
            </w:pPr>
            <w:r w:rsidRPr="004F55FD">
              <w:rPr>
                <w:color w:val="000000"/>
                <w:sz w:val="14"/>
                <w:szCs w:val="14"/>
              </w:rPr>
              <w:t xml:space="preserve">78 883 515 </w:t>
            </w:r>
          </w:p>
        </w:tc>
        <w:tc>
          <w:tcPr>
            <w:tcW w:w="317" w:type="pct"/>
            <w:vAlign w:val="center"/>
          </w:tcPr>
          <w:p w14:paraId="271F34F2" w14:textId="68139733" w:rsidR="002D4DB2" w:rsidRPr="004F55FD" w:rsidRDefault="00404A8A" w:rsidP="002D4DB2">
            <w:pPr>
              <w:jc w:val="center"/>
              <w:rPr>
                <w:sz w:val="16"/>
                <w:szCs w:val="16"/>
                <w:lang w:val="en-US"/>
              </w:rPr>
            </w:pPr>
            <w:r w:rsidRPr="004F55FD">
              <w:rPr>
                <w:color w:val="000000"/>
                <w:sz w:val="14"/>
                <w:szCs w:val="14"/>
              </w:rPr>
              <w:t xml:space="preserve">13 920 621 </w:t>
            </w:r>
          </w:p>
        </w:tc>
        <w:tc>
          <w:tcPr>
            <w:tcW w:w="316" w:type="pct"/>
            <w:vAlign w:val="center"/>
          </w:tcPr>
          <w:p w14:paraId="733EFF81" w14:textId="77777777" w:rsidR="002D4DB2" w:rsidRPr="004F55FD" w:rsidRDefault="002D4DB2" w:rsidP="002D4DB2">
            <w:pPr>
              <w:jc w:val="center"/>
              <w:rPr>
                <w:sz w:val="16"/>
                <w:szCs w:val="16"/>
              </w:rPr>
            </w:pPr>
            <w:r w:rsidRPr="004F55FD">
              <w:rPr>
                <w:color w:val="000000"/>
                <w:sz w:val="14"/>
                <w:szCs w:val="14"/>
                <w:lang w:val="en-US"/>
              </w:rPr>
              <w:t>0</w:t>
            </w:r>
          </w:p>
        </w:tc>
        <w:tc>
          <w:tcPr>
            <w:tcW w:w="316" w:type="pct"/>
            <w:vAlign w:val="center"/>
          </w:tcPr>
          <w:p w14:paraId="52DCDEAA" w14:textId="77777777" w:rsidR="002D4DB2" w:rsidRPr="004F55FD" w:rsidRDefault="002D4DB2" w:rsidP="002D4DB2">
            <w:pPr>
              <w:jc w:val="center"/>
              <w:rPr>
                <w:sz w:val="16"/>
                <w:szCs w:val="16"/>
              </w:rPr>
            </w:pPr>
            <w:r w:rsidRPr="004F55FD">
              <w:rPr>
                <w:color w:val="000000"/>
                <w:sz w:val="14"/>
                <w:szCs w:val="14"/>
                <w:lang w:val="en-US"/>
              </w:rPr>
              <w:t>0</w:t>
            </w:r>
          </w:p>
        </w:tc>
        <w:tc>
          <w:tcPr>
            <w:tcW w:w="226" w:type="pct"/>
            <w:vAlign w:val="center"/>
          </w:tcPr>
          <w:p w14:paraId="7E5701B0" w14:textId="77777777" w:rsidR="002D4DB2" w:rsidRPr="004F55FD" w:rsidRDefault="002D4DB2" w:rsidP="002D4DB2">
            <w:pPr>
              <w:jc w:val="left"/>
              <w:rPr>
                <w:sz w:val="16"/>
                <w:szCs w:val="16"/>
              </w:rPr>
            </w:pPr>
            <w:r w:rsidRPr="004F55FD">
              <w:rPr>
                <w:color w:val="000000"/>
                <w:sz w:val="14"/>
                <w:szCs w:val="14"/>
                <w:lang w:val="en-US"/>
              </w:rPr>
              <w:t>0,00</w:t>
            </w:r>
            <w:r w:rsidRPr="004F55FD">
              <w:rPr>
                <w:color w:val="000000"/>
                <w:sz w:val="16"/>
                <w:szCs w:val="16"/>
              </w:rPr>
              <w:t>%</w:t>
            </w:r>
          </w:p>
        </w:tc>
      </w:tr>
      <w:tr w:rsidR="002D4DB2" w:rsidRPr="004F55FD" w14:paraId="1962DA23" w14:textId="77777777" w:rsidTr="005255F2">
        <w:trPr>
          <w:trHeight w:val="420"/>
        </w:trPr>
        <w:tc>
          <w:tcPr>
            <w:tcW w:w="260" w:type="pct"/>
            <w:vAlign w:val="center"/>
          </w:tcPr>
          <w:p w14:paraId="7A402757" w14:textId="77777777" w:rsidR="002D4DB2" w:rsidRPr="004F55FD" w:rsidRDefault="002D4DB2" w:rsidP="002D4DB2">
            <w:pPr>
              <w:jc w:val="left"/>
              <w:rPr>
                <w:i/>
                <w:iCs/>
                <w:sz w:val="16"/>
                <w:szCs w:val="16"/>
                <w:lang w:val="en-US"/>
              </w:rPr>
            </w:pPr>
            <w:r w:rsidRPr="004F55FD">
              <w:rPr>
                <w:i/>
                <w:iCs/>
                <w:sz w:val="16"/>
                <w:szCs w:val="16"/>
                <w:lang w:val="en-US"/>
              </w:rPr>
              <w:t>4</w:t>
            </w:r>
          </w:p>
        </w:tc>
        <w:tc>
          <w:tcPr>
            <w:tcW w:w="226" w:type="pct"/>
            <w:vAlign w:val="center"/>
          </w:tcPr>
          <w:p w14:paraId="0A32394F" w14:textId="77777777" w:rsidR="002D4DB2" w:rsidRPr="004F55FD" w:rsidRDefault="002D4DB2" w:rsidP="002D4DB2">
            <w:pPr>
              <w:jc w:val="left"/>
              <w:rPr>
                <w:sz w:val="16"/>
                <w:szCs w:val="16"/>
                <w:lang w:val="en-US"/>
              </w:rPr>
            </w:pPr>
            <w:r w:rsidRPr="004F55FD">
              <w:rPr>
                <w:sz w:val="16"/>
                <w:lang w:val="en-US"/>
              </w:rPr>
              <w:t>CF</w:t>
            </w:r>
          </w:p>
          <w:p w14:paraId="43CD3330" w14:textId="77777777" w:rsidR="002D4DB2" w:rsidRPr="004F55FD" w:rsidRDefault="002D4DB2" w:rsidP="002D4DB2">
            <w:pPr>
              <w:jc w:val="left"/>
              <w:rPr>
                <w:sz w:val="16"/>
                <w:szCs w:val="16"/>
                <w:lang w:val="en-US"/>
              </w:rPr>
            </w:pPr>
          </w:p>
        </w:tc>
        <w:tc>
          <w:tcPr>
            <w:tcW w:w="315" w:type="pct"/>
          </w:tcPr>
          <w:p w14:paraId="323187B6" w14:textId="77777777" w:rsidR="002D4DB2" w:rsidRPr="004F55FD" w:rsidRDefault="002D4DB2" w:rsidP="002D4DB2">
            <w:pPr>
              <w:rPr>
                <w:lang w:val="en-US"/>
              </w:rPr>
            </w:pPr>
          </w:p>
        </w:tc>
        <w:tc>
          <w:tcPr>
            <w:tcW w:w="225" w:type="pct"/>
          </w:tcPr>
          <w:p w14:paraId="313031B3" w14:textId="77777777" w:rsidR="002D4DB2" w:rsidRPr="004F55FD" w:rsidRDefault="002D4DB2" w:rsidP="002D4DB2">
            <w:pPr>
              <w:jc w:val="center"/>
            </w:pPr>
            <w:r w:rsidRPr="004F55FD">
              <w:rPr>
                <w:sz w:val="16"/>
                <w:szCs w:val="16"/>
                <w:lang w:val="en-US"/>
              </w:rPr>
              <w:t>Public</w:t>
            </w:r>
          </w:p>
        </w:tc>
        <w:tc>
          <w:tcPr>
            <w:tcW w:w="451" w:type="pct"/>
            <w:vAlign w:val="center"/>
          </w:tcPr>
          <w:p w14:paraId="20EF7F0A" w14:textId="189552FE" w:rsidR="002D4DB2" w:rsidRPr="00C513E9" w:rsidRDefault="00D75ABB" w:rsidP="002D4DB2">
            <w:pPr>
              <w:jc w:val="center"/>
              <w:rPr>
                <w:sz w:val="14"/>
                <w:szCs w:val="14"/>
              </w:rPr>
            </w:pPr>
            <w:r w:rsidRPr="00D75ABB">
              <w:rPr>
                <w:color w:val="000000"/>
                <w:sz w:val="14"/>
                <w:szCs w:val="14"/>
                <w:lang w:val="en-US"/>
              </w:rPr>
              <w:t>73 652 542</w:t>
            </w:r>
            <w:r w:rsidR="00D30EA0" w:rsidRPr="004F55FD">
              <w:rPr>
                <w:color w:val="000000"/>
                <w:sz w:val="14"/>
                <w:szCs w:val="14"/>
                <w:lang w:val="en-US"/>
              </w:rPr>
              <w:t xml:space="preserve">,00 </w:t>
            </w:r>
          </w:p>
        </w:tc>
        <w:tc>
          <w:tcPr>
            <w:tcW w:w="406" w:type="pct"/>
            <w:vAlign w:val="center"/>
          </w:tcPr>
          <w:p w14:paraId="1EE96266" w14:textId="536AB32C" w:rsidR="002D4DB2" w:rsidRPr="00C513E9" w:rsidRDefault="00D75ABB" w:rsidP="002D4DB2">
            <w:pPr>
              <w:jc w:val="center"/>
              <w:rPr>
                <w:sz w:val="14"/>
                <w:szCs w:val="14"/>
              </w:rPr>
            </w:pPr>
            <w:r w:rsidRPr="00D75ABB">
              <w:rPr>
                <w:color w:val="000000"/>
                <w:sz w:val="14"/>
                <w:szCs w:val="14"/>
                <w:lang w:val="en-US"/>
              </w:rPr>
              <w:t>12 997 508,00</w:t>
            </w:r>
          </w:p>
        </w:tc>
        <w:tc>
          <w:tcPr>
            <w:tcW w:w="406" w:type="pct"/>
            <w:vAlign w:val="center"/>
          </w:tcPr>
          <w:p w14:paraId="7A70ACA2" w14:textId="6546A5C2" w:rsidR="002D4DB2" w:rsidRPr="00C513E9" w:rsidRDefault="00D75ABB" w:rsidP="002D4DB2">
            <w:pPr>
              <w:jc w:val="center"/>
              <w:rPr>
                <w:sz w:val="14"/>
                <w:szCs w:val="14"/>
              </w:rPr>
            </w:pPr>
            <w:r w:rsidRPr="00D75ABB">
              <w:rPr>
                <w:color w:val="000000"/>
                <w:sz w:val="14"/>
                <w:szCs w:val="14"/>
                <w:lang w:val="en-US"/>
              </w:rPr>
              <w:t>12 997 508,00</w:t>
            </w:r>
          </w:p>
        </w:tc>
        <w:tc>
          <w:tcPr>
            <w:tcW w:w="182" w:type="pct"/>
            <w:vAlign w:val="center"/>
          </w:tcPr>
          <w:p w14:paraId="4F9BAAED"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21F92B7A" w14:textId="3E25737D" w:rsidR="002D4DB2" w:rsidRPr="004F55FD" w:rsidRDefault="00D75ABB" w:rsidP="002D4DB2">
            <w:pPr>
              <w:jc w:val="center"/>
              <w:rPr>
                <w:sz w:val="16"/>
                <w:szCs w:val="16"/>
              </w:rPr>
            </w:pPr>
            <w:r w:rsidRPr="00D75ABB">
              <w:rPr>
                <w:color w:val="000000"/>
                <w:sz w:val="14"/>
                <w:szCs w:val="14"/>
                <w:lang w:val="en-US"/>
              </w:rPr>
              <w:t>86 650 050</w:t>
            </w:r>
            <w:r w:rsidR="000810D9" w:rsidRPr="004F55FD">
              <w:rPr>
                <w:color w:val="000000"/>
                <w:sz w:val="14"/>
                <w:szCs w:val="14"/>
                <w:lang w:val="en-US"/>
              </w:rPr>
              <w:t xml:space="preserve">,00 </w:t>
            </w:r>
          </w:p>
        </w:tc>
        <w:tc>
          <w:tcPr>
            <w:tcW w:w="451" w:type="pct"/>
            <w:vAlign w:val="center"/>
          </w:tcPr>
          <w:p w14:paraId="6F05B7F1" w14:textId="5FFA5866" w:rsidR="002D4DB2" w:rsidRPr="004F55FD" w:rsidRDefault="00D75ABB" w:rsidP="002D4DB2">
            <w:pPr>
              <w:jc w:val="center"/>
              <w:rPr>
                <w:color w:val="000000" w:themeColor="text1"/>
                <w:sz w:val="16"/>
                <w:szCs w:val="16"/>
              </w:rPr>
            </w:pPr>
            <w:r w:rsidRPr="00D75ABB">
              <w:rPr>
                <w:color w:val="000000" w:themeColor="text1"/>
                <w:sz w:val="14"/>
                <w:szCs w:val="14"/>
              </w:rPr>
              <w:t>84,9999994230</w:t>
            </w:r>
            <w:r w:rsidR="002D4DB2" w:rsidRPr="004F55FD">
              <w:rPr>
                <w:color w:val="000000" w:themeColor="text1"/>
                <w:sz w:val="14"/>
                <w:szCs w:val="14"/>
              </w:rPr>
              <w:t>%</w:t>
            </w:r>
          </w:p>
        </w:tc>
        <w:tc>
          <w:tcPr>
            <w:tcW w:w="135" w:type="pct"/>
            <w:vAlign w:val="center"/>
          </w:tcPr>
          <w:p w14:paraId="496E8379"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2FB69A97" w14:textId="3EF694E0" w:rsidR="002D4DB2" w:rsidRPr="004F55FD" w:rsidRDefault="00414E16" w:rsidP="002D4DB2">
            <w:pPr>
              <w:jc w:val="center"/>
              <w:rPr>
                <w:sz w:val="16"/>
                <w:szCs w:val="16"/>
              </w:rPr>
            </w:pPr>
            <w:r w:rsidRPr="00414E16">
              <w:rPr>
                <w:color w:val="000000"/>
                <w:sz w:val="14"/>
                <w:szCs w:val="14"/>
              </w:rPr>
              <w:t>73 652 542</w:t>
            </w:r>
          </w:p>
        </w:tc>
        <w:tc>
          <w:tcPr>
            <w:tcW w:w="317" w:type="pct"/>
            <w:vAlign w:val="center"/>
          </w:tcPr>
          <w:p w14:paraId="0B556056" w14:textId="448532ED" w:rsidR="002D4DB2" w:rsidRPr="004F55FD" w:rsidRDefault="00414E16" w:rsidP="002D4DB2">
            <w:pPr>
              <w:jc w:val="center"/>
              <w:rPr>
                <w:sz w:val="16"/>
                <w:szCs w:val="16"/>
              </w:rPr>
            </w:pPr>
            <w:r w:rsidRPr="00414E16">
              <w:rPr>
                <w:color w:val="000000"/>
                <w:sz w:val="14"/>
                <w:szCs w:val="14"/>
              </w:rPr>
              <w:t>12 997 508</w:t>
            </w:r>
          </w:p>
        </w:tc>
        <w:tc>
          <w:tcPr>
            <w:tcW w:w="316" w:type="pct"/>
            <w:vAlign w:val="center"/>
          </w:tcPr>
          <w:p w14:paraId="655D6FAC" w14:textId="77777777" w:rsidR="002D4DB2" w:rsidRPr="004F55FD" w:rsidRDefault="002D4DB2" w:rsidP="002D4DB2">
            <w:pPr>
              <w:jc w:val="center"/>
              <w:rPr>
                <w:sz w:val="16"/>
                <w:szCs w:val="16"/>
              </w:rPr>
            </w:pPr>
            <w:r w:rsidRPr="004F55FD">
              <w:rPr>
                <w:color w:val="000000"/>
                <w:sz w:val="14"/>
                <w:szCs w:val="14"/>
                <w:lang w:val="en-US"/>
              </w:rPr>
              <w:t>0</w:t>
            </w:r>
          </w:p>
        </w:tc>
        <w:tc>
          <w:tcPr>
            <w:tcW w:w="316" w:type="pct"/>
            <w:vAlign w:val="center"/>
          </w:tcPr>
          <w:p w14:paraId="4C920EAC" w14:textId="77777777" w:rsidR="002D4DB2" w:rsidRPr="004F55FD" w:rsidRDefault="002D4DB2" w:rsidP="002D4DB2">
            <w:pPr>
              <w:jc w:val="center"/>
              <w:rPr>
                <w:sz w:val="16"/>
                <w:szCs w:val="16"/>
              </w:rPr>
            </w:pPr>
            <w:r w:rsidRPr="004F55FD">
              <w:rPr>
                <w:color w:val="000000"/>
                <w:sz w:val="14"/>
                <w:szCs w:val="14"/>
                <w:lang w:val="en-US"/>
              </w:rPr>
              <w:t>0</w:t>
            </w:r>
          </w:p>
        </w:tc>
        <w:tc>
          <w:tcPr>
            <w:tcW w:w="226" w:type="pct"/>
            <w:vAlign w:val="center"/>
          </w:tcPr>
          <w:p w14:paraId="1A49B99F" w14:textId="77777777" w:rsidR="002D4DB2" w:rsidRPr="004F55FD" w:rsidRDefault="002D4DB2" w:rsidP="002D4DB2">
            <w:pPr>
              <w:jc w:val="left"/>
              <w:rPr>
                <w:sz w:val="16"/>
                <w:szCs w:val="16"/>
              </w:rPr>
            </w:pPr>
            <w:r w:rsidRPr="004F55FD">
              <w:rPr>
                <w:color w:val="000000"/>
                <w:sz w:val="14"/>
                <w:szCs w:val="14"/>
                <w:lang w:val="en-US"/>
              </w:rPr>
              <w:t>0,00</w:t>
            </w:r>
            <w:r w:rsidRPr="004F55FD">
              <w:rPr>
                <w:color w:val="000000"/>
                <w:sz w:val="16"/>
                <w:szCs w:val="16"/>
              </w:rPr>
              <w:t>%</w:t>
            </w:r>
          </w:p>
        </w:tc>
      </w:tr>
      <w:tr w:rsidR="00414E16" w:rsidRPr="004F55FD" w14:paraId="2303C6C4" w14:textId="77777777" w:rsidTr="00E36178">
        <w:trPr>
          <w:trHeight w:val="420"/>
        </w:trPr>
        <w:tc>
          <w:tcPr>
            <w:tcW w:w="260" w:type="pct"/>
            <w:vAlign w:val="center"/>
          </w:tcPr>
          <w:p w14:paraId="00572E3C" w14:textId="77777777" w:rsidR="00414E16" w:rsidRPr="004F55FD" w:rsidRDefault="00414E16" w:rsidP="00414E16">
            <w:pPr>
              <w:jc w:val="left"/>
              <w:rPr>
                <w:i/>
                <w:iCs/>
                <w:sz w:val="16"/>
                <w:szCs w:val="16"/>
                <w:lang w:val="en-US"/>
              </w:rPr>
            </w:pPr>
            <w:r w:rsidRPr="004F55FD">
              <w:rPr>
                <w:i/>
                <w:iCs/>
                <w:sz w:val="16"/>
                <w:szCs w:val="16"/>
                <w:lang w:val="en-US"/>
              </w:rPr>
              <w:t>5</w:t>
            </w:r>
          </w:p>
        </w:tc>
        <w:tc>
          <w:tcPr>
            <w:tcW w:w="226" w:type="pct"/>
            <w:vAlign w:val="center"/>
          </w:tcPr>
          <w:p w14:paraId="2B956C25" w14:textId="77777777" w:rsidR="00414E16" w:rsidRPr="004F55FD" w:rsidRDefault="00414E16" w:rsidP="00414E16">
            <w:pPr>
              <w:jc w:val="left"/>
              <w:rPr>
                <w:sz w:val="16"/>
                <w:szCs w:val="16"/>
                <w:lang w:val="en-US"/>
              </w:rPr>
            </w:pPr>
            <w:r w:rsidRPr="004F55FD">
              <w:rPr>
                <w:sz w:val="16"/>
                <w:lang w:val="en-US"/>
              </w:rPr>
              <w:t>CF</w:t>
            </w:r>
          </w:p>
        </w:tc>
        <w:tc>
          <w:tcPr>
            <w:tcW w:w="315" w:type="pct"/>
          </w:tcPr>
          <w:p w14:paraId="1E6291B3" w14:textId="77777777" w:rsidR="00414E16" w:rsidRPr="004F55FD" w:rsidRDefault="00414E16" w:rsidP="00414E16">
            <w:pPr>
              <w:rPr>
                <w:lang w:val="en-US"/>
              </w:rPr>
            </w:pPr>
          </w:p>
        </w:tc>
        <w:tc>
          <w:tcPr>
            <w:tcW w:w="225" w:type="pct"/>
          </w:tcPr>
          <w:p w14:paraId="467C421D" w14:textId="77777777" w:rsidR="00414E16" w:rsidRPr="004F55FD" w:rsidRDefault="00414E16" w:rsidP="00414E16">
            <w:pPr>
              <w:jc w:val="center"/>
            </w:pPr>
            <w:r w:rsidRPr="004F55FD">
              <w:rPr>
                <w:sz w:val="16"/>
                <w:szCs w:val="16"/>
                <w:lang w:val="en-US"/>
              </w:rPr>
              <w:t>Public</w:t>
            </w:r>
          </w:p>
        </w:tc>
        <w:tc>
          <w:tcPr>
            <w:tcW w:w="451" w:type="pct"/>
          </w:tcPr>
          <w:p w14:paraId="28013452" w14:textId="3398309D" w:rsidR="00414E16" w:rsidRPr="00414E16" w:rsidRDefault="00414E16" w:rsidP="00414E16">
            <w:pPr>
              <w:jc w:val="center"/>
              <w:rPr>
                <w:sz w:val="14"/>
                <w:szCs w:val="14"/>
              </w:rPr>
            </w:pPr>
            <w:r w:rsidRPr="00E36178">
              <w:rPr>
                <w:sz w:val="14"/>
                <w:szCs w:val="14"/>
              </w:rPr>
              <w:t>255 320 327,00</w:t>
            </w:r>
          </w:p>
        </w:tc>
        <w:tc>
          <w:tcPr>
            <w:tcW w:w="406" w:type="pct"/>
          </w:tcPr>
          <w:p w14:paraId="5140E2D6" w14:textId="7BE5A178" w:rsidR="00414E16" w:rsidRPr="00414E16" w:rsidRDefault="00414E16" w:rsidP="00414E16">
            <w:pPr>
              <w:jc w:val="center"/>
              <w:rPr>
                <w:sz w:val="14"/>
                <w:szCs w:val="14"/>
              </w:rPr>
            </w:pPr>
            <w:r w:rsidRPr="00E36178">
              <w:rPr>
                <w:sz w:val="14"/>
                <w:szCs w:val="14"/>
              </w:rPr>
              <w:t>45 056 529,00</w:t>
            </w:r>
          </w:p>
        </w:tc>
        <w:tc>
          <w:tcPr>
            <w:tcW w:w="406" w:type="pct"/>
          </w:tcPr>
          <w:p w14:paraId="414B1CA9" w14:textId="32B9958C" w:rsidR="00414E16" w:rsidRPr="00414E16" w:rsidRDefault="00414E16" w:rsidP="00414E16">
            <w:pPr>
              <w:jc w:val="center"/>
              <w:rPr>
                <w:sz w:val="14"/>
                <w:szCs w:val="14"/>
              </w:rPr>
            </w:pPr>
            <w:r w:rsidRPr="00E36178">
              <w:rPr>
                <w:sz w:val="14"/>
                <w:szCs w:val="14"/>
              </w:rPr>
              <w:t>45 056 529,00</w:t>
            </w:r>
          </w:p>
        </w:tc>
        <w:tc>
          <w:tcPr>
            <w:tcW w:w="182" w:type="pct"/>
            <w:vAlign w:val="center"/>
          </w:tcPr>
          <w:p w14:paraId="79974EF7" w14:textId="77777777" w:rsidR="00414E16" w:rsidRPr="004F55FD" w:rsidRDefault="00414E16" w:rsidP="00414E16">
            <w:pPr>
              <w:jc w:val="center"/>
              <w:rPr>
                <w:sz w:val="16"/>
                <w:szCs w:val="16"/>
              </w:rPr>
            </w:pPr>
            <w:r w:rsidRPr="004F55FD">
              <w:rPr>
                <w:color w:val="000000"/>
                <w:sz w:val="16"/>
                <w:szCs w:val="16"/>
              </w:rPr>
              <w:t>0,00</w:t>
            </w:r>
          </w:p>
        </w:tc>
        <w:tc>
          <w:tcPr>
            <w:tcW w:w="406" w:type="pct"/>
          </w:tcPr>
          <w:p w14:paraId="3CBD5630" w14:textId="32FDE777" w:rsidR="00414E16" w:rsidRPr="00E36178" w:rsidRDefault="00414E16" w:rsidP="00414E16">
            <w:pPr>
              <w:jc w:val="center"/>
              <w:rPr>
                <w:sz w:val="14"/>
                <w:szCs w:val="14"/>
              </w:rPr>
            </w:pPr>
            <w:r w:rsidRPr="00E36178">
              <w:rPr>
                <w:sz w:val="14"/>
                <w:szCs w:val="14"/>
              </w:rPr>
              <w:t>300 376 856,00</w:t>
            </w:r>
          </w:p>
        </w:tc>
        <w:tc>
          <w:tcPr>
            <w:tcW w:w="451" w:type="pct"/>
          </w:tcPr>
          <w:p w14:paraId="46A03E0A" w14:textId="47A40E56" w:rsidR="00414E16" w:rsidRPr="00E36178" w:rsidRDefault="00414E16" w:rsidP="00414E16">
            <w:pPr>
              <w:jc w:val="center"/>
              <w:rPr>
                <w:color w:val="000000" w:themeColor="text1"/>
                <w:sz w:val="14"/>
                <w:szCs w:val="14"/>
              </w:rPr>
            </w:pPr>
            <w:r w:rsidRPr="00E36178">
              <w:rPr>
                <w:sz w:val="14"/>
                <w:szCs w:val="14"/>
              </w:rPr>
              <w:t>84,9999998003%</w:t>
            </w:r>
          </w:p>
        </w:tc>
        <w:tc>
          <w:tcPr>
            <w:tcW w:w="135" w:type="pct"/>
            <w:vAlign w:val="center"/>
          </w:tcPr>
          <w:p w14:paraId="0C78CDDE" w14:textId="77777777" w:rsidR="00414E16" w:rsidRPr="004F55FD" w:rsidRDefault="00414E16" w:rsidP="00414E16">
            <w:pPr>
              <w:jc w:val="center"/>
              <w:rPr>
                <w:sz w:val="16"/>
                <w:szCs w:val="16"/>
              </w:rPr>
            </w:pPr>
            <w:r w:rsidRPr="004F55FD">
              <w:rPr>
                <w:color w:val="000000"/>
                <w:sz w:val="16"/>
                <w:szCs w:val="16"/>
              </w:rPr>
              <w:t>0</w:t>
            </w:r>
          </w:p>
        </w:tc>
        <w:tc>
          <w:tcPr>
            <w:tcW w:w="361" w:type="pct"/>
          </w:tcPr>
          <w:p w14:paraId="117E7506" w14:textId="39131A7E" w:rsidR="00414E16" w:rsidRPr="00E36178" w:rsidRDefault="00414E16" w:rsidP="00414E16">
            <w:pPr>
              <w:jc w:val="center"/>
              <w:rPr>
                <w:sz w:val="14"/>
                <w:szCs w:val="14"/>
              </w:rPr>
            </w:pPr>
            <w:r w:rsidRPr="00E36178">
              <w:rPr>
                <w:sz w:val="14"/>
                <w:szCs w:val="14"/>
              </w:rPr>
              <w:t>248 315 383</w:t>
            </w:r>
          </w:p>
        </w:tc>
        <w:tc>
          <w:tcPr>
            <w:tcW w:w="317" w:type="pct"/>
          </w:tcPr>
          <w:p w14:paraId="3B5C2393" w14:textId="2E172BD9" w:rsidR="00414E16" w:rsidRPr="00E36178" w:rsidRDefault="00414E16" w:rsidP="00414E16">
            <w:pPr>
              <w:jc w:val="center"/>
              <w:rPr>
                <w:sz w:val="14"/>
                <w:szCs w:val="14"/>
              </w:rPr>
            </w:pPr>
            <w:r w:rsidRPr="00E36178">
              <w:rPr>
                <w:sz w:val="14"/>
                <w:szCs w:val="14"/>
              </w:rPr>
              <w:t>43 820 362</w:t>
            </w:r>
          </w:p>
        </w:tc>
        <w:tc>
          <w:tcPr>
            <w:tcW w:w="316" w:type="pct"/>
            <w:vAlign w:val="center"/>
          </w:tcPr>
          <w:p w14:paraId="58CD8150" w14:textId="77777777" w:rsidR="00414E16" w:rsidRPr="004F55FD" w:rsidRDefault="00414E16" w:rsidP="00414E16">
            <w:pPr>
              <w:jc w:val="center"/>
              <w:rPr>
                <w:sz w:val="16"/>
                <w:szCs w:val="16"/>
              </w:rPr>
            </w:pPr>
            <w:r w:rsidRPr="004F55FD">
              <w:rPr>
                <w:color w:val="000000"/>
                <w:sz w:val="14"/>
                <w:szCs w:val="14"/>
                <w:lang w:val="en-US"/>
              </w:rPr>
              <w:t>7 004 944</w:t>
            </w:r>
          </w:p>
        </w:tc>
        <w:tc>
          <w:tcPr>
            <w:tcW w:w="316" w:type="pct"/>
            <w:vAlign w:val="center"/>
          </w:tcPr>
          <w:p w14:paraId="5EE6BBC4" w14:textId="77777777" w:rsidR="00414E16" w:rsidRPr="004F55FD" w:rsidRDefault="00414E16" w:rsidP="00414E16">
            <w:pPr>
              <w:jc w:val="center"/>
              <w:rPr>
                <w:sz w:val="16"/>
                <w:szCs w:val="16"/>
              </w:rPr>
            </w:pPr>
            <w:r w:rsidRPr="004F55FD">
              <w:rPr>
                <w:color w:val="000000"/>
                <w:sz w:val="14"/>
                <w:szCs w:val="14"/>
                <w:lang w:val="en-US"/>
              </w:rPr>
              <w:t>1 236 167</w:t>
            </w:r>
          </w:p>
        </w:tc>
        <w:tc>
          <w:tcPr>
            <w:tcW w:w="226" w:type="pct"/>
            <w:vAlign w:val="center"/>
          </w:tcPr>
          <w:p w14:paraId="54BE4902" w14:textId="5030A3E0" w:rsidR="00414E16" w:rsidRPr="004F55FD" w:rsidRDefault="00414E16" w:rsidP="00414E16">
            <w:pPr>
              <w:jc w:val="left"/>
              <w:rPr>
                <w:sz w:val="16"/>
                <w:szCs w:val="16"/>
              </w:rPr>
            </w:pPr>
            <w:r w:rsidRPr="004F55FD">
              <w:rPr>
                <w:color w:val="000000"/>
                <w:sz w:val="14"/>
                <w:szCs w:val="14"/>
              </w:rPr>
              <w:t>2,</w:t>
            </w:r>
            <w:r>
              <w:rPr>
                <w:color w:val="000000"/>
                <w:sz w:val="14"/>
                <w:szCs w:val="14"/>
              </w:rPr>
              <w:t>74</w:t>
            </w:r>
            <w:r w:rsidRPr="004F55FD">
              <w:rPr>
                <w:color w:val="000000"/>
                <w:sz w:val="14"/>
                <w:szCs w:val="14"/>
              </w:rPr>
              <w:t>%</w:t>
            </w:r>
          </w:p>
        </w:tc>
      </w:tr>
      <w:tr w:rsidR="005255F2" w:rsidRPr="004F55FD" w14:paraId="77CB2B71" w14:textId="77777777" w:rsidTr="005255F2">
        <w:trPr>
          <w:trHeight w:val="420"/>
        </w:trPr>
        <w:tc>
          <w:tcPr>
            <w:tcW w:w="260" w:type="pct"/>
            <w:vAlign w:val="center"/>
          </w:tcPr>
          <w:p w14:paraId="62ED1C67" w14:textId="77777777" w:rsidR="005255F2" w:rsidRPr="004F55FD" w:rsidRDefault="005255F2" w:rsidP="007E59EF">
            <w:pPr>
              <w:jc w:val="left"/>
              <w:rPr>
                <w:i/>
                <w:sz w:val="16"/>
                <w:lang w:val="en-US"/>
              </w:rPr>
            </w:pPr>
            <w:r w:rsidRPr="004F55FD">
              <w:rPr>
                <w:i/>
                <w:sz w:val="16"/>
                <w:lang w:val="en-US"/>
              </w:rPr>
              <w:t>6</w:t>
            </w:r>
          </w:p>
        </w:tc>
        <w:tc>
          <w:tcPr>
            <w:tcW w:w="226" w:type="pct"/>
            <w:vAlign w:val="center"/>
          </w:tcPr>
          <w:p w14:paraId="3D677508" w14:textId="77777777" w:rsidR="005255F2" w:rsidRPr="004F55FD" w:rsidRDefault="005255F2" w:rsidP="00F03C1E">
            <w:pPr>
              <w:jc w:val="left"/>
              <w:rPr>
                <w:sz w:val="16"/>
                <w:lang w:val="en-US"/>
              </w:rPr>
            </w:pPr>
            <w:r w:rsidRPr="004F55FD">
              <w:rPr>
                <w:sz w:val="16"/>
                <w:lang w:val="en-US"/>
              </w:rPr>
              <w:t>ERDF</w:t>
            </w:r>
          </w:p>
        </w:tc>
        <w:tc>
          <w:tcPr>
            <w:tcW w:w="315" w:type="pct"/>
          </w:tcPr>
          <w:p w14:paraId="45019709" w14:textId="77777777" w:rsidR="005255F2" w:rsidRPr="004F55FD" w:rsidRDefault="005255F2">
            <w:pPr>
              <w:rPr>
                <w:lang w:val="en-US"/>
              </w:rPr>
            </w:pPr>
            <w:r w:rsidRPr="004F55FD">
              <w:rPr>
                <w:sz w:val="16"/>
                <w:szCs w:val="16"/>
                <w:lang w:val="en-US"/>
              </w:rPr>
              <w:t xml:space="preserve">Less developed </w:t>
            </w:r>
          </w:p>
        </w:tc>
        <w:tc>
          <w:tcPr>
            <w:tcW w:w="225" w:type="pct"/>
          </w:tcPr>
          <w:p w14:paraId="690C1A05" w14:textId="77777777" w:rsidR="005255F2" w:rsidRPr="004F55FD" w:rsidRDefault="005255F2" w:rsidP="0022028D">
            <w:pPr>
              <w:jc w:val="center"/>
              <w:rPr>
                <w:lang w:val="en-US"/>
              </w:rPr>
            </w:pPr>
            <w:r w:rsidRPr="004F55FD">
              <w:rPr>
                <w:sz w:val="16"/>
                <w:szCs w:val="16"/>
                <w:lang w:val="en-US"/>
              </w:rPr>
              <w:t>Public</w:t>
            </w:r>
          </w:p>
        </w:tc>
        <w:tc>
          <w:tcPr>
            <w:tcW w:w="451" w:type="pct"/>
            <w:vAlign w:val="center"/>
          </w:tcPr>
          <w:p w14:paraId="104F2549" w14:textId="77777777" w:rsidR="005255F2" w:rsidRPr="004F55FD" w:rsidRDefault="005255F2" w:rsidP="001C0A82">
            <w:pPr>
              <w:jc w:val="center"/>
              <w:rPr>
                <w:sz w:val="16"/>
                <w:szCs w:val="16"/>
              </w:rPr>
            </w:pPr>
            <w:r w:rsidRPr="004F55FD">
              <w:rPr>
                <w:color w:val="000000"/>
                <w:sz w:val="16"/>
                <w:szCs w:val="16"/>
              </w:rPr>
              <w:t>40 406 027,00</w:t>
            </w:r>
          </w:p>
        </w:tc>
        <w:tc>
          <w:tcPr>
            <w:tcW w:w="406" w:type="pct"/>
            <w:vAlign w:val="center"/>
          </w:tcPr>
          <w:p w14:paraId="47561179" w14:textId="77777777" w:rsidR="005255F2" w:rsidRPr="004F55FD" w:rsidRDefault="005255F2" w:rsidP="008A31AA">
            <w:pPr>
              <w:jc w:val="center"/>
              <w:rPr>
                <w:sz w:val="16"/>
                <w:szCs w:val="16"/>
              </w:rPr>
            </w:pPr>
            <w:r w:rsidRPr="004F55FD">
              <w:rPr>
                <w:color w:val="000000"/>
                <w:sz w:val="16"/>
                <w:szCs w:val="16"/>
              </w:rPr>
              <w:t>7 130 476,00</w:t>
            </w:r>
          </w:p>
        </w:tc>
        <w:tc>
          <w:tcPr>
            <w:tcW w:w="406" w:type="pct"/>
            <w:vAlign w:val="center"/>
          </w:tcPr>
          <w:p w14:paraId="4BE93263" w14:textId="77777777" w:rsidR="005255F2" w:rsidRPr="004F55FD" w:rsidRDefault="005255F2" w:rsidP="005B1606">
            <w:pPr>
              <w:jc w:val="center"/>
              <w:rPr>
                <w:sz w:val="16"/>
                <w:szCs w:val="16"/>
              </w:rPr>
            </w:pPr>
            <w:r w:rsidRPr="004F55FD">
              <w:rPr>
                <w:color w:val="000000"/>
                <w:sz w:val="16"/>
                <w:szCs w:val="16"/>
              </w:rPr>
              <w:t>7 130 476,00</w:t>
            </w:r>
          </w:p>
        </w:tc>
        <w:tc>
          <w:tcPr>
            <w:tcW w:w="182" w:type="pct"/>
            <w:vAlign w:val="center"/>
          </w:tcPr>
          <w:p w14:paraId="4C3EDB3A" w14:textId="77777777" w:rsidR="005255F2" w:rsidRPr="004F55FD" w:rsidRDefault="005255F2" w:rsidP="008A31AA">
            <w:pPr>
              <w:jc w:val="center"/>
              <w:rPr>
                <w:sz w:val="16"/>
                <w:szCs w:val="16"/>
              </w:rPr>
            </w:pPr>
            <w:r w:rsidRPr="004F55FD">
              <w:rPr>
                <w:color w:val="000000"/>
                <w:sz w:val="16"/>
                <w:szCs w:val="16"/>
              </w:rPr>
              <w:t>0,00</w:t>
            </w:r>
          </w:p>
        </w:tc>
        <w:tc>
          <w:tcPr>
            <w:tcW w:w="406" w:type="pct"/>
            <w:vAlign w:val="center"/>
          </w:tcPr>
          <w:p w14:paraId="226D230D" w14:textId="77777777" w:rsidR="005255F2" w:rsidRPr="004F55FD" w:rsidRDefault="005255F2" w:rsidP="008A31AA">
            <w:pPr>
              <w:jc w:val="center"/>
              <w:rPr>
                <w:sz w:val="16"/>
                <w:szCs w:val="16"/>
              </w:rPr>
            </w:pPr>
            <w:r w:rsidRPr="004F55FD">
              <w:rPr>
                <w:color w:val="000000"/>
                <w:sz w:val="16"/>
                <w:szCs w:val="16"/>
              </w:rPr>
              <w:t>47 536 503,00</w:t>
            </w:r>
          </w:p>
        </w:tc>
        <w:tc>
          <w:tcPr>
            <w:tcW w:w="451" w:type="pct"/>
            <w:vAlign w:val="center"/>
          </w:tcPr>
          <w:p w14:paraId="4FE6818A" w14:textId="77777777" w:rsidR="005255F2" w:rsidRPr="004F55FD" w:rsidRDefault="005255F2" w:rsidP="005B1606">
            <w:pPr>
              <w:jc w:val="center"/>
              <w:rPr>
                <w:color w:val="000000" w:themeColor="text1"/>
                <w:sz w:val="16"/>
                <w:szCs w:val="16"/>
              </w:rPr>
            </w:pPr>
            <w:r w:rsidRPr="004F55FD">
              <w:rPr>
                <w:color w:val="000000" w:themeColor="text1"/>
                <w:sz w:val="16"/>
                <w:szCs w:val="16"/>
              </w:rPr>
              <w:t>84,99999884</w:t>
            </w:r>
            <w:r w:rsidRPr="004F55FD">
              <w:rPr>
                <w:color w:val="000000" w:themeColor="text1"/>
                <w:sz w:val="16"/>
                <w:szCs w:val="16"/>
                <w:lang w:val="en-US"/>
              </w:rPr>
              <w:t>30</w:t>
            </w:r>
            <w:r w:rsidRPr="004F55FD">
              <w:rPr>
                <w:color w:val="000000" w:themeColor="text1"/>
                <w:sz w:val="16"/>
                <w:szCs w:val="16"/>
              </w:rPr>
              <w:t>%</w:t>
            </w:r>
          </w:p>
        </w:tc>
        <w:tc>
          <w:tcPr>
            <w:tcW w:w="135" w:type="pct"/>
            <w:vAlign w:val="center"/>
          </w:tcPr>
          <w:p w14:paraId="5904607A" w14:textId="77777777" w:rsidR="005255F2" w:rsidRPr="004F55FD" w:rsidRDefault="005255F2" w:rsidP="008A31AA">
            <w:pPr>
              <w:jc w:val="center"/>
              <w:rPr>
                <w:sz w:val="16"/>
                <w:szCs w:val="16"/>
              </w:rPr>
            </w:pPr>
            <w:r w:rsidRPr="004F55FD">
              <w:rPr>
                <w:color w:val="000000"/>
                <w:sz w:val="16"/>
                <w:szCs w:val="16"/>
              </w:rPr>
              <w:t>0</w:t>
            </w:r>
          </w:p>
        </w:tc>
        <w:tc>
          <w:tcPr>
            <w:tcW w:w="361" w:type="pct"/>
            <w:vAlign w:val="center"/>
          </w:tcPr>
          <w:p w14:paraId="17F5FDE4" w14:textId="77777777" w:rsidR="005255F2" w:rsidRPr="004F55FD" w:rsidRDefault="005255F2" w:rsidP="008A31AA">
            <w:pPr>
              <w:jc w:val="center"/>
              <w:rPr>
                <w:sz w:val="16"/>
                <w:szCs w:val="16"/>
              </w:rPr>
            </w:pPr>
            <w:r w:rsidRPr="004F55FD">
              <w:rPr>
                <w:color w:val="000000"/>
                <w:sz w:val="16"/>
                <w:szCs w:val="16"/>
              </w:rPr>
              <w:t>40406027</w:t>
            </w:r>
          </w:p>
        </w:tc>
        <w:tc>
          <w:tcPr>
            <w:tcW w:w="317" w:type="pct"/>
            <w:vAlign w:val="center"/>
          </w:tcPr>
          <w:p w14:paraId="5319D7F0" w14:textId="77777777" w:rsidR="005255F2" w:rsidRPr="004F55FD" w:rsidRDefault="005255F2" w:rsidP="008A31AA">
            <w:pPr>
              <w:jc w:val="center"/>
              <w:rPr>
                <w:sz w:val="16"/>
                <w:szCs w:val="16"/>
              </w:rPr>
            </w:pPr>
            <w:r w:rsidRPr="004F55FD">
              <w:rPr>
                <w:color w:val="000000"/>
                <w:sz w:val="16"/>
                <w:szCs w:val="16"/>
              </w:rPr>
              <w:t>7130476</w:t>
            </w:r>
          </w:p>
        </w:tc>
        <w:tc>
          <w:tcPr>
            <w:tcW w:w="316" w:type="pct"/>
            <w:vAlign w:val="center"/>
          </w:tcPr>
          <w:p w14:paraId="217DF04D" w14:textId="77777777" w:rsidR="005255F2" w:rsidRPr="004F55FD" w:rsidRDefault="005255F2" w:rsidP="008A31AA">
            <w:pPr>
              <w:jc w:val="center"/>
              <w:rPr>
                <w:sz w:val="16"/>
                <w:szCs w:val="16"/>
              </w:rPr>
            </w:pPr>
            <w:r w:rsidRPr="004F55FD">
              <w:rPr>
                <w:color w:val="000000"/>
                <w:sz w:val="16"/>
                <w:szCs w:val="16"/>
              </w:rPr>
              <w:t>0</w:t>
            </w:r>
          </w:p>
        </w:tc>
        <w:tc>
          <w:tcPr>
            <w:tcW w:w="316" w:type="pct"/>
            <w:vAlign w:val="center"/>
          </w:tcPr>
          <w:p w14:paraId="777872D7" w14:textId="77777777" w:rsidR="005255F2" w:rsidRPr="004F55FD" w:rsidRDefault="005255F2" w:rsidP="008A31AA">
            <w:pPr>
              <w:jc w:val="center"/>
              <w:rPr>
                <w:sz w:val="16"/>
                <w:szCs w:val="16"/>
              </w:rPr>
            </w:pPr>
            <w:r w:rsidRPr="004F55FD">
              <w:rPr>
                <w:color w:val="000000"/>
                <w:sz w:val="16"/>
                <w:szCs w:val="16"/>
              </w:rPr>
              <w:t>0</w:t>
            </w:r>
          </w:p>
        </w:tc>
        <w:tc>
          <w:tcPr>
            <w:tcW w:w="226" w:type="pct"/>
            <w:vAlign w:val="center"/>
          </w:tcPr>
          <w:p w14:paraId="62DA9D23" w14:textId="77777777" w:rsidR="005255F2" w:rsidRPr="004F55FD" w:rsidRDefault="005255F2" w:rsidP="008A31AA">
            <w:pPr>
              <w:jc w:val="left"/>
              <w:rPr>
                <w:sz w:val="16"/>
                <w:szCs w:val="16"/>
              </w:rPr>
            </w:pPr>
            <w:r w:rsidRPr="004F55FD">
              <w:rPr>
                <w:color w:val="000000"/>
                <w:sz w:val="16"/>
                <w:szCs w:val="16"/>
              </w:rPr>
              <w:t>0%</w:t>
            </w:r>
          </w:p>
        </w:tc>
      </w:tr>
      <w:tr w:rsidR="0025073A" w:rsidRPr="004F55FD" w14:paraId="14F0F821" w14:textId="77777777" w:rsidTr="0025073A">
        <w:trPr>
          <w:trHeight w:val="420"/>
        </w:trPr>
        <w:tc>
          <w:tcPr>
            <w:tcW w:w="260" w:type="pct"/>
          </w:tcPr>
          <w:p w14:paraId="72A47B85" w14:textId="7F8C8CD4" w:rsidR="0025073A" w:rsidRPr="00E0444D" w:rsidRDefault="0025073A" w:rsidP="0025073A">
            <w:pPr>
              <w:jc w:val="left"/>
              <w:rPr>
                <w:i/>
                <w:sz w:val="16"/>
                <w:szCs w:val="16"/>
                <w:lang w:val="en-US"/>
              </w:rPr>
            </w:pPr>
            <w:r w:rsidRPr="00E0444D">
              <w:rPr>
                <w:i/>
                <w:iCs/>
                <w:color w:val="000000"/>
                <w:sz w:val="16"/>
                <w:szCs w:val="16"/>
              </w:rPr>
              <w:t>7</w:t>
            </w:r>
          </w:p>
        </w:tc>
        <w:tc>
          <w:tcPr>
            <w:tcW w:w="226" w:type="pct"/>
            <w:vAlign w:val="center"/>
          </w:tcPr>
          <w:p w14:paraId="2B239C8C" w14:textId="6C6665ED" w:rsidR="0025073A" w:rsidRPr="00E0444D" w:rsidRDefault="0025073A" w:rsidP="0025073A">
            <w:pPr>
              <w:jc w:val="left"/>
              <w:rPr>
                <w:sz w:val="16"/>
                <w:szCs w:val="16"/>
                <w:lang w:val="en-US"/>
              </w:rPr>
            </w:pPr>
            <w:r w:rsidRPr="00E0444D">
              <w:rPr>
                <w:sz w:val="16"/>
                <w:szCs w:val="16"/>
                <w:lang w:val="en-US"/>
              </w:rPr>
              <w:t>ERDF</w:t>
            </w:r>
          </w:p>
        </w:tc>
        <w:tc>
          <w:tcPr>
            <w:tcW w:w="315" w:type="pct"/>
          </w:tcPr>
          <w:p w14:paraId="10396AD3" w14:textId="3EF90BAD" w:rsidR="0025073A" w:rsidRPr="00E0444D" w:rsidRDefault="0025073A" w:rsidP="0025073A">
            <w:pPr>
              <w:rPr>
                <w:sz w:val="16"/>
                <w:szCs w:val="16"/>
                <w:lang w:val="en-US"/>
              </w:rPr>
            </w:pPr>
            <w:r w:rsidRPr="00E0444D">
              <w:rPr>
                <w:sz w:val="16"/>
                <w:szCs w:val="16"/>
                <w:lang w:val="en-US"/>
              </w:rPr>
              <w:t xml:space="preserve">Less developed </w:t>
            </w:r>
          </w:p>
        </w:tc>
        <w:tc>
          <w:tcPr>
            <w:tcW w:w="225" w:type="pct"/>
          </w:tcPr>
          <w:p w14:paraId="05C3CA77" w14:textId="3C7DABCB" w:rsidR="0025073A" w:rsidRPr="00E0444D" w:rsidRDefault="0025073A" w:rsidP="0025073A">
            <w:pPr>
              <w:jc w:val="center"/>
              <w:rPr>
                <w:sz w:val="16"/>
                <w:szCs w:val="16"/>
                <w:lang w:val="en-US"/>
              </w:rPr>
            </w:pPr>
            <w:r w:rsidRPr="00E0444D">
              <w:rPr>
                <w:sz w:val="16"/>
                <w:szCs w:val="16"/>
                <w:lang w:val="en-US"/>
              </w:rPr>
              <w:t>Public</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33AF858" w14:textId="44A808C4" w:rsidR="0025073A" w:rsidRPr="0025073A" w:rsidRDefault="0025073A" w:rsidP="0025073A">
            <w:pPr>
              <w:jc w:val="center"/>
              <w:rPr>
                <w:color w:val="000000"/>
                <w:sz w:val="14"/>
                <w:szCs w:val="14"/>
              </w:rPr>
            </w:pPr>
            <w:r w:rsidRPr="0025073A">
              <w:rPr>
                <w:sz w:val="14"/>
                <w:szCs w:val="14"/>
              </w:rPr>
              <w:t>13 293 589,00</w:t>
            </w:r>
          </w:p>
        </w:tc>
        <w:tc>
          <w:tcPr>
            <w:tcW w:w="406" w:type="pct"/>
            <w:tcBorders>
              <w:top w:val="single" w:sz="4" w:space="0" w:color="auto"/>
              <w:left w:val="nil"/>
              <w:bottom w:val="single" w:sz="4" w:space="0" w:color="auto"/>
              <w:right w:val="single" w:sz="4" w:space="0" w:color="auto"/>
            </w:tcBorders>
            <w:shd w:val="clear" w:color="auto" w:fill="auto"/>
          </w:tcPr>
          <w:p w14:paraId="48561BE3" w14:textId="2DCAFC7C" w:rsidR="0025073A" w:rsidRPr="0025073A" w:rsidRDefault="0025073A" w:rsidP="0025073A">
            <w:pPr>
              <w:jc w:val="center"/>
              <w:rPr>
                <w:color w:val="000000"/>
                <w:sz w:val="14"/>
                <w:szCs w:val="14"/>
              </w:rPr>
            </w:pPr>
            <w:r w:rsidRPr="0025073A">
              <w:rPr>
                <w:sz w:val="14"/>
                <w:szCs w:val="14"/>
              </w:rPr>
              <w:t>2 345 928,00</w:t>
            </w:r>
          </w:p>
        </w:tc>
        <w:tc>
          <w:tcPr>
            <w:tcW w:w="406" w:type="pct"/>
            <w:tcBorders>
              <w:top w:val="single" w:sz="4" w:space="0" w:color="auto"/>
              <w:left w:val="nil"/>
              <w:bottom w:val="single" w:sz="4" w:space="0" w:color="auto"/>
              <w:right w:val="single" w:sz="4" w:space="0" w:color="auto"/>
            </w:tcBorders>
            <w:shd w:val="clear" w:color="auto" w:fill="auto"/>
          </w:tcPr>
          <w:p w14:paraId="2A78BE17" w14:textId="73C9EE9A" w:rsidR="0025073A" w:rsidRPr="0025073A" w:rsidRDefault="0025073A" w:rsidP="0025073A">
            <w:pPr>
              <w:jc w:val="center"/>
              <w:rPr>
                <w:color w:val="000000"/>
                <w:sz w:val="14"/>
                <w:szCs w:val="14"/>
              </w:rPr>
            </w:pPr>
            <w:r w:rsidRPr="0025073A">
              <w:rPr>
                <w:sz w:val="14"/>
                <w:szCs w:val="14"/>
              </w:rPr>
              <w:t>2 345 928,00</w:t>
            </w:r>
          </w:p>
        </w:tc>
        <w:tc>
          <w:tcPr>
            <w:tcW w:w="182" w:type="pct"/>
            <w:tcBorders>
              <w:top w:val="single" w:sz="4" w:space="0" w:color="auto"/>
              <w:left w:val="nil"/>
              <w:bottom w:val="single" w:sz="4" w:space="0" w:color="auto"/>
              <w:right w:val="single" w:sz="4" w:space="0" w:color="auto"/>
            </w:tcBorders>
            <w:shd w:val="clear" w:color="auto" w:fill="auto"/>
          </w:tcPr>
          <w:p w14:paraId="75213E09" w14:textId="5EB8CFF8" w:rsidR="0025073A" w:rsidRPr="0025073A" w:rsidRDefault="0025073A" w:rsidP="0025073A">
            <w:pPr>
              <w:jc w:val="center"/>
              <w:rPr>
                <w:color w:val="000000"/>
                <w:sz w:val="14"/>
                <w:szCs w:val="14"/>
              </w:rPr>
            </w:pPr>
            <w:r w:rsidRPr="0025073A">
              <w:rPr>
                <w:sz w:val="14"/>
                <w:szCs w:val="14"/>
              </w:rPr>
              <w:t>0</w:t>
            </w:r>
          </w:p>
        </w:tc>
        <w:tc>
          <w:tcPr>
            <w:tcW w:w="406" w:type="pct"/>
            <w:tcBorders>
              <w:top w:val="single" w:sz="4" w:space="0" w:color="auto"/>
              <w:left w:val="nil"/>
              <w:bottom w:val="single" w:sz="4" w:space="0" w:color="auto"/>
              <w:right w:val="single" w:sz="4" w:space="0" w:color="auto"/>
            </w:tcBorders>
            <w:shd w:val="clear" w:color="auto" w:fill="auto"/>
          </w:tcPr>
          <w:p w14:paraId="1755DCA1" w14:textId="3A95C0F8" w:rsidR="0025073A" w:rsidRPr="0025073A" w:rsidRDefault="0025073A" w:rsidP="0025073A">
            <w:pPr>
              <w:jc w:val="center"/>
              <w:rPr>
                <w:color w:val="000000"/>
                <w:sz w:val="14"/>
                <w:szCs w:val="14"/>
              </w:rPr>
            </w:pPr>
            <w:r w:rsidRPr="0025073A">
              <w:rPr>
                <w:sz w:val="14"/>
                <w:szCs w:val="14"/>
              </w:rPr>
              <w:t xml:space="preserve">15 639 517,00 </w:t>
            </w:r>
          </w:p>
        </w:tc>
        <w:tc>
          <w:tcPr>
            <w:tcW w:w="451" w:type="pct"/>
            <w:tcBorders>
              <w:top w:val="single" w:sz="4" w:space="0" w:color="auto"/>
              <w:left w:val="nil"/>
              <w:bottom w:val="single" w:sz="4" w:space="0" w:color="auto"/>
              <w:right w:val="single" w:sz="4" w:space="0" w:color="auto"/>
            </w:tcBorders>
            <w:shd w:val="clear" w:color="auto" w:fill="auto"/>
          </w:tcPr>
          <w:p w14:paraId="53FDBB9E" w14:textId="368EE018" w:rsidR="0025073A" w:rsidRPr="0025073A" w:rsidRDefault="0025073A" w:rsidP="0025073A">
            <w:pPr>
              <w:jc w:val="center"/>
              <w:rPr>
                <w:color w:val="000000" w:themeColor="text1"/>
                <w:sz w:val="14"/>
                <w:szCs w:val="14"/>
              </w:rPr>
            </w:pPr>
            <w:r w:rsidRPr="0025073A">
              <w:rPr>
                <w:sz w:val="14"/>
                <w:szCs w:val="14"/>
              </w:rPr>
              <w:t>84,9999971227%</w:t>
            </w:r>
          </w:p>
        </w:tc>
        <w:tc>
          <w:tcPr>
            <w:tcW w:w="135" w:type="pct"/>
            <w:tcBorders>
              <w:top w:val="single" w:sz="4" w:space="0" w:color="auto"/>
              <w:left w:val="nil"/>
              <w:bottom w:val="single" w:sz="4" w:space="0" w:color="auto"/>
              <w:right w:val="single" w:sz="4" w:space="0" w:color="auto"/>
            </w:tcBorders>
            <w:shd w:val="clear" w:color="auto" w:fill="auto"/>
          </w:tcPr>
          <w:p w14:paraId="48137FE7" w14:textId="4F84CCED" w:rsidR="0025073A" w:rsidRPr="0025073A" w:rsidRDefault="0025073A" w:rsidP="0025073A">
            <w:pPr>
              <w:jc w:val="center"/>
              <w:rPr>
                <w:color w:val="000000"/>
                <w:sz w:val="14"/>
                <w:szCs w:val="14"/>
              </w:rPr>
            </w:pPr>
            <w:r w:rsidRPr="0025073A">
              <w:rPr>
                <w:sz w:val="14"/>
                <w:szCs w:val="14"/>
              </w:rPr>
              <w:t>0</w:t>
            </w:r>
          </w:p>
        </w:tc>
        <w:tc>
          <w:tcPr>
            <w:tcW w:w="361" w:type="pct"/>
            <w:tcBorders>
              <w:top w:val="single" w:sz="4" w:space="0" w:color="auto"/>
              <w:left w:val="nil"/>
              <w:bottom w:val="single" w:sz="4" w:space="0" w:color="auto"/>
              <w:right w:val="single" w:sz="4" w:space="0" w:color="auto"/>
            </w:tcBorders>
            <w:shd w:val="clear" w:color="auto" w:fill="auto"/>
          </w:tcPr>
          <w:p w14:paraId="2F1EA326" w14:textId="593F8909" w:rsidR="0025073A" w:rsidRPr="0025073A" w:rsidRDefault="0025073A" w:rsidP="0025073A">
            <w:pPr>
              <w:jc w:val="center"/>
              <w:rPr>
                <w:color w:val="000000"/>
                <w:sz w:val="14"/>
                <w:szCs w:val="14"/>
              </w:rPr>
            </w:pPr>
            <w:r w:rsidRPr="0025073A">
              <w:rPr>
                <w:sz w:val="14"/>
                <w:szCs w:val="14"/>
              </w:rPr>
              <w:t>13 293 589</w:t>
            </w:r>
          </w:p>
        </w:tc>
        <w:tc>
          <w:tcPr>
            <w:tcW w:w="317" w:type="pct"/>
            <w:tcBorders>
              <w:top w:val="single" w:sz="4" w:space="0" w:color="auto"/>
              <w:left w:val="nil"/>
              <w:bottom w:val="single" w:sz="4" w:space="0" w:color="auto"/>
              <w:right w:val="single" w:sz="4" w:space="0" w:color="auto"/>
            </w:tcBorders>
            <w:shd w:val="clear" w:color="auto" w:fill="auto"/>
          </w:tcPr>
          <w:p w14:paraId="4565C7AA" w14:textId="40CF8DEF" w:rsidR="0025073A" w:rsidRPr="0025073A" w:rsidRDefault="0025073A" w:rsidP="0025073A">
            <w:pPr>
              <w:jc w:val="center"/>
              <w:rPr>
                <w:color w:val="000000"/>
                <w:sz w:val="14"/>
                <w:szCs w:val="14"/>
              </w:rPr>
            </w:pPr>
            <w:r w:rsidRPr="0025073A">
              <w:rPr>
                <w:sz w:val="14"/>
                <w:szCs w:val="14"/>
              </w:rPr>
              <w:t>2 345 928</w:t>
            </w:r>
          </w:p>
        </w:tc>
        <w:tc>
          <w:tcPr>
            <w:tcW w:w="316" w:type="pct"/>
            <w:tcBorders>
              <w:top w:val="single" w:sz="4" w:space="0" w:color="auto"/>
              <w:left w:val="nil"/>
              <w:bottom w:val="single" w:sz="4" w:space="0" w:color="auto"/>
              <w:right w:val="single" w:sz="4" w:space="0" w:color="auto"/>
            </w:tcBorders>
            <w:shd w:val="clear" w:color="auto" w:fill="auto"/>
          </w:tcPr>
          <w:p w14:paraId="6CA99CF2" w14:textId="054A0C01" w:rsidR="0025073A" w:rsidRPr="0025073A" w:rsidRDefault="0025073A" w:rsidP="0025073A">
            <w:pPr>
              <w:jc w:val="center"/>
              <w:rPr>
                <w:color w:val="000000"/>
                <w:sz w:val="14"/>
                <w:szCs w:val="14"/>
              </w:rPr>
            </w:pPr>
            <w:r w:rsidRPr="0025073A">
              <w:rPr>
                <w:sz w:val="14"/>
                <w:szCs w:val="14"/>
              </w:rPr>
              <w:t>0</w:t>
            </w:r>
          </w:p>
        </w:tc>
        <w:tc>
          <w:tcPr>
            <w:tcW w:w="316" w:type="pct"/>
            <w:tcBorders>
              <w:top w:val="single" w:sz="4" w:space="0" w:color="auto"/>
              <w:left w:val="nil"/>
              <w:bottom w:val="single" w:sz="4" w:space="0" w:color="auto"/>
              <w:right w:val="single" w:sz="4" w:space="0" w:color="auto"/>
            </w:tcBorders>
            <w:shd w:val="clear" w:color="auto" w:fill="auto"/>
          </w:tcPr>
          <w:p w14:paraId="41F6E819" w14:textId="1CB14EEB" w:rsidR="0025073A" w:rsidRPr="0025073A" w:rsidRDefault="0025073A" w:rsidP="0025073A">
            <w:pPr>
              <w:jc w:val="center"/>
              <w:rPr>
                <w:color w:val="000000"/>
                <w:sz w:val="14"/>
                <w:szCs w:val="14"/>
              </w:rPr>
            </w:pPr>
            <w:r w:rsidRPr="0025073A">
              <w:rPr>
                <w:sz w:val="14"/>
                <w:szCs w:val="14"/>
              </w:rPr>
              <w:t>0</w:t>
            </w:r>
          </w:p>
        </w:tc>
        <w:tc>
          <w:tcPr>
            <w:tcW w:w="226" w:type="pct"/>
            <w:tcBorders>
              <w:top w:val="single" w:sz="4" w:space="0" w:color="auto"/>
              <w:left w:val="nil"/>
              <w:bottom w:val="single" w:sz="4" w:space="0" w:color="auto"/>
              <w:right w:val="single" w:sz="4" w:space="0" w:color="auto"/>
            </w:tcBorders>
            <w:shd w:val="clear" w:color="auto" w:fill="auto"/>
          </w:tcPr>
          <w:p w14:paraId="3832EE69" w14:textId="3A903A50" w:rsidR="0025073A" w:rsidRPr="0025073A" w:rsidRDefault="0025073A" w:rsidP="0025073A">
            <w:pPr>
              <w:jc w:val="left"/>
              <w:rPr>
                <w:color w:val="000000"/>
                <w:sz w:val="14"/>
                <w:szCs w:val="14"/>
              </w:rPr>
            </w:pPr>
            <w:r w:rsidRPr="0025073A">
              <w:rPr>
                <w:sz w:val="14"/>
                <w:szCs w:val="14"/>
              </w:rPr>
              <w:t>0%</w:t>
            </w:r>
          </w:p>
        </w:tc>
      </w:tr>
      <w:tr w:rsidR="00414E16" w:rsidRPr="004F55FD" w14:paraId="54F4C278" w14:textId="77777777" w:rsidTr="00E36178">
        <w:tc>
          <w:tcPr>
            <w:tcW w:w="260" w:type="pct"/>
            <w:vAlign w:val="center"/>
          </w:tcPr>
          <w:p w14:paraId="484E8530" w14:textId="77777777" w:rsidR="00414E16" w:rsidRPr="004F55FD" w:rsidRDefault="00414E16" w:rsidP="00414E16">
            <w:pPr>
              <w:jc w:val="left"/>
              <w:rPr>
                <w:b/>
                <w:sz w:val="16"/>
                <w:szCs w:val="16"/>
                <w:lang w:val="en-US"/>
              </w:rPr>
            </w:pPr>
            <w:r w:rsidRPr="004F55FD">
              <w:rPr>
                <w:b/>
                <w:sz w:val="16"/>
                <w:szCs w:val="16"/>
                <w:lang w:val="en-US"/>
              </w:rPr>
              <w:t>Total</w:t>
            </w:r>
          </w:p>
        </w:tc>
        <w:tc>
          <w:tcPr>
            <w:tcW w:w="226" w:type="pct"/>
            <w:vAlign w:val="center"/>
          </w:tcPr>
          <w:p w14:paraId="07585516" w14:textId="77777777" w:rsidR="00414E16" w:rsidRPr="004F55FD" w:rsidRDefault="00414E16" w:rsidP="00414E16">
            <w:pPr>
              <w:jc w:val="left"/>
              <w:rPr>
                <w:b/>
                <w:sz w:val="16"/>
                <w:szCs w:val="16"/>
                <w:lang w:val="en-US"/>
              </w:rPr>
            </w:pPr>
            <w:r w:rsidRPr="004F55FD">
              <w:rPr>
                <w:b/>
                <w:sz w:val="16"/>
                <w:lang w:val="en-US"/>
              </w:rPr>
              <w:t>CF</w:t>
            </w:r>
          </w:p>
        </w:tc>
        <w:tc>
          <w:tcPr>
            <w:tcW w:w="315" w:type="pct"/>
          </w:tcPr>
          <w:p w14:paraId="62C4EDE1" w14:textId="77777777" w:rsidR="00414E16" w:rsidRPr="004F55FD" w:rsidRDefault="00414E16" w:rsidP="00414E16">
            <w:pPr>
              <w:jc w:val="left"/>
              <w:rPr>
                <w:b/>
                <w:sz w:val="16"/>
                <w:szCs w:val="16"/>
                <w:lang w:val="en-US"/>
              </w:rPr>
            </w:pPr>
          </w:p>
        </w:tc>
        <w:tc>
          <w:tcPr>
            <w:tcW w:w="225" w:type="pct"/>
          </w:tcPr>
          <w:p w14:paraId="37E6B61E" w14:textId="77777777" w:rsidR="00414E16" w:rsidRPr="004F55FD" w:rsidRDefault="00414E16" w:rsidP="00414E16">
            <w:pPr>
              <w:jc w:val="center"/>
              <w:rPr>
                <w:lang w:val="en-US"/>
              </w:rPr>
            </w:pPr>
            <w:r w:rsidRPr="004F55FD">
              <w:rPr>
                <w:sz w:val="16"/>
                <w:szCs w:val="16"/>
                <w:lang w:val="en-US"/>
              </w:rPr>
              <w:t>Public</w:t>
            </w:r>
          </w:p>
        </w:tc>
        <w:tc>
          <w:tcPr>
            <w:tcW w:w="451" w:type="pct"/>
          </w:tcPr>
          <w:p w14:paraId="28E56D86" w14:textId="2BC66FFD" w:rsidR="00414E16" w:rsidRPr="00E36178" w:rsidRDefault="00414E16" w:rsidP="00414E16">
            <w:pPr>
              <w:jc w:val="center"/>
              <w:rPr>
                <w:sz w:val="14"/>
                <w:szCs w:val="14"/>
              </w:rPr>
            </w:pPr>
            <w:r w:rsidRPr="00E36178">
              <w:rPr>
                <w:sz w:val="14"/>
                <w:szCs w:val="14"/>
              </w:rPr>
              <w:t>1 104 246 747,00</w:t>
            </w:r>
          </w:p>
        </w:tc>
        <w:tc>
          <w:tcPr>
            <w:tcW w:w="406" w:type="pct"/>
          </w:tcPr>
          <w:p w14:paraId="04A7723E" w14:textId="506FA54B" w:rsidR="00414E16" w:rsidRPr="00E36178" w:rsidRDefault="00414E16" w:rsidP="00414E16">
            <w:pPr>
              <w:jc w:val="center"/>
              <w:rPr>
                <w:sz w:val="14"/>
                <w:szCs w:val="14"/>
              </w:rPr>
            </w:pPr>
            <w:r w:rsidRPr="00E36178">
              <w:rPr>
                <w:sz w:val="14"/>
                <w:szCs w:val="14"/>
              </w:rPr>
              <w:t>194 867 075,00</w:t>
            </w:r>
          </w:p>
        </w:tc>
        <w:tc>
          <w:tcPr>
            <w:tcW w:w="406" w:type="pct"/>
          </w:tcPr>
          <w:p w14:paraId="26D66FB8" w14:textId="100C5A44" w:rsidR="00414E16" w:rsidRPr="00E36178" w:rsidRDefault="00414E16" w:rsidP="00414E16">
            <w:pPr>
              <w:jc w:val="center"/>
              <w:rPr>
                <w:sz w:val="14"/>
                <w:szCs w:val="14"/>
              </w:rPr>
            </w:pPr>
            <w:r w:rsidRPr="00E36178">
              <w:rPr>
                <w:sz w:val="14"/>
                <w:szCs w:val="14"/>
              </w:rPr>
              <w:t>194 867 075,00</w:t>
            </w:r>
          </w:p>
        </w:tc>
        <w:tc>
          <w:tcPr>
            <w:tcW w:w="182" w:type="pct"/>
            <w:vAlign w:val="center"/>
          </w:tcPr>
          <w:p w14:paraId="0B88AC5B" w14:textId="77777777" w:rsidR="00414E16" w:rsidRPr="004F55FD" w:rsidRDefault="00414E16" w:rsidP="00414E16">
            <w:pPr>
              <w:jc w:val="center"/>
              <w:rPr>
                <w:sz w:val="16"/>
                <w:szCs w:val="16"/>
              </w:rPr>
            </w:pPr>
            <w:r w:rsidRPr="004F55FD">
              <w:rPr>
                <w:color w:val="000000"/>
                <w:sz w:val="16"/>
                <w:szCs w:val="16"/>
              </w:rPr>
              <w:t>0,00</w:t>
            </w:r>
          </w:p>
        </w:tc>
        <w:tc>
          <w:tcPr>
            <w:tcW w:w="406" w:type="pct"/>
          </w:tcPr>
          <w:p w14:paraId="1548CF9D" w14:textId="70A71D3D" w:rsidR="00414E16" w:rsidRPr="00E36178" w:rsidRDefault="00414E16" w:rsidP="00414E16">
            <w:pPr>
              <w:jc w:val="center"/>
              <w:rPr>
                <w:sz w:val="14"/>
                <w:szCs w:val="14"/>
              </w:rPr>
            </w:pPr>
            <w:r w:rsidRPr="00E36178">
              <w:rPr>
                <w:sz w:val="14"/>
                <w:szCs w:val="14"/>
              </w:rPr>
              <w:t>1 299 113 822,00</w:t>
            </w:r>
          </w:p>
        </w:tc>
        <w:tc>
          <w:tcPr>
            <w:tcW w:w="451" w:type="pct"/>
          </w:tcPr>
          <w:p w14:paraId="2551887D" w14:textId="01946D8C" w:rsidR="00414E16" w:rsidRPr="00E36178" w:rsidRDefault="00414E16" w:rsidP="00414E16">
            <w:pPr>
              <w:jc w:val="center"/>
              <w:rPr>
                <w:color w:val="000000" w:themeColor="text1"/>
                <w:sz w:val="14"/>
                <w:szCs w:val="14"/>
              </w:rPr>
            </w:pPr>
            <w:r w:rsidRPr="00E36178">
              <w:rPr>
                <w:sz w:val="14"/>
                <w:szCs w:val="14"/>
              </w:rPr>
              <w:t>84,9999998691%</w:t>
            </w:r>
          </w:p>
        </w:tc>
        <w:tc>
          <w:tcPr>
            <w:tcW w:w="135" w:type="pct"/>
            <w:vAlign w:val="center"/>
          </w:tcPr>
          <w:p w14:paraId="43EDDDB4" w14:textId="77777777" w:rsidR="00414E16" w:rsidRPr="004F55FD" w:rsidRDefault="00414E16" w:rsidP="00414E16">
            <w:pPr>
              <w:jc w:val="center"/>
              <w:rPr>
                <w:sz w:val="16"/>
                <w:szCs w:val="16"/>
              </w:rPr>
            </w:pPr>
            <w:r w:rsidRPr="004F55FD">
              <w:rPr>
                <w:color w:val="000000"/>
                <w:sz w:val="16"/>
                <w:szCs w:val="16"/>
              </w:rPr>
              <w:t>0</w:t>
            </w:r>
          </w:p>
        </w:tc>
        <w:tc>
          <w:tcPr>
            <w:tcW w:w="361" w:type="pct"/>
          </w:tcPr>
          <w:p w14:paraId="175F285F" w14:textId="61370616" w:rsidR="00414E16" w:rsidRPr="00E36178" w:rsidRDefault="0087096B" w:rsidP="00414E16">
            <w:pPr>
              <w:jc w:val="center"/>
              <w:rPr>
                <w:sz w:val="14"/>
                <w:szCs w:val="14"/>
              </w:rPr>
            </w:pPr>
            <w:r w:rsidRPr="0087096B">
              <w:rPr>
                <w:sz w:val="14"/>
                <w:szCs w:val="14"/>
              </w:rPr>
              <w:t xml:space="preserve">1 036 229 554 </w:t>
            </w:r>
          </w:p>
        </w:tc>
        <w:tc>
          <w:tcPr>
            <w:tcW w:w="317" w:type="pct"/>
          </w:tcPr>
          <w:p w14:paraId="389C8028" w14:textId="77A2372C" w:rsidR="00414E16" w:rsidRPr="00E36178" w:rsidRDefault="00414E16" w:rsidP="00414E16">
            <w:pPr>
              <w:jc w:val="center"/>
              <w:rPr>
                <w:sz w:val="14"/>
                <w:szCs w:val="14"/>
              </w:rPr>
            </w:pPr>
            <w:r w:rsidRPr="00E36178">
              <w:rPr>
                <w:sz w:val="14"/>
                <w:szCs w:val="14"/>
              </w:rPr>
              <w:t>182 864 040</w:t>
            </w:r>
          </w:p>
        </w:tc>
        <w:tc>
          <w:tcPr>
            <w:tcW w:w="316" w:type="pct"/>
            <w:vAlign w:val="center"/>
          </w:tcPr>
          <w:p w14:paraId="66ED487C" w14:textId="77777777" w:rsidR="00414E16" w:rsidRPr="004F55FD" w:rsidRDefault="00414E16" w:rsidP="00414E16">
            <w:pPr>
              <w:jc w:val="center"/>
              <w:rPr>
                <w:sz w:val="16"/>
                <w:szCs w:val="16"/>
              </w:rPr>
            </w:pPr>
            <w:r w:rsidRPr="004F55FD">
              <w:rPr>
                <w:color w:val="000000"/>
                <w:sz w:val="16"/>
                <w:szCs w:val="16"/>
              </w:rPr>
              <w:t>68017193</w:t>
            </w:r>
          </w:p>
        </w:tc>
        <w:tc>
          <w:tcPr>
            <w:tcW w:w="316" w:type="pct"/>
            <w:vAlign w:val="center"/>
          </w:tcPr>
          <w:p w14:paraId="3802A19A" w14:textId="77777777" w:rsidR="00414E16" w:rsidRPr="004F55FD" w:rsidRDefault="00414E16" w:rsidP="00414E16">
            <w:pPr>
              <w:jc w:val="center"/>
              <w:rPr>
                <w:sz w:val="16"/>
                <w:szCs w:val="16"/>
              </w:rPr>
            </w:pPr>
            <w:r w:rsidRPr="004F55FD">
              <w:rPr>
                <w:color w:val="000000"/>
                <w:sz w:val="16"/>
                <w:szCs w:val="16"/>
              </w:rPr>
              <w:t>1200303</w:t>
            </w:r>
            <w:r w:rsidRPr="004F55FD">
              <w:rPr>
                <w:color w:val="000000"/>
                <w:sz w:val="16"/>
                <w:szCs w:val="16"/>
                <w:lang w:val="en-US"/>
              </w:rPr>
              <w:t>5</w:t>
            </w:r>
          </w:p>
        </w:tc>
        <w:tc>
          <w:tcPr>
            <w:tcW w:w="226" w:type="pct"/>
          </w:tcPr>
          <w:p w14:paraId="57FE61A4" w14:textId="7E7C35C2" w:rsidR="00414E16" w:rsidRPr="00E36178" w:rsidRDefault="00414E16" w:rsidP="00414E16">
            <w:pPr>
              <w:jc w:val="left"/>
              <w:rPr>
                <w:sz w:val="14"/>
                <w:szCs w:val="14"/>
              </w:rPr>
            </w:pPr>
            <w:r w:rsidRPr="00E36178">
              <w:rPr>
                <w:sz w:val="14"/>
                <w:szCs w:val="14"/>
              </w:rPr>
              <w:t>6,16%</w:t>
            </w:r>
          </w:p>
        </w:tc>
      </w:tr>
      <w:tr w:rsidR="00414E16" w:rsidRPr="004F55FD" w14:paraId="1883ACD0" w14:textId="77777777" w:rsidTr="00E36178">
        <w:trPr>
          <w:trHeight w:val="136"/>
        </w:trPr>
        <w:tc>
          <w:tcPr>
            <w:tcW w:w="260" w:type="pct"/>
            <w:vAlign w:val="center"/>
          </w:tcPr>
          <w:p w14:paraId="4CD55307" w14:textId="77777777" w:rsidR="00414E16" w:rsidRPr="004F55FD" w:rsidRDefault="00414E16" w:rsidP="00414E16">
            <w:pPr>
              <w:jc w:val="left"/>
              <w:rPr>
                <w:b/>
                <w:sz w:val="16"/>
                <w:szCs w:val="16"/>
                <w:lang w:val="en-US"/>
              </w:rPr>
            </w:pPr>
            <w:r w:rsidRPr="004F55FD">
              <w:rPr>
                <w:b/>
                <w:sz w:val="16"/>
                <w:lang w:val="en-US"/>
              </w:rPr>
              <w:t xml:space="preserve">Total </w:t>
            </w:r>
          </w:p>
        </w:tc>
        <w:tc>
          <w:tcPr>
            <w:tcW w:w="226" w:type="pct"/>
            <w:vAlign w:val="center"/>
          </w:tcPr>
          <w:p w14:paraId="2EDF20CA" w14:textId="77777777" w:rsidR="00414E16" w:rsidRPr="004F55FD" w:rsidRDefault="00414E16" w:rsidP="00414E16">
            <w:pPr>
              <w:jc w:val="left"/>
              <w:rPr>
                <w:b/>
                <w:sz w:val="16"/>
                <w:szCs w:val="16"/>
                <w:lang w:val="en-US"/>
              </w:rPr>
            </w:pPr>
            <w:r w:rsidRPr="004F55FD">
              <w:rPr>
                <w:b/>
                <w:sz w:val="16"/>
                <w:szCs w:val="16"/>
                <w:lang w:val="en-US"/>
              </w:rPr>
              <w:t>ERDF</w:t>
            </w:r>
          </w:p>
        </w:tc>
        <w:tc>
          <w:tcPr>
            <w:tcW w:w="315" w:type="pct"/>
            <w:vAlign w:val="center"/>
          </w:tcPr>
          <w:p w14:paraId="40F9B8C7" w14:textId="77777777" w:rsidR="00414E16" w:rsidRPr="004F55FD" w:rsidRDefault="00414E16" w:rsidP="00414E16">
            <w:pPr>
              <w:jc w:val="left"/>
              <w:rPr>
                <w:b/>
                <w:sz w:val="16"/>
                <w:szCs w:val="16"/>
                <w:lang w:val="en-US"/>
              </w:rPr>
            </w:pPr>
            <w:r w:rsidRPr="004F55FD">
              <w:rPr>
                <w:b/>
                <w:sz w:val="16"/>
                <w:szCs w:val="16"/>
                <w:lang w:val="en-US"/>
              </w:rPr>
              <w:t xml:space="preserve">Less developed </w:t>
            </w:r>
          </w:p>
        </w:tc>
        <w:tc>
          <w:tcPr>
            <w:tcW w:w="225" w:type="pct"/>
            <w:vAlign w:val="center"/>
          </w:tcPr>
          <w:p w14:paraId="47328A80" w14:textId="77777777" w:rsidR="00414E16" w:rsidRPr="004F55FD" w:rsidRDefault="00414E16" w:rsidP="00414E16">
            <w:pPr>
              <w:jc w:val="center"/>
              <w:rPr>
                <w:sz w:val="16"/>
                <w:szCs w:val="16"/>
                <w:lang w:val="en-US"/>
              </w:rPr>
            </w:pPr>
          </w:p>
        </w:tc>
        <w:tc>
          <w:tcPr>
            <w:tcW w:w="451" w:type="pct"/>
          </w:tcPr>
          <w:p w14:paraId="78F83307" w14:textId="3A9643BD" w:rsidR="00414E16" w:rsidRPr="00E36178" w:rsidRDefault="00414E16" w:rsidP="00414E16">
            <w:pPr>
              <w:jc w:val="center"/>
              <w:rPr>
                <w:sz w:val="14"/>
                <w:szCs w:val="14"/>
              </w:rPr>
            </w:pPr>
            <w:r w:rsidRPr="00E36178">
              <w:rPr>
                <w:sz w:val="14"/>
                <w:szCs w:val="14"/>
              </w:rPr>
              <w:t>335 717 166,00</w:t>
            </w:r>
          </w:p>
        </w:tc>
        <w:tc>
          <w:tcPr>
            <w:tcW w:w="406" w:type="pct"/>
          </w:tcPr>
          <w:p w14:paraId="64CA8E46" w14:textId="31B17749" w:rsidR="00414E16" w:rsidRPr="00E36178" w:rsidRDefault="00414E16" w:rsidP="00414E16">
            <w:pPr>
              <w:jc w:val="center"/>
              <w:rPr>
                <w:sz w:val="14"/>
                <w:szCs w:val="14"/>
              </w:rPr>
            </w:pPr>
            <w:r w:rsidRPr="00E36178">
              <w:rPr>
                <w:sz w:val="14"/>
                <w:szCs w:val="14"/>
              </w:rPr>
              <w:t>59 244 208,00</w:t>
            </w:r>
          </w:p>
        </w:tc>
        <w:tc>
          <w:tcPr>
            <w:tcW w:w="406" w:type="pct"/>
          </w:tcPr>
          <w:p w14:paraId="49C101A6" w14:textId="003A0C42" w:rsidR="00414E16" w:rsidRPr="00E36178" w:rsidRDefault="00414E16" w:rsidP="00414E16">
            <w:pPr>
              <w:jc w:val="center"/>
              <w:rPr>
                <w:sz w:val="14"/>
                <w:szCs w:val="14"/>
              </w:rPr>
            </w:pPr>
            <w:r w:rsidRPr="00E36178">
              <w:rPr>
                <w:sz w:val="14"/>
                <w:szCs w:val="14"/>
              </w:rPr>
              <w:t>59 244 208,00</w:t>
            </w:r>
          </w:p>
        </w:tc>
        <w:tc>
          <w:tcPr>
            <w:tcW w:w="182" w:type="pct"/>
            <w:vAlign w:val="center"/>
          </w:tcPr>
          <w:p w14:paraId="0C691E91" w14:textId="77777777" w:rsidR="00414E16" w:rsidRPr="004F55FD" w:rsidRDefault="00414E16" w:rsidP="00414E16">
            <w:pPr>
              <w:jc w:val="center"/>
              <w:rPr>
                <w:sz w:val="16"/>
                <w:szCs w:val="16"/>
              </w:rPr>
            </w:pPr>
            <w:r w:rsidRPr="004F55FD">
              <w:rPr>
                <w:color w:val="000000"/>
                <w:sz w:val="16"/>
                <w:szCs w:val="16"/>
              </w:rPr>
              <w:t>0,00</w:t>
            </w:r>
          </w:p>
        </w:tc>
        <w:tc>
          <w:tcPr>
            <w:tcW w:w="406" w:type="pct"/>
          </w:tcPr>
          <w:p w14:paraId="37C64B50" w14:textId="4DF4E032" w:rsidR="00414E16" w:rsidRPr="00E36178" w:rsidRDefault="00414E16" w:rsidP="00414E16">
            <w:pPr>
              <w:jc w:val="center"/>
              <w:rPr>
                <w:sz w:val="14"/>
                <w:szCs w:val="14"/>
              </w:rPr>
            </w:pPr>
            <w:r w:rsidRPr="00E36178">
              <w:rPr>
                <w:sz w:val="14"/>
                <w:szCs w:val="14"/>
              </w:rPr>
              <w:t>394 961 374,00</w:t>
            </w:r>
          </w:p>
        </w:tc>
        <w:tc>
          <w:tcPr>
            <w:tcW w:w="451" w:type="pct"/>
          </w:tcPr>
          <w:p w14:paraId="4D43FD1A" w14:textId="054FFFEE" w:rsidR="00414E16" w:rsidRPr="009749BE" w:rsidRDefault="00414E16" w:rsidP="00414E16">
            <w:pPr>
              <w:jc w:val="center"/>
              <w:rPr>
                <w:color w:val="000000" w:themeColor="text1"/>
                <w:sz w:val="14"/>
                <w:szCs w:val="14"/>
              </w:rPr>
            </w:pPr>
            <w:r w:rsidRPr="00E36178">
              <w:rPr>
                <w:sz w:val="14"/>
                <w:szCs w:val="14"/>
              </w:rPr>
              <w:t>84,9999995189%</w:t>
            </w:r>
          </w:p>
        </w:tc>
        <w:tc>
          <w:tcPr>
            <w:tcW w:w="135" w:type="pct"/>
            <w:vAlign w:val="center"/>
          </w:tcPr>
          <w:p w14:paraId="44519B66" w14:textId="77777777" w:rsidR="00414E16" w:rsidRPr="004F55FD" w:rsidRDefault="00414E16" w:rsidP="00414E16">
            <w:pPr>
              <w:jc w:val="center"/>
              <w:rPr>
                <w:sz w:val="16"/>
                <w:szCs w:val="16"/>
              </w:rPr>
            </w:pPr>
            <w:r w:rsidRPr="004F55FD">
              <w:rPr>
                <w:color w:val="000000"/>
                <w:sz w:val="16"/>
                <w:szCs w:val="16"/>
              </w:rPr>
              <w:t>0</w:t>
            </w:r>
          </w:p>
        </w:tc>
        <w:tc>
          <w:tcPr>
            <w:tcW w:w="361" w:type="pct"/>
          </w:tcPr>
          <w:p w14:paraId="09C36070" w14:textId="6919F193" w:rsidR="00414E16" w:rsidRPr="00E36178" w:rsidRDefault="00414E16" w:rsidP="00414E16">
            <w:pPr>
              <w:jc w:val="center"/>
              <w:rPr>
                <w:sz w:val="14"/>
                <w:szCs w:val="14"/>
              </w:rPr>
            </w:pPr>
            <w:r w:rsidRPr="00E36178">
              <w:rPr>
                <w:sz w:val="14"/>
                <w:szCs w:val="14"/>
              </w:rPr>
              <w:t>313 444 911</w:t>
            </w:r>
          </w:p>
        </w:tc>
        <w:tc>
          <w:tcPr>
            <w:tcW w:w="317" w:type="pct"/>
          </w:tcPr>
          <w:p w14:paraId="27576DFF" w14:textId="67AC8C67" w:rsidR="00414E16" w:rsidRPr="00E36178" w:rsidRDefault="00414E16" w:rsidP="00414E16">
            <w:pPr>
              <w:jc w:val="center"/>
              <w:rPr>
                <w:sz w:val="14"/>
                <w:szCs w:val="14"/>
              </w:rPr>
            </w:pPr>
            <w:r w:rsidRPr="00E36178">
              <w:rPr>
                <w:sz w:val="14"/>
                <w:szCs w:val="14"/>
              </w:rPr>
              <w:t>55 313 810</w:t>
            </w:r>
          </w:p>
        </w:tc>
        <w:tc>
          <w:tcPr>
            <w:tcW w:w="316" w:type="pct"/>
            <w:vAlign w:val="center"/>
          </w:tcPr>
          <w:p w14:paraId="6023AA26" w14:textId="77777777" w:rsidR="00414E16" w:rsidRPr="004F55FD" w:rsidRDefault="00414E16" w:rsidP="00414E16">
            <w:pPr>
              <w:jc w:val="center"/>
              <w:rPr>
                <w:sz w:val="16"/>
                <w:szCs w:val="16"/>
              </w:rPr>
            </w:pPr>
            <w:r w:rsidRPr="004F55FD">
              <w:rPr>
                <w:color w:val="000000"/>
                <w:sz w:val="16"/>
                <w:szCs w:val="16"/>
              </w:rPr>
              <w:t>22272255</w:t>
            </w:r>
          </w:p>
        </w:tc>
        <w:tc>
          <w:tcPr>
            <w:tcW w:w="316" w:type="pct"/>
            <w:vAlign w:val="center"/>
          </w:tcPr>
          <w:p w14:paraId="53435DD4" w14:textId="77777777" w:rsidR="00414E16" w:rsidRPr="004F55FD" w:rsidRDefault="00414E16" w:rsidP="00414E16">
            <w:pPr>
              <w:jc w:val="center"/>
              <w:rPr>
                <w:sz w:val="16"/>
                <w:szCs w:val="16"/>
              </w:rPr>
            </w:pPr>
            <w:r w:rsidRPr="004F55FD">
              <w:rPr>
                <w:color w:val="000000"/>
                <w:sz w:val="16"/>
                <w:szCs w:val="16"/>
              </w:rPr>
              <w:t>3930398</w:t>
            </w:r>
          </w:p>
        </w:tc>
        <w:tc>
          <w:tcPr>
            <w:tcW w:w="226" w:type="pct"/>
          </w:tcPr>
          <w:p w14:paraId="5A7368AD" w14:textId="424C8FC8" w:rsidR="00414E16" w:rsidRPr="00E36178" w:rsidRDefault="00414E16" w:rsidP="00414E16">
            <w:pPr>
              <w:jc w:val="left"/>
              <w:rPr>
                <w:sz w:val="14"/>
                <w:szCs w:val="14"/>
              </w:rPr>
            </w:pPr>
            <w:r w:rsidRPr="00E36178">
              <w:rPr>
                <w:sz w:val="14"/>
                <w:szCs w:val="14"/>
              </w:rPr>
              <w:t>6,63%</w:t>
            </w:r>
          </w:p>
        </w:tc>
      </w:tr>
      <w:tr w:rsidR="00414E16" w:rsidRPr="004F55FD" w14:paraId="280C2D61" w14:textId="77777777" w:rsidTr="00E36178">
        <w:tc>
          <w:tcPr>
            <w:tcW w:w="260" w:type="pct"/>
            <w:vAlign w:val="center"/>
          </w:tcPr>
          <w:p w14:paraId="0E8953A0" w14:textId="77777777" w:rsidR="00414E16" w:rsidRPr="004F55FD" w:rsidRDefault="00414E16" w:rsidP="00414E16">
            <w:pPr>
              <w:jc w:val="left"/>
              <w:rPr>
                <w:b/>
                <w:sz w:val="16"/>
                <w:szCs w:val="16"/>
                <w:lang w:val="en-US"/>
              </w:rPr>
            </w:pPr>
            <w:r w:rsidRPr="004F55FD">
              <w:rPr>
                <w:b/>
                <w:sz w:val="16"/>
                <w:lang w:val="en-US"/>
              </w:rPr>
              <w:t>Grand total</w:t>
            </w:r>
          </w:p>
        </w:tc>
        <w:tc>
          <w:tcPr>
            <w:tcW w:w="226" w:type="pct"/>
            <w:vAlign w:val="center"/>
          </w:tcPr>
          <w:p w14:paraId="4559CD1C" w14:textId="77777777" w:rsidR="00414E16" w:rsidRPr="004F55FD" w:rsidRDefault="00414E16" w:rsidP="00414E16">
            <w:pPr>
              <w:jc w:val="left"/>
              <w:rPr>
                <w:b/>
                <w:sz w:val="16"/>
                <w:szCs w:val="16"/>
                <w:lang w:val="en-US"/>
              </w:rPr>
            </w:pPr>
          </w:p>
        </w:tc>
        <w:tc>
          <w:tcPr>
            <w:tcW w:w="315" w:type="pct"/>
            <w:vAlign w:val="center"/>
          </w:tcPr>
          <w:p w14:paraId="211E768D" w14:textId="77777777" w:rsidR="00414E16" w:rsidRPr="004F55FD" w:rsidRDefault="00414E16" w:rsidP="00414E16">
            <w:pPr>
              <w:jc w:val="left"/>
              <w:rPr>
                <w:b/>
                <w:sz w:val="16"/>
                <w:szCs w:val="16"/>
                <w:lang w:val="en-US"/>
              </w:rPr>
            </w:pPr>
          </w:p>
        </w:tc>
        <w:tc>
          <w:tcPr>
            <w:tcW w:w="225" w:type="pct"/>
            <w:vAlign w:val="center"/>
          </w:tcPr>
          <w:p w14:paraId="28B6CEB9" w14:textId="77777777" w:rsidR="00414E16" w:rsidRPr="004F55FD" w:rsidRDefault="00414E16" w:rsidP="00414E16">
            <w:pPr>
              <w:jc w:val="center"/>
              <w:rPr>
                <w:sz w:val="16"/>
                <w:szCs w:val="16"/>
                <w:lang w:val="en-US"/>
              </w:rPr>
            </w:pPr>
            <w:r w:rsidRPr="004F55FD">
              <w:rPr>
                <w:sz w:val="16"/>
                <w:szCs w:val="16"/>
                <w:lang w:val="en-US"/>
              </w:rPr>
              <w:t>Public</w:t>
            </w:r>
          </w:p>
        </w:tc>
        <w:tc>
          <w:tcPr>
            <w:tcW w:w="451" w:type="pct"/>
          </w:tcPr>
          <w:p w14:paraId="08255E56" w14:textId="003563F5" w:rsidR="00414E16" w:rsidRPr="00E36178" w:rsidRDefault="00414E16" w:rsidP="00414E16">
            <w:pPr>
              <w:jc w:val="center"/>
              <w:rPr>
                <w:sz w:val="14"/>
                <w:szCs w:val="14"/>
              </w:rPr>
            </w:pPr>
            <w:r w:rsidRPr="00E36178">
              <w:rPr>
                <w:sz w:val="14"/>
                <w:szCs w:val="14"/>
              </w:rPr>
              <w:t>1 439 963 913,00</w:t>
            </w:r>
          </w:p>
        </w:tc>
        <w:tc>
          <w:tcPr>
            <w:tcW w:w="406" w:type="pct"/>
          </w:tcPr>
          <w:p w14:paraId="1CA0B587" w14:textId="1B48606F" w:rsidR="00414E16" w:rsidRPr="00E36178" w:rsidRDefault="00414E16" w:rsidP="00414E16">
            <w:pPr>
              <w:jc w:val="center"/>
              <w:rPr>
                <w:sz w:val="14"/>
                <w:szCs w:val="14"/>
              </w:rPr>
            </w:pPr>
            <w:r w:rsidRPr="00E36178">
              <w:rPr>
                <w:sz w:val="14"/>
                <w:szCs w:val="14"/>
              </w:rPr>
              <w:t>254 111 283,00</w:t>
            </w:r>
          </w:p>
        </w:tc>
        <w:tc>
          <w:tcPr>
            <w:tcW w:w="406" w:type="pct"/>
          </w:tcPr>
          <w:p w14:paraId="5C60BCEE" w14:textId="42A83F2B" w:rsidR="00414E16" w:rsidRPr="00E36178" w:rsidRDefault="00414E16" w:rsidP="00414E16">
            <w:pPr>
              <w:jc w:val="center"/>
              <w:rPr>
                <w:sz w:val="14"/>
                <w:szCs w:val="14"/>
              </w:rPr>
            </w:pPr>
            <w:r w:rsidRPr="00E36178">
              <w:rPr>
                <w:sz w:val="14"/>
                <w:szCs w:val="14"/>
              </w:rPr>
              <w:t>254 111 283,00</w:t>
            </w:r>
          </w:p>
        </w:tc>
        <w:tc>
          <w:tcPr>
            <w:tcW w:w="182" w:type="pct"/>
            <w:vAlign w:val="center"/>
          </w:tcPr>
          <w:p w14:paraId="063CDBD8" w14:textId="77777777" w:rsidR="00414E16" w:rsidRPr="004F55FD" w:rsidRDefault="00414E16" w:rsidP="00414E16">
            <w:pPr>
              <w:jc w:val="center"/>
              <w:rPr>
                <w:sz w:val="16"/>
                <w:szCs w:val="16"/>
              </w:rPr>
            </w:pPr>
            <w:r w:rsidRPr="004F55FD">
              <w:rPr>
                <w:color w:val="000000"/>
                <w:sz w:val="16"/>
                <w:szCs w:val="16"/>
              </w:rPr>
              <w:t>0,00</w:t>
            </w:r>
          </w:p>
        </w:tc>
        <w:tc>
          <w:tcPr>
            <w:tcW w:w="406" w:type="pct"/>
          </w:tcPr>
          <w:p w14:paraId="67CA97BA" w14:textId="4B8C295D" w:rsidR="00414E16" w:rsidRPr="00E36178" w:rsidRDefault="00414E16" w:rsidP="00414E16">
            <w:pPr>
              <w:jc w:val="center"/>
              <w:rPr>
                <w:sz w:val="14"/>
                <w:szCs w:val="14"/>
              </w:rPr>
            </w:pPr>
            <w:r w:rsidRPr="00E36178">
              <w:rPr>
                <w:sz w:val="14"/>
                <w:szCs w:val="14"/>
              </w:rPr>
              <w:t>1 694 075 196,00</w:t>
            </w:r>
          </w:p>
        </w:tc>
        <w:tc>
          <w:tcPr>
            <w:tcW w:w="451" w:type="pct"/>
          </w:tcPr>
          <w:p w14:paraId="622BA57E" w14:textId="5B1BBF55" w:rsidR="00414E16" w:rsidRPr="00E36178" w:rsidRDefault="00414E16" w:rsidP="00414E16">
            <w:pPr>
              <w:jc w:val="right"/>
              <w:rPr>
                <w:color w:val="000000" w:themeColor="text1"/>
                <w:sz w:val="14"/>
                <w:szCs w:val="14"/>
              </w:rPr>
            </w:pPr>
            <w:r w:rsidRPr="00E36178">
              <w:rPr>
                <w:sz w:val="14"/>
                <w:szCs w:val="14"/>
              </w:rPr>
              <w:t>84,9999997875%</w:t>
            </w:r>
          </w:p>
        </w:tc>
        <w:tc>
          <w:tcPr>
            <w:tcW w:w="135" w:type="pct"/>
            <w:vAlign w:val="center"/>
          </w:tcPr>
          <w:p w14:paraId="3F78B455" w14:textId="77777777" w:rsidR="00414E16" w:rsidRPr="004F55FD" w:rsidRDefault="00414E16" w:rsidP="00414E16">
            <w:pPr>
              <w:jc w:val="center"/>
              <w:rPr>
                <w:sz w:val="16"/>
                <w:szCs w:val="16"/>
              </w:rPr>
            </w:pPr>
            <w:r w:rsidRPr="004F55FD">
              <w:rPr>
                <w:color w:val="000000"/>
                <w:sz w:val="16"/>
                <w:szCs w:val="16"/>
              </w:rPr>
              <w:t>0</w:t>
            </w:r>
          </w:p>
        </w:tc>
        <w:tc>
          <w:tcPr>
            <w:tcW w:w="361" w:type="pct"/>
          </w:tcPr>
          <w:p w14:paraId="14AAE764" w14:textId="6FAB96AF" w:rsidR="00414E16" w:rsidRPr="00E36178" w:rsidRDefault="00414E16" w:rsidP="00414E16">
            <w:pPr>
              <w:jc w:val="center"/>
              <w:rPr>
                <w:sz w:val="14"/>
                <w:szCs w:val="14"/>
              </w:rPr>
            </w:pPr>
            <w:r w:rsidRPr="00E36178">
              <w:rPr>
                <w:sz w:val="14"/>
                <w:szCs w:val="14"/>
              </w:rPr>
              <w:t>1 349 674 465</w:t>
            </w:r>
          </w:p>
        </w:tc>
        <w:tc>
          <w:tcPr>
            <w:tcW w:w="317" w:type="pct"/>
          </w:tcPr>
          <w:p w14:paraId="7B7B97E1" w14:textId="36802C28" w:rsidR="00414E16" w:rsidRPr="00E36178" w:rsidRDefault="00414E16" w:rsidP="00414E16">
            <w:pPr>
              <w:jc w:val="center"/>
              <w:rPr>
                <w:sz w:val="14"/>
                <w:szCs w:val="14"/>
              </w:rPr>
            </w:pPr>
            <w:r w:rsidRPr="00E36178">
              <w:rPr>
                <w:sz w:val="14"/>
                <w:szCs w:val="14"/>
              </w:rPr>
              <w:t>238 177 850</w:t>
            </w:r>
          </w:p>
        </w:tc>
        <w:tc>
          <w:tcPr>
            <w:tcW w:w="316" w:type="pct"/>
            <w:vAlign w:val="center"/>
          </w:tcPr>
          <w:p w14:paraId="4F7E878D" w14:textId="77777777" w:rsidR="00414E16" w:rsidRPr="004F55FD" w:rsidRDefault="00414E16" w:rsidP="00414E16">
            <w:pPr>
              <w:jc w:val="center"/>
              <w:rPr>
                <w:sz w:val="16"/>
                <w:szCs w:val="16"/>
              </w:rPr>
            </w:pPr>
            <w:r w:rsidRPr="004F55FD">
              <w:rPr>
                <w:color w:val="000000"/>
                <w:sz w:val="16"/>
                <w:szCs w:val="16"/>
              </w:rPr>
              <w:t>90289448</w:t>
            </w:r>
          </w:p>
        </w:tc>
        <w:tc>
          <w:tcPr>
            <w:tcW w:w="316" w:type="pct"/>
            <w:vAlign w:val="center"/>
          </w:tcPr>
          <w:p w14:paraId="44230CF5" w14:textId="77777777" w:rsidR="00414E16" w:rsidRPr="004F55FD" w:rsidRDefault="00414E16" w:rsidP="00414E16">
            <w:pPr>
              <w:jc w:val="center"/>
              <w:rPr>
                <w:sz w:val="16"/>
                <w:szCs w:val="16"/>
              </w:rPr>
            </w:pPr>
            <w:r w:rsidRPr="004F55FD">
              <w:rPr>
                <w:color w:val="000000"/>
                <w:sz w:val="16"/>
                <w:szCs w:val="16"/>
              </w:rPr>
              <w:t>1593343</w:t>
            </w:r>
            <w:r w:rsidRPr="004F55FD">
              <w:rPr>
                <w:color w:val="000000"/>
                <w:sz w:val="16"/>
                <w:szCs w:val="16"/>
                <w:lang w:val="en-US"/>
              </w:rPr>
              <w:t>3</w:t>
            </w:r>
          </w:p>
        </w:tc>
        <w:tc>
          <w:tcPr>
            <w:tcW w:w="226" w:type="pct"/>
            <w:vAlign w:val="center"/>
          </w:tcPr>
          <w:p w14:paraId="0FB4D997" w14:textId="77777777" w:rsidR="00414E16" w:rsidRPr="004F55FD" w:rsidRDefault="00414E16" w:rsidP="00414E16">
            <w:pPr>
              <w:spacing w:before="0" w:after="0"/>
              <w:jc w:val="center"/>
              <w:rPr>
                <w:b/>
                <w:color w:val="000000"/>
                <w:sz w:val="16"/>
                <w:szCs w:val="16"/>
                <w:lang w:val="en-US"/>
              </w:rPr>
            </w:pPr>
          </w:p>
        </w:tc>
      </w:tr>
    </w:tbl>
    <w:p w14:paraId="7635AC90" w14:textId="77777777" w:rsidR="00B16DF4" w:rsidRPr="004F55FD" w:rsidRDefault="00B16DF4" w:rsidP="00F9535C">
      <w:pPr>
        <w:pStyle w:val="Default"/>
        <w:rPr>
          <w:rFonts w:ascii="Times New Roman" w:hAnsi="Times New Roman" w:cs="Times New Roman"/>
          <w:sz w:val="20"/>
          <w:szCs w:val="20"/>
          <w:lang w:val="en-US" w:eastAsia="bg-BG" w:bidi="my-MM"/>
        </w:rPr>
      </w:pPr>
      <w:r w:rsidRPr="004F55FD">
        <w:rPr>
          <w:rFonts w:ascii="Times New Roman" w:eastAsia="Calibri" w:hAnsi="Times New Roman" w:cs="Times New Roman"/>
          <w:sz w:val="20"/>
          <w:szCs w:val="20"/>
          <w:lang w:val="en-US" w:eastAsia="bg-BG" w:bidi="my-MM"/>
        </w:rPr>
        <w:t>(1)</w:t>
      </w:r>
      <w:r w:rsidRPr="004F55FD">
        <w:rPr>
          <w:sz w:val="20"/>
          <w:lang w:val="en-US"/>
        </w:rPr>
        <w:t>  </w:t>
      </w:r>
      <w:r w:rsidRPr="004F55FD">
        <w:rPr>
          <w:rFonts w:ascii="Times New Roman" w:hAnsi="Times New Roman" w:cs="Times New Roman"/>
          <w:sz w:val="20"/>
          <w:szCs w:val="20"/>
          <w:lang w:val="en-US" w:eastAsia="bg-BG" w:bidi="my-MM"/>
        </w:rPr>
        <w:t xml:space="preserve">To be completed only when priority axes are expressed in total costs. </w:t>
      </w:r>
    </w:p>
    <w:p w14:paraId="042A17B6" w14:textId="77777777" w:rsidR="00B16DF4" w:rsidRPr="004F55FD" w:rsidRDefault="00B16DF4" w:rsidP="00F03C1E">
      <w:pPr>
        <w:spacing w:after="0"/>
        <w:rPr>
          <w:color w:val="000000"/>
          <w:sz w:val="20"/>
          <w:lang w:val="en-US" w:eastAsia="bg-BG" w:bidi="my-MM"/>
        </w:rPr>
      </w:pPr>
      <w:r w:rsidRPr="004F55FD">
        <w:rPr>
          <w:color w:val="000000"/>
          <w:sz w:val="20"/>
          <w:lang w:val="en-US" w:eastAsia="bg-BG" w:bidi="my-MM"/>
        </w:rPr>
        <w:t xml:space="preserve">(2) This rate may be rounded to the nearest whole number in the table. The precise rate used to reimburse payments is the ratio (f). </w:t>
      </w:r>
    </w:p>
    <w:p w14:paraId="5DDC5D48" w14:textId="77777777" w:rsidR="00B233FF" w:rsidRPr="004F55FD" w:rsidRDefault="00B233FF" w:rsidP="00F03C1E">
      <w:pPr>
        <w:spacing w:after="0"/>
        <w:rPr>
          <w:sz w:val="20"/>
          <w:lang w:val="en-US"/>
        </w:rPr>
      </w:pPr>
    </w:p>
    <w:p w14:paraId="69F38DE3" w14:textId="77777777" w:rsidR="00B16DF4" w:rsidRPr="004F55FD" w:rsidRDefault="00B16DF4">
      <w:pPr>
        <w:rPr>
          <w:lang w:val="en-US"/>
        </w:rPr>
      </w:pPr>
      <w:r w:rsidRPr="004F55FD">
        <w:rPr>
          <w:b/>
          <w:lang w:val="en-US"/>
        </w:rPr>
        <w:lastRenderedPageBreak/>
        <w:t xml:space="preserve">Table 18b: </w:t>
      </w:r>
      <w:r w:rsidRPr="004F55FD">
        <w:rPr>
          <w:lang w:val="en-US"/>
        </w:rPr>
        <w:tab/>
      </w:r>
      <w:r w:rsidRPr="004F55FD">
        <w:rPr>
          <w:b/>
          <w:bCs/>
          <w:lang w:val="en-US"/>
        </w:rPr>
        <w:t>Youth Employment Initiative</w:t>
      </w:r>
      <w:r w:rsidRPr="004F55FD">
        <w:rPr>
          <w:lang w:val="en-US"/>
        </w:rPr>
        <w:t xml:space="preserve"> </w:t>
      </w:r>
      <w:r w:rsidRPr="004F55FD">
        <w:rPr>
          <w:b/>
          <w:lang w:val="en-US"/>
        </w:rPr>
        <w:t xml:space="preserve">– specific allocation </w:t>
      </w:r>
      <w:r w:rsidRPr="004F55FD">
        <w:rPr>
          <w:lang w:val="en-US"/>
        </w:rPr>
        <w:t>–</w:t>
      </w:r>
      <w:r w:rsidRPr="004F55FD">
        <w:rPr>
          <w:b/>
          <w:lang w:val="en-US"/>
        </w:rPr>
        <w:t xml:space="preserve"> ESF and YEI</w:t>
      </w:r>
      <w:r w:rsidRPr="004F55FD">
        <w:rPr>
          <w:rStyle w:val="FootnoteReference"/>
          <w:b/>
          <w:lang w:val="en-US"/>
        </w:rPr>
        <w:footnoteReference w:id="105"/>
      </w:r>
      <w:r w:rsidRPr="004F55FD">
        <w:rPr>
          <w:b/>
          <w:lang w:val="en-US"/>
        </w:rPr>
        <w:t xml:space="preserve"> (where appropriate)</w:t>
      </w:r>
      <w:r w:rsidR="0042244E" w:rsidRPr="004F55FD">
        <w:rPr>
          <w:b/>
          <w:lang w:val="en-US"/>
        </w:rPr>
        <w:t xml:space="preserve"> – NOT APPLICABLE</w:t>
      </w:r>
      <w:r w:rsidR="007E1DB0" w:rsidRPr="004F55FD">
        <w:rPr>
          <w:b/>
          <w:lang w:val="en-US"/>
        </w:rPr>
        <w:t xml:space="preserve"> </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111"/>
        <w:gridCol w:w="906"/>
        <w:gridCol w:w="1417"/>
        <w:gridCol w:w="928"/>
        <w:gridCol w:w="1011"/>
        <w:gridCol w:w="1707"/>
        <w:gridCol w:w="1248"/>
        <w:gridCol w:w="1485"/>
        <w:gridCol w:w="1984"/>
        <w:gridCol w:w="1986"/>
      </w:tblGrid>
      <w:tr w:rsidR="00B16DF4" w:rsidRPr="004F55FD" w14:paraId="10EFD094" w14:textId="77777777" w:rsidTr="007E1DB0">
        <w:trPr>
          <w:trHeight w:val="695"/>
          <w:jc w:val="center"/>
        </w:trPr>
        <w:tc>
          <w:tcPr>
            <w:tcW w:w="339" w:type="dxa"/>
            <w:vMerge w:val="restart"/>
          </w:tcPr>
          <w:p w14:paraId="3F972B89" w14:textId="77777777" w:rsidR="00B16DF4" w:rsidRPr="004F55FD" w:rsidRDefault="00B16DF4" w:rsidP="00F03C1E">
            <w:pPr>
              <w:rPr>
                <w:sz w:val="16"/>
                <w:szCs w:val="16"/>
                <w:lang w:val="en-US"/>
              </w:rPr>
            </w:pPr>
          </w:p>
        </w:tc>
        <w:tc>
          <w:tcPr>
            <w:tcW w:w="1111" w:type="dxa"/>
            <w:vMerge w:val="restart"/>
          </w:tcPr>
          <w:p w14:paraId="256DFA17" w14:textId="77777777" w:rsidR="00B16DF4" w:rsidRPr="004F55FD" w:rsidRDefault="00B16DF4" w:rsidP="00F03C1E">
            <w:pPr>
              <w:rPr>
                <w:sz w:val="16"/>
                <w:szCs w:val="16"/>
                <w:lang w:val="en-US"/>
              </w:rPr>
            </w:pPr>
            <w:r w:rsidRPr="004F55FD">
              <w:rPr>
                <w:sz w:val="16"/>
                <w:lang w:val="en-US"/>
              </w:rPr>
              <w:t>Fund</w:t>
            </w:r>
            <w:r w:rsidRPr="004F55FD">
              <w:rPr>
                <w:rStyle w:val="FootnoteReference"/>
                <w:sz w:val="16"/>
                <w:lang w:val="en-US"/>
              </w:rPr>
              <w:footnoteReference w:id="106"/>
            </w:r>
          </w:p>
        </w:tc>
        <w:tc>
          <w:tcPr>
            <w:tcW w:w="906" w:type="dxa"/>
            <w:vMerge w:val="restart"/>
          </w:tcPr>
          <w:p w14:paraId="07201D99" w14:textId="77777777" w:rsidR="00B16DF4" w:rsidRPr="004F55FD" w:rsidRDefault="00B16DF4" w:rsidP="00F03C1E">
            <w:pPr>
              <w:rPr>
                <w:sz w:val="16"/>
                <w:szCs w:val="16"/>
                <w:lang w:val="en-US"/>
              </w:rPr>
            </w:pPr>
            <w:r w:rsidRPr="004F55FD">
              <w:rPr>
                <w:sz w:val="16"/>
                <w:lang w:val="en-US"/>
              </w:rPr>
              <w:t xml:space="preserve">Category of region </w:t>
            </w:r>
          </w:p>
        </w:tc>
        <w:tc>
          <w:tcPr>
            <w:tcW w:w="1417" w:type="dxa"/>
            <w:vMerge w:val="restart"/>
          </w:tcPr>
          <w:p w14:paraId="761C36DE" w14:textId="77777777" w:rsidR="00B16DF4" w:rsidRPr="004F55FD" w:rsidRDefault="00B16DF4" w:rsidP="00BE69CB">
            <w:pPr>
              <w:rPr>
                <w:sz w:val="14"/>
                <w:szCs w:val="14"/>
                <w:lang w:val="en-US"/>
              </w:rPr>
            </w:pPr>
            <w:r w:rsidRPr="004F55FD">
              <w:rPr>
                <w:sz w:val="14"/>
                <w:lang w:val="en-US"/>
              </w:rPr>
              <w:t xml:space="preserve">Basis for the calculation of the Union support </w:t>
            </w:r>
          </w:p>
          <w:p w14:paraId="3371DD02" w14:textId="77777777" w:rsidR="00B16DF4" w:rsidRPr="004F55FD" w:rsidRDefault="00B16DF4" w:rsidP="00BE69CB">
            <w:pPr>
              <w:rPr>
                <w:sz w:val="16"/>
                <w:szCs w:val="16"/>
                <w:lang w:val="en-US"/>
              </w:rPr>
            </w:pPr>
            <w:r w:rsidRPr="004F55FD">
              <w:rPr>
                <w:sz w:val="14"/>
                <w:lang w:val="en-US"/>
              </w:rPr>
              <w:t>(total eligible cost or public eligible cost)</w:t>
            </w:r>
          </w:p>
        </w:tc>
        <w:tc>
          <w:tcPr>
            <w:tcW w:w="928" w:type="dxa"/>
            <w:vMerge w:val="restart"/>
          </w:tcPr>
          <w:p w14:paraId="32386108" w14:textId="77777777" w:rsidR="00B16DF4" w:rsidRPr="004F55FD" w:rsidRDefault="00B16DF4" w:rsidP="00F03C1E">
            <w:pPr>
              <w:rPr>
                <w:sz w:val="16"/>
                <w:szCs w:val="16"/>
                <w:lang w:val="en-US"/>
              </w:rPr>
            </w:pPr>
            <w:r w:rsidRPr="004F55FD">
              <w:rPr>
                <w:sz w:val="16"/>
                <w:lang w:val="en-US"/>
              </w:rPr>
              <w:t>Union support (а)</w:t>
            </w:r>
          </w:p>
        </w:tc>
        <w:tc>
          <w:tcPr>
            <w:tcW w:w="1011" w:type="dxa"/>
            <w:vMerge w:val="restart"/>
          </w:tcPr>
          <w:p w14:paraId="37EF3870" w14:textId="77777777" w:rsidR="00B16DF4" w:rsidRPr="004F55FD" w:rsidRDefault="00B16DF4" w:rsidP="00F03C1E">
            <w:pPr>
              <w:rPr>
                <w:sz w:val="16"/>
                <w:szCs w:val="16"/>
                <w:lang w:val="en-US"/>
              </w:rPr>
            </w:pPr>
            <w:r w:rsidRPr="004F55FD">
              <w:rPr>
                <w:sz w:val="16"/>
                <w:lang w:val="en-US"/>
              </w:rPr>
              <w:t xml:space="preserve">National counterpart  </w:t>
            </w:r>
          </w:p>
          <w:p w14:paraId="6F54F3EE" w14:textId="77777777" w:rsidR="00B16DF4" w:rsidRPr="004F55FD" w:rsidRDefault="00B16DF4" w:rsidP="00051DA3">
            <w:pPr>
              <w:rPr>
                <w:sz w:val="16"/>
                <w:szCs w:val="16"/>
                <w:lang w:val="en-US"/>
              </w:rPr>
            </w:pPr>
            <w:r w:rsidRPr="004F55FD">
              <w:rPr>
                <w:sz w:val="16"/>
                <w:lang w:val="en-US"/>
              </w:rPr>
              <w:t>(b) = (c) + (d)</w:t>
            </w:r>
          </w:p>
        </w:tc>
        <w:tc>
          <w:tcPr>
            <w:tcW w:w="4440" w:type="dxa"/>
            <w:gridSpan w:val="3"/>
          </w:tcPr>
          <w:p w14:paraId="291EEA19" w14:textId="77777777" w:rsidR="00B16DF4" w:rsidRPr="004F55FD" w:rsidRDefault="00B16DF4" w:rsidP="00051DA3">
            <w:pPr>
              <w:rPr>
                <w:sz w:val="20"/>
                <w:lang w:val="en-US"/>
              </w:rPr>
            </w:pPr>
            <w:r w:rsidRPr="004F55FD">
              <w:rPr>
                <w:sz w:val="20"/>
                <w:lang w:val="en-US"/>
              </w:rPr>
              <w:t>Indicative breakdown of the national counterpart</w:t>
            </w:r>
          </w:p>
        </w:tc>
        <w:tc>
          <w:tcPr>
            <w:tcW w:w="1984" w:type="dxa"/>
            <w:vMerge w:val="restart"/>
          </w:tcPr>
          <w:p w14:paraId="220785A5" w14:textId="77777777" w:rsidR="00B16DF4" w:rsidRPr="004F55FD" w:rsidRDefault="00B16DF4" w:rsidP="00F03C1E">
            <w:pPr>
              <w:rPr>
                <w:sz w:val="16"/>
                <w:szCs w:val="16"/>
                <w:lang w:val="en-US"/>
              </w:rPr>
            </w:pPr>
            <w:r w:rsidRPr="004F55FD">
              <w:rPr>
                <w:sz w:val="16"/>
                <w:szCs w:val="16"/>
                <w:lang w:val="en-US"/>
              </w:rPr>
              <w:t>Total funding</w:t>
            </w:r>
          </w:p>
          <w:p w14:paraId="159EC623" w14:textId="77777777" w:rsidR="00B16DF4" w:rsidRPr="004F55FD" w:rsidRDefault="00B16DF4" w:rsidP="00F03C1E">
            <w:pPr>
              <w:rPr>
                <w:sz w:val="16"/>
                <w:szCs w:val="16"/>
                <w:lang w:val="en-US"/>
              </w:rPr>
            </w:pPr>
            <w:r w:rsidRPr="004F55FD">
              <w:rPr>
                <w:sz w:val="16"/>
                <w:lang w:val="en-US"/>
              </w:rPr>
              <w:t xml:space="preserve">(e) = (a) + (b) </w:t>
            </w:r>
          </w:p>
        </w:tc>
        <w:tc>
          <w:tcPr>
            <w:tcW w:w="1986" w:type="dxa"/>
            <w:vMerge w:val="restart"/>
          </w:tcPr>
          <w:p w14:paraId="0723F33A" w14:textId="77777777" w:rsidR="00B16DF4" w:rsidRPr="004F55FD" w:rsidRDefault="00B16DF4" w:rsidP="00F03C1E">
            <w:pPr>
              <w:rPr>
                <w:sz w:val="16"/>
                <w:szCs w:val="16"/>
                <w:lang w:val="en-US"/>
              </w:rPr>
            </w:pPr>
            <w:r w:rsidRPr="004F55FD">
              <w:rPr>
                <w:sz w:val="16"/>
                <w:lang w:val="en-US"/>
              </w:rPr>
              <w:t xml:space="preserve">Co-financing rate </w:t>
            </w:r>
          </w:p>
          <w:p w14:paraId="0936A8A1" w14:textId="77777777" w:rsidR="00B16DF4" w:rsidRPr="004F55FD" w:rsidRDefault="00B16DF4" w:rsidP="00F03C1E">
            <w:pPr>
              <w:rPr>
                <w:sz w:val="16"/>
                <w:szCs w:val="16"/>
                <w:lang w:val="en-US"/>
              </w:rPr>
            </w:pPr>
            <w:r w:rsidRPr="004F55FD">
              <w:rPr>
                <w:sz w:val="16"/>
                <w:szCs w:val="16"/>
                <w:lang w:val="en-US"/>
              </w:rPr>
              <w:t>(f)  = (a)/(e)</w:t>
            </w:r>
            <w:r w:rsidRPr="004F55FD">
              <w:rPr>
                <w:lang w:val="en-US"/>
              </w:rPr>
              <w:t xml:space="preserve"> </w:t>
            </w:r>
            <w:r w:rsidRPr="004F55FD">
              <w:rPr>
                <w:sz w:val="16"/>
                <w:szCs w:val="16"/>
                <w:u w:val="single"/>
                <w:lang w:val="en-US"/>
              </w:rPr>
              <w:t xml:space="preserve"> (2)</w:t>
            </w:r>
          </w:p>
        </w:tc>
      </w:tr>
      <w:tr w:rsidR="00B16DF4" w:rsidRPr="004F55FD" w14:paraId="023FA9B9" w14:textId="77777777" w:rsidTr="007E1DB0">
        <w:trPr>
          <w:trHeight w:val="695"/>
          <w:jc w:val="center"/>
        </w:trPr>
        <w:tc>
          <w:tcPr>
            <w:tcW w:w="339" w:type="dxa"/>
            <w:vMerge/>
          </w:tcPr>
          <w:p w14:paraId="5B21780F" w14:textId="77777777" w:rsidR="00B16DF4" w:rsidRPr="004F55FD" w:rsidRDefault="00B16DF4" w:rsidP="00F03C1E">
            <w:pPr>
              <w:rPr>
                <w:sz w:val="16"/>
                <w:szCs w:val="16"/>
                <w:lang w:val="en-US"/>
              </w:rPr>
            </w:pPr>
          </w:p>
        </w:tc>
        <w:tc>
          <w:tcPr>
            <w:tcW w:w="1111" w:type="dxa"/>
            <w:vMerge/>
          </w:tcPr>
          <w:p w14:paraId="2E07BD6E" w14:textId="77777777" w:rsidR="00B16DF4" w:rsidRPr="004F55FD" w:rsidRDefault="00B16DF4" w:rsidP="00F03C1E">
            <w:pPr>
              <w:rPr>
                <w:sz w:val="16"/>
                <w:szCs w:val="16"/>
                <w:lang w:val="en-US"/>
              </w:rPr>
            </w:pPr>
          </w:p>
        </w:tc>
        <w:tc>
          <w:tcPr>
            <w:tcW w:w="906" w:type="dxa"/>
            <w:vMerge/>
          </w:tcPr>
          <w:p w14:paraId="79FAE09A" w14:textId="77777777" w:rsidR="00B16DF4" w:rsidRPr="004F55FD" w:rsidRDefault="00B16DF4" w:rsidP="00F03C1E">
            <w:pPr>
              <w:rPr>
                <w:sz w:val="16"/>
                <w:szCs w:val="16"/>
                <w:lang w:val="en-US"/>
              </w:rPr>
            </w:pPr>
          </w:p>
        </w:tc>
        <w:tc>
          <w:tcPr>
            <w:tcW w:w="1417" w:type="dxa"/>
            <w:vMerge/>
          </w:tcPr>
          <w:p w14:paraId="28876444" w14:textId="77777777" w:rsidR="00B16DF4" w:rsidRPr="004F55FD" w:rsidRDefault="00B16DF4" w:rsidP="00F03C1E">
            <w:pPr>
              <w:rPr>
                <w:sz w:val="16"/>
                <w:szCs w:val="16"/>
                <w:lang w:val="en-US"/>
              </w:rPr>
            </w:pPr>
          </w:p>
        </w:tc>
        <w:tc>
          <w:tcPr>
            <w:tcW w:w="928" w:type="dxa"/>
            <w:vMerge/>
          </w:tcPr>
          <w:p w14:paraId="6D1E42F7" w14:textId="77777777" w:rsidR="00B16DF4" w:rsidRPr="004F55FD" w:rsidRDefault="00B16DF4" w:rsidP="00F03C1E">
            <w:pPr>
              <w:rPr>
                <w:sz w:val="16"/>
                <w:szCs w:val="16"/>
                <w:lang w:val="en-US"/>
              </w:rPr>
            </w:pPr>
          </w:p>
        </w:tc>
        <w:tc>
          <w:tcPr>
            <w:tcW w:w="1011" w:type="dxa"/>
            <w:vMerge/>
          </w:tcPr>
          <w:p w14:paraId="3CFBFBC3" w14:textId="77777777" w:rsidR="00B16DF4" w:rsidRPr="004F55FD" w:rsidRDefault="00B16DF4" w:rsidP="00F03C1E">
            <w:pPr>
              <w:rPr>
                <w:sz w:val="16"/>
                <w:szCs w:val="16"/>
                <w:lang w:val="en-US"/>
              </w:rPr>
            </w:pPr>
          </w:p>
        </w:tc>
        <w:tc>
          <w:tcPr>
            <w:tcW w:w="1707" w:type="dxa"/>
          </w:tcPr>
          <w:p w14:paraId="29F62F66" w14:textId="77777777" w:rsidR="00B16DF4" w:rsidRPr="004F55FD" w:rsidRDefault="00B16DF4" w:rsidP="00051DA3">
            <w:pPr>
              <w:rPr>
                <w:sz w:val="16"/>
                <w:szCs w:val="16"/>
                <w:lang w:val="en-US"/>
              </w:rPr>
            </w:pPr>
            <w:r w:rsidRPr="004F55FD">
              <w:rPr>
                <w:sz w:val="14"/>
                <w:lang w:val="en-US"/>
              </w:rPr>
              <w:t>National public funding (c)</w:t>
            </w:r>
          </w:p>
        </w:tc>
        <w:tc>
          <w:tcPr>
            <w:tcW w:w="2733" w:type="dxa"/>
            <w:gridSpan w:val="2"/>
          </w:tcPr>
          <w:p w14:paraId="64852170" w14:textId="77777777" w:rsidR="00B16DF4" w:rsidRPr="004F55FD" w:rsidRDefault="00B16DF4" w:rsidP="00F03C1E">
            <w:pPr>
              <w:rPr>
                <w:sz w:val="16"/>
                <w:szCs w:val="16"/>
                <w:lang w:val="en-US"/>
              </w:rPr>
            </w:pPr>
            <w:r w:rsidRPr="004F55FD">
              <w:rPr>
                <w:sz w:val="14"/>
                <w:lang w:val="en-US"/>
              </w:rPr>
              <w:t>National private funding  (d)</w:t>
            </w:r>
            <w:r w:rsidRPr="004F55FD">
              <w:rPr>
                <w:sz w:val="14"/>
                <w:szCs w:val="14"/>
                <w:lang w:val="en-US"/>
              </w:rPr>
              <w:t xml:space="preserve"> (1)</w:t>
            </w:r>
          </w:p>
        </w:tc>
        <w:tc>
          <w:tcPr>
            <w:tcW w:w="1984" w:type="dxa"/>
            <w:vMerge/>
          </w:tcPr>
          <w:p w14:paraId="6260A72B" w14:textId="77777777" w:rsidR="00B16DF4" w:rsidRPr="004F55FD" w:rsidRDefault="00B16DF4" w:rsidP="00F03C1E">
            <w:pPr>
              <w:rPr>
                <w:sz w:val="16"/>
                <w:szCs w:val="16"/>
                <w:lang w:val="en-US"/>
              </w:rPr>
            </w:pPr>
          </w:p>
        </w:tc>
        <w:tc>
          <w:tcPr>
            <w:tcW w:w="1986" w:type="dxa"/>
            <w:vMerge/>
          </w:tcPr>
          <w:p w14:paraId="30FA0286" w14:textId="77777777" w:rsidR="00B16DF4" w:rsidRPr="004F55FD" w:rsidRDefault="00B16DF4" w:rsidP="00F03C1E">
            <w:pPr>
              <w:rPr>
                <w:sz w:val="16"/>
                <w:szCs w:val="16"/>
                <w:lang w:val="en-US"/>
              </w:rPr>
            </w:pPr>
          </w:p>
        </w:tc>
      </w:tr>
      <w:tr w:rsidR="00B16DF4" w:rsidRPr="004F55FD" w14:paraId="378BE6E5" w14:textId="77777777" w:rsidTr="007E1DB0">
        <w:trPr>
          <w:jc w:val="center"/>
        </w:trPr>
        <w:tc>
          <w:tcPr>
            <w:tcW w:w="339" w:type="dxa"/>
          </w:tcPr>
          <w:p w14:paraId="5F5EC5EB" w14:textId="77777777" w:rsidR="00B16DF4" w:rsidRPr="004F55FD" w:rsidRDefault="00B16DF4" w:rsidP="00F03C1E">
            <w:pPr>
              <w:rPr>
                <w:sz w:val="16"/>
                <w:szCs w:val="16"/>
                <w:lang w:val="en-US"/>
              </w:rPr>
            </w:pPr>
          </w:p>
        </w:tc>
        <w:tc>
          <w:tcPr>
            <w:tcW w:w="1111" w:type="dxa"/>
          </w:tcPr>
          <w:p w14:paraId="51DBAC8D" w14:textId="77777777" w:rsidR="00B16DF4" w:rsidRPr="004F55FD" w:rsidRDefault="00B16DF4" w:rsidP="00F03C1E">
            <w:pPr>
              <w:rPr>
                <w:i/>
                <w:color w:val="8DB3E2"/>
                <w:sz w:val="18"/>
                <w:szCs w:val="18"/>
                <w:lang w:val="en-US"/>
              </w:rPr>
            </w:pPr>
            <w:r w:rsidRPr="004F55FD">
              <w:rPr>
                <w:i/>
                <w:color w:val="8DB3E2"/>
                <w:sz w:val="18"/>
                <w:lang w:val="en-US"/>
              </w:rPr>
              <w:t>&lt;3.2.B.1 type="S" input="G"&gt;</w:t>
            </w:r>
          </w:p>
        </w:tc>
        <w:tc>
          <w:tcPr>
            <w:tcW w:w="906" w:type="dxa"/>
          </w:tcPr>
          <w:p w14:paraId="73778871" w14:textId="77777777" w:rsidR="00B16DF4" w:rsidRPr="004F55FD" w:rsidRDefault="00B16DF4" w:rsidP="00F03C1E">
            <w:pPr>
              <w:rPr>
                <w:i/>
                <w:color w:val="8DB3E2"/>
                <w:sz w:val="18"/>
                <w:szCs w:val="18"/>
                <w:lang w:val="en-US"/>
              </w:rPr>
            </w:pPr>
            <w:r w:rsidRPr="004F55FD">
              <w:rPr>
                <w:i/>
                <w:color w:val="8DB3E2"/>
                <w:sz w:val="18"/>
                <w:lang w:val="en-US"/>
              </w:rPr>
              <w:t>&lt;3.2.B.2 type="S" input="G"&gt;</w:t>
            </w:r>
          </w:p>
        </w:tc>
        <w:tc>
          <w:tcPr>
            <w:tcW w:w="1417" w:type="dxa"/>
          </w:tcPr>
          <w:p w14:paraId="4BBA547B" w14:textId="77777777" w:rsidR="00B16DF4" w:rsidRPr="004F55FD" w:rsidRDefault="00B16DF4" w:rsidP="00F03C1E">
            <w:pPr>
              <w:rPr>
                <w:i/>
                <w:color w:val="8DB3E2"/>
                <w:sz w:val="18"/>
                <w:szCs w:val="18"/>
                <w:lang w:val="en-US"/>
              </w:rPr>
            </w:pPr>
            <w:r w:rsidRPr="004F55FD">
              <w:rPr>
                <w:i/>
                <w:color w:val="8DB3E2"/>
                <w:sz w:val="18"/>
                <w:lang w:val="en-US"/>
              </w:rPr>
              <w:t>&lt;3.2.B.3 type="S" input="G"&gt;</w:t>
            </w:r>
          </w:p>
        </w:tc>
        <w:tc>
          <w:tcPr>
            <w:tcW w:w="928" w:type="dxa"/>
          </w:tcPr>
          <w:p w14:paraId="4647CF38" w14:textId="77777777" w:rsidR="00B16DF4" w:rsidRPr="004F55FD" w:rsidRDefault="00B16DF4" w:rsidP="00F03C1E">
            <w:pPr>
              <w:rPr>
                <w:i/>
                <w:color w:val="548DD4"/>
                <w:sz w:val="16"/>
                <w:szCs w:val="16"/>
                <w:lang w:val="nb-NO"/>
              </w:rPr>
            </w:pPr>
            <w:r w:rsidRPr="004F55FD">
              <w:rPr>
                <w:i/>
                <w:color w:val="548DD4"/>
                <w:sz w:val="16"/>
                <w:lang w:val="nb-NO"/>
              </w:rPr>
              <w:t>&lt;3.2.B.1 type="N" input="M"&gt;</w:t>
            </w:r>
          </w:p>
        </w:tc>
        <w:tc>
          <w:tcPr>
            <w:tcW w:w="1011" w:type="dxa"/>
          </w:tcPr>
          <w:p w14:paraId="4BE57DB2" w14:textId="77777777" w:rsidR="00B16DF4" w:rsidRPr="004F55FD" w:rsidRDefault="00B16DF4" w:rsidP="00F03C1E">
            <w:pPr>
              <w:rPr>
                <w:i/>
                <w:color w:val="548DD4"/>
                <w:sz w:val="16"/>
                <w:szCs w:val="16"/>
                <w:lang w:val="nb-NO"/>
              </w:rPr>
            </w:pPr>
            <w:r w:rsidRPr="004F55FD">
              <w:rPr>
                <w:i/>
                <w:color w:val="548DD4"/>
                <w:sz w:val="16"/>
                <w:lang w:val="nb-NO"/>
              </w:rPr>
              <w:t>&lt;3.2.B.4 type="N" input="G"&gt;</w:t>
            </w:r>
          </w:p>
        </w:tc>
        <w:tc>
          <w:tcPr>
            <w:tcW w:w="1707" w:type="dxa"/>
          </w:tcPr>
          <w:p w14:paraId="3E13F426" w14:textId="77777777" w:rsidR="00B16DF4" w:rsidRPr="004F55FD" w:rsidRDefault="00B16DF4" w:rsidP="00F03C1E">
            <w:pPr>
              <w:rPr>
                <w:i/>
                <w:color w:val="548DD4"/>
                <w:sz w:val="16"/>
                <w:szCs w:val="16"/>
                <w:lang w:val="nb-NO"/>
              </w:rPr>
            </w:pPr>
            <w:r w:rsidRPr="004F55FD">
              <w:rPr>
                <w:i/>
                <w:color w:val="548DD4"/>
                <w:sz w:val="16"/>
                <w:lang w:val="nb-NO"/>
              </w:rPr>
              <w:t>&lt;3.2.B.5 type="N" input="M"&gt;</w:t>
            </w:r>
          </w:p>
        </w:tc>
        <w:tc>
          <w:tcPr>
            <w:tcW w:w="2733" w:type="dxa"/>
            <w:gridSpan w:val="2"/>
          </w:tcPr>
          <w:p w14:paraId="1E8A3185" w14:textId="77777777" w:rsidR="00B16DF4" w:rsidRPr="004F55FD" w:rsidRDefault="00B16DF4" w:rsidP="00F03C1E">
            <w:pPr>
              <w:rPr>
                <w:i/>
                <w:color w:val="548DD4"/>
                <w:sz w:val="16"/>
                <w:szCs w:val="16"/>
                <w:lang w:val="nb-NO"/>
              </w:rPr>
            </w:pPr>
            <w:r w:rsidRPr="004F55FD">
              <w:rPr>
                <w:i/>
                <w:color w:val="548DD4"/>
                <w:sz w:val="16"/>
                <w:lang w:val="nb-NO"/>
              </w:rPr>
              <w:t>&lt;3.2.B.6 type="N" input="M"&gt;</w:t>
            </w:r>
          </w:p>
        </w:tc>
        <w:tc>
          <w:tcPr>
            <w:tcW w:w="1984" w:type="dxa"/>
          </w:tcPr>
          <w:p w14:paraId="369A7B62" w14:textId="77777777" w:rsidR="00B16DF4" w:rsidRPr="004F55FD" w:rsidRDefault="00B16DF4" w:rsidP="00F03C1E">
            <w:pPr>
              <w:rPr>
                <w:i/>
                <w:color w:val="548DD4"/>
                <w:sz w:val="16"/>
                <w:szCs w:val="16"/>
                <w:lang w:val="nb-NO"/>
              </w:rPr>
            </w:pPr>
            <w:r w:rsidRPr="004F55FD">
              <w:rPr>
                <w:i/>
                <w:color w:val="548DD4"/>
                <w:sz w:val="16"/>
                <w:lang w:val="nb-NO"/>
              </w:rPr>
              <w:t>&lt;3.2.B.7 type="N" input="G"&gt;</w:t>
            </w:r>
          </w:p>
        </w:tc>
        <w:tc>
          <w:tcPr>
            <w:tcW w:w="1986" w:type="dxa"/>
          </w:tcPr>
          <w:p w14:paraId="5F7C1DB1" w14:textId="77777777" w:rsidR="00B16DF4" w:rsidRPr="004F55FD" w:rsidRDefault="00B16DF4" w:rsidP="00F03C1E">
            <w:pPr>
              <w:rPr>
                <w:i/>
                <w:color w:val="548DD4"/>
                <w:sz w:val="16"/>
                <w:szCs w:val="16"/>
                <w:lang w:val="en-US"/>
              </w:rPr>
            </w:pPr>
            <w:r w:rsidRPr="004F55FD">
              <w:rPr>
                <w:i/>
                <w:color w:val="548DD4"/>
                <w:sz w:val="16"/>
                <w:lang w:val="en-US"/>
              </w:rPr>
              <w:t>&lt;3.2.B.8 type="P" input="G"&gt;</w:t>
            </w:r>
          </w:p>
        </w:tc>
      </w:tr>
      <w:tr w:rsidR="00B16DF4" w:rsidRPr="004F55FD" w14:paraId="519F43E2" w14:textId="77777777" w:rsidTr="007E1DB0">
        <w:trPr>
          <w:trHeight w:val="603"/>
          <w:jc w:val="center"/>
        </w:trPr>
        <w:tc>
          <w:tcPr>
            <w:tcW w:w="339" w:type="dxa"/>
          </w:tcPr>
          <w:p w14:paraId="0D259FA2" w14:textId="77777777" w:rsidR="00B16DF4" w:rsidRPr="004F55FD" w:rsidRDefault="00B16DF4" w:rsidP="005B036B">
            <w:pPr>
              <w:rPr>
                <w:sz w:val="16"/>
                <w:szCs w:val="16"/>
                <w:lang w:val="en-US"/>
              </w:rPr>
            </w:pPr>
            <w:r w:rsidRPr="004F55FD">
              <w:rPr>
                <w:sz w:val="16"/>
                <w:lang w:val="en-US"/>
              </w:rPr>
              <w:t>1</w:t>
            </w:r>
          </w:p>
        </w:tc>
        <w:tc>
          <w:tcPr>
            <w:tcW w:w="1111" w:type="dxa"/>
          </w:tcPr>
          <w:p w14:paraId="7769C56B" w14:textId="77777777" w:rsidR="00B16DF4" w:rsidRPr="004F55FD" w:rsidRDefault="00B16DF4" w:rsidP="00F03C1E">
            <w:pPr>
              <w:rPr>
                <w:sz w:val="16"/>
                <w:szCs w:val="16"/>
                <w:lang w:val="en-US"/>
              </w:rPr>
            </w:pPr>
            <w:r w:rsidRPr="004F55FD">
              <w:rPr>
                <w:sz w:val="16"/>
                <w:szCs w:val="16"/>
                <w:lang w:val="en-US"/>
              </w:rPr>
              <w:t>YEI specific allocation</w:t>
            </w:r>
          </w:p>
        </w:tc>
        <w:tc>
          <w:tcPr>
            <w:tcW w:w="906" w:type="dxa"/>
          </w:tcPr>
          <w:p w14:paraId="2FC78339" w14:textId="77777777" w:rsidR="00B16DF4" w:rsidRPr="004F55FD" w:rsidRDefault="00B16DF4" w:rsidP="00F03C1E">
            <w:pPr>
              <w:rPr>
                <w:sz w:val="16"/>
                <w:szCs w:val="16"/>
                <w:lang w:val="en-US"/>
              </w:rPr>
            </w:pPr>
            <w:r w:rsidRPr="004F55FD">
              <w:rPr>
                <w:sz w:val="16"/>
                <w:szCs w:val="16"/>
                <w:lang w:val="en-US"/>
              </w:rPr>
              <w:t>Not applicable</w:t>
            </w:r>
          </w:p>
        </w:tc>
        <w:tc>
          <w:tcPr>
            <w:tcW w:w="1417" w:type="dxa"/>
          </w:tcPr>
          <w:p w14:paraId="1401E42C" w14:textId="77777777" w:rsidR="00B16DF4" w:rsidRPr="004F55FD" w:rsidRDefault="00B16DF4" w:rsidP="00F03C1E">
            <w:pPr>
              <w:rPr>
                <w:sz w:val="16"/>
                <w:szCs w:val="16"/>
                <w:lang w:val="en-US"/>
              </w:rPr>
            </w:pPr>
          </w:p>
        </w:tc>
        <w:tc>
          <w:tcPr>
            <w:tcW w:w="928" w:type="dxa"/>
          </w:tcPr>
          <w:p w14:paraId="279B23E2" w14:textId="77777777" w:rsidR="00B16DF4" w:rsidRPr="004F55FD" w:rsidRDefault="00B16DF4" w:rsidP="00F03C1E">
            <w:pPr>
              <w:rPr>
                <w:sz w:val="16"/>
                <w:szCs w:val="16"/>
                <w:lang w:val="en-US"/>
              </w:rPr>
            </w:pPr>
          </w:p>
        </w:tc>
        <w:tc>
          <w:tcPr>
            <w:tcW w:w="1011" w:type="dxa"/>
          </w:tcPr>
          <w:p w14:paraId="05BC5BEA" w14:textId="77777777" w:rsidR="00B16DF4" w:rsidRPr="004F55FD" w:rsidRDefault="00B16DF4" w:rsidP="00F03C1E">
            <w:pPr>
              <w:rPr>
                <w:sz w:val="16"/>
                <w:szCs w:val="16"/>
                <w:lang w:val="en-US"/>
              </w:rPr>
            </w:pPr>
            <w:r w:rsidRPr="004F55FD">
              <w:rPr>
                <w:sz w:val="16"/>
                <w:lang w:val="en-US"/>
              </w:rPr>
              <w:t>0</w:t>
            </w:r>
          </w:p>
        </w:tc>
        <w:tc>
          <w:tcPr>
            <w:tcW w:w="1707" w:type="dxa"/>
          </w:tcPr>
          <w:p w14:paraId="261EC613" w14:textId="77777777" w:rsidR="00B16DF4" w:rsidRPr="004F55FD" w:rsidRDefault="00B16DF4" w:rsidP="00F03C1E">
            <w:pPr>
              <w:rPr>
                <w:sz w:val="16"/>
                <w:szCs w:val="16"/>
                <w:lang w:val="en-US"/>
              </w:rPr>
            </w:pPr>
          </w:p>
        </w:tc>
        <w:tc>
          <w:tcPr>
            <w:tcW w:w="2733" w:type="dxa"/>
            <w:gridSpan w:val="2"/>
          </w:tcPr>
          <w:p w14:paraId="05A184DF" w14:textId="77777777" w:rsidR="00B16DF4" w:rsidRPr="004F55FD" w:rsidRDefault="00B16DF4" w:rsidP="00F03C1E">
            <w:pPr>
              <w:rPr>
                <w:sz w:val="16"/>
                <w:szCs w:val="16"/>
                <w:lang w:val="en-US"/>
              </w:rPr>
            </w:pPr>
          </w:p>
        </w:tc>
        <w:tc>
          <w:tcPr>
            <w:tcW w:w="1984" w:type="dxa"/>
          </w:tcPr>
          <w:p w14:paraId="20731ACF" w14:textId="77777777" w:rsidR="00B16DF4" w:rsidRPr="004F55FD" w:rsidRDefault="00B16DF4" w:rsidP="00F03C1E">
            <w:pPr>
              <w:rPr>
                <w:sz w:val="16"/>
                <w:szCs w:val="16"/>
                <w:lang w:val="en-US"/>
              </w:rPr>
            </w:pPr>
          </w:p>
        </w:tc>
        <w:tc>
          <w:tcPr>
            <w:tcW w:w="1986" w:type="dxa"/>
          </w:tcPr>
          <w:p w14:paraId="7AD828B9" w14:textId="77777777" w:rsidR="00B16DF4" w:rsidRPr="004F55FD" w:rsidRDefault="00B16DF4" w:rsidP="00F03C1E">
            <w:pPr>
              <w:rPr>
                <w:sz w:val="16"/>
                <w:szCs w:val="16"/>
                <w:lang w:val="en-US"/>
              </w:rPr>
            </w:pPr>
            <w:r w:rsidRPr="004F55FD">
              <w:rPr>
                <w:sz w:val="16"/>
                <w:lang w:val="en-US"/>
              </w:rPr>
              <w:t>100 %</w:t>
            </w:r>
          </w:p>
        </w:tc>
      </w:tr>
      <w:tr w:rsidR="00B16DF4" w:rsidRPr="004F55FD" w14:paraId="3B3B80FA" w14:textId="77777777" w:rsidTr="007E1DB0">
        <w:trPr>
          <w:trHeight w:val="603"/>
          <w:jc w:val="center"/>
        </w:trPr>
        <w:tc>
          <w:tcPr>
            <w:tcW w:w="339" w:type="dxa"/>
          </w:tcPr>
          <w:p w14:paraId="65FC068C" w14:textId="77777777" w:rsidR="00B16DF4" w:rsidRPr="004F55FD" w:rsidRDefault="00B16DF4" w:rsidP="005B036B">
            <w:pPr>
              <w:rPr>
                <w:sz w:val="16"/>
                <w:szCs w:val="16"/>
                <w:lang w:val="en-US"/>
              </w:rPr>
            </w:pPr>
            <w:r w:rsidRPr="004F55FD">
              <w:rPr>
                <w:sz w:val="16"/>
                <w:lang w:val="en-US"/>
              </w:rPr>
              <w:t>2</w:t>
            </w:r>
          </w:p>
        </w:tc>
        <w:tc>
          <w:tcPr>
            <w:tcW w:w="1111" w:type="dxa"/>
          </w:tcPr>
          <w:p w14:paraId="109413B6" w14:textId="77777777" w:rsidR="00B16DF4" w:rsidRPr="004F55FD" w:rsidRDefault="00B16DF4" w:rsidP="00F03C1E">
            <w:pPr>
              <w:rPr>
                <w:sz w:val="16"/>
                <w:szCs w:val="16"/>
                <w:lang w:val="en-US"/>
              </w:rPr>
            </w:pPr>
            <w:r w:rsidRPr="004F55FD">
              <w:rPr>
                <w:sz w:val="16"/>
                <w:lang w:val="en-US"/>
              </w:rPr>
              <w:t xml:space="preserve">Matching ESF support </w:t>
            </w:r>
          </w:p>
        </w:tc>
        <w:tc>
          <w:tcPr>
            <w:tcW w:w="906" w:type="dxa"/>
          </w:tcPr>
          <w:p w14:paraId="1BC4E158" w14:textId="77777777" w:rsidR="00B16DF4" w:rsidRPr="004F55FD" w:rsidRDefault="00B16DF4" w:rsidP="00F03C1E">
            <w:pPr>
              <w:rPr>
                <w:sz w:val="16"/>
                <w:szCs w:val="16"/>
                <w:lang w:val="en-US"/>
              </w:rPr>
            </w:pPr>
            <w:r w:rsidRPr="004F55FD">
              <w:rPr>
                <w:sz w:val="16"/>
                <w:lang w:val="en-US"/>
              </w:rPr>
              <w:t xml:space="preserve">Less developed </w:t>
            </w:r>
          </w:p>
        </w:tc>
        <w:tc>
          <w:tcPr>
            <w:tcW w:w="1417" w:type="dxa"/>
          </w:tcPr>
          <w:p w14:paraId="6B05B798" w14:textId="77777777" w:rsidR="00B16DF4" w:rsidRPr="004F55FD" w:rsidRDefault="00B16DF4" w:rsidP="00F03C1E">
            <w:pPr>
              <w:rPr>
                <w:sz w:val="16"/>
                <w:szCs w:val="16"/>
                <w:lang w:val="en-US"/>
              </w:rPr>
            </w:pPr>
          </w:p>
        </w:tc>
        <w:tc>
          <w:tcPr>
            <w:tcW w:w="928" w:type="dxa"/>
          </w:tcPr>
          <w:p w14:paraId="55613F20" w14:textId="77777777" w:rsidR="00B16DF4" w:rsidRPr="004F55FD" w:rsidRDefault="00B16DF4" w:rsidP="00F03C1E">
            <w:pPr>
              <w:rPr>
                <w:sz w:val="16"/>
                <w:szCs w:val="16"/>
                <w:lang w:val="en-US"/>
              </w:rPr>
            </w:pPr>
          </w:p>
        </w:tc>
        <w:tc>
          <w:tcPr>
            <w:tcW w:w="1011" w:type="dxa"/>
          </w:tcPr>
          <w:p w14:paraId="0EBF80AD" w14:textId="77777777" w:rsidR="00B16DF4" w:rsidRPr="004F55FD" w:rsidRDefault="00B16DF4" w:rsidP="00F03C1E">
            <w:pPr>
              <w:rPr>
                <w:sz w:val="16"/>
                <w:szCs w:val="16"/>
                <w:lang w:val="en-US"/>
              </w:rPr>
            </w:pPr>
          </w:p>
        </w:tc>
        <w:tc>
          <w:tcPr>
            <w:tcW w:w="1707" w:type="dxa"/>
          </w:tcPr>
          <w:p w14:paraId="63B81C5A" w14:textId="77777777" w:rsidR="00B16DF4" w:rsidRPr="004F55FD" w:rsidRDefault="00B16DF4" w:rsidP="00F03C1E">
            <w:pPr>
              <w:rPr>
                <w:sz w:val="16"/>
                <w:szCs w:val="16"/>
                <w:lang w:val="en-US"/>
              </w:rPr>
            </w:pPr>
          </w:p>
        </w:tc>
        <w:tc>
          <w:tcPr>
            <w:tcW w:w="2733" w:type="dxa"/>
            <w:gridSpan w:val="2"/>
          </w:tcPr>
          <w:p w14:paraId="292488AE" w14:textId="77777777" w:rsidR="00B16DF4" w:rsidRPr="004F55FD" w:rsidRDefault="00B16DF4" w:rsidP="00F03C1E">
            <w:pPr>
              <w:rPr>
                <w:sz w:val="16"/>
                <w:szCs w:val="16"/>
                <w:lang w:val="en-US"/>
              </w:rPr>
            </w:pPr>
          </w:p>
        </w:tc>
        <w:tc>
          <w:tcPr>
            <w:tcW w:w="1984" w:type="dxa"/>
          </w:tcPr>
          <w:p w14:paraId="799C48D5" w14:textId="77777777" w:rsidR="00B16DF4" w:rsidRPr="004F55FD" w:rsidRDefault="00B16DF4" w:rsidP="00F03C1E">
            <w:pPr>
              <w:rPr>
                <w:sz w:val="16"/>
                <w:szCs w:val="16"/>
                <w:lang w:val="en-US"/>
              </w:rPr>
            </w:pPr>
          </w:p>
        </w:tc>
        <w:tc>
          <w:tcPr>
            <w:tcW w:w="1986" w:type="dxa"/>
          </w:tcPr>
          <w:p w14:paraId="7BA31A79" w14:textId="77777777" w:rsidR="00B16DF4" w:rsidRPr="004F55FD" w:rsidRDefault="00B16DF4" w:rsidP="00F03C1E">
            <w:pPr>
              <w:rPr>
                <w:sz w:val="16"/>
                <w:szCs w:val="16"/>
                <w:lang w:val="en-US"/>
              </w:rPr>
            </w:pPr>
          </w:p>
        </w:tc>
      </w:tr>
      <w:tr w:rsidR="00B16DF4" w:rsidRPr="004F55FD" w14:paraId="16B46B88" w14:textId="77777777" w:rsidTr="007E1DB0">
        <w:trPr>
          <w:trHeight w:val="603"/>
          <w:jc w:val="center"/>
        </w:trPr>
        <w:tc>
          <w:tcPr>
            <w:tcW w:w="339" w:type="dxa"/>
          </w:tcPr>
          <w:p w14:paraId="74CFDBBF" w14:textId="77777777" w:rsidR="00B16DF4" w:rsidRPr="004F55FD" w:rsidRDefault="00B16DF4" w:rsidP="005B036B">
            <w:pPr>
              <w:rPr>
                <w:sz w:val="16"/>
                <w:szCs w:val="16"/>
                <w:lang w:val="en-US"/>
              </w:rPr>
            </w:pPr>
            <w:r w:rsidRPr="004F55FD">
              <w:rPr>
                <w:sz w:val="16"/>
                <w:lang w:val="en-US"/>
              </w:rPr>
              <w:t>3</w:t>
            </w:r>
          </w:p>
        </w:tc>
        <w:tc>
          <w:tcPr>
            <w:tcW w:w="1111" w:type="dxa"/>
          </w:tcPr>
          <w:p w14:paraId="652E21ED" w14:textId="77777777" w:rsidR="00B16DF4" w:rsidRPr="004F55FD" w:rsidRDefault="00B16DF4">
            <w:pPr>
              <w:rPr>
                <w:lang w:val="en-US"/>
              </w:rPr>
            </w:pPr>
            <w:r w:rsidRPr="004F55FD">
              <w:rPr>
                <w:sz w:val="16"/>
                <w:lang w:val="en-US"/>
              </w:rPr>
              <w:t xml:space="preserve">Matching ESF support </w:t>
            </w:r>
          </w:p>
        </w:tc>
        <w:tc>
          <w:tcPr>
            <w:tcW w:w="906" w:type="dxa"/>
          </w:tcPr>
          <w:p w14:paraId="35D85E89" w14:textId="77777777" w:rsidR="00B16DF4" w:rsidRPr="004F55FD" w:rsidRDefault="00B16DF4" w:rsidP="00F03C1E">
            <w:pPr>
              <w:rPr>
                <w:sz w:val="16"/>
                <w:szCs w:val="16"/>
                <w:lang w:val="en-US"/>
              </w:rPr>
            </w:pPr>
            <w:r w:rsidRPr="004F55FD">
              <w:rPr>
                <w:sz w:val="16"/>
                <w:szCs w:val="16"/>
                <w:lang w:val="en-US"/>
              </w:rPr>
              <w:t>Transition</w:t>
            </w:r>
          </w:p>
        </w:tc>
        <w:tc>
          <w:tcPr>
            <w:tcW w:w="1417" w:type="dxa"/>
          </w:tcPr>
          <w:p w14:paraId="48AF74A7" w14:textId="77777777" w:rsidR="00B16DF4" w:rsidRPr="004F55FD" w:rsidRDefault="00B16DF4" w:rsidP="00F03C1E">
            <w:pPr>
              <w:rPr>
                <w:sz w:val="16"/>
                <w:szCs w:val="16"/>
                <w:lang w:val="en-US"/>
              </w:rPr>
            </w:pPr>
          </w:p>
        </w:tc>
        <w:tc>
          <w:tcPr>
            <w:tcW w:w="928" w:type="dxa"/>
          </w:tcPr>
          <w:p w14:paraId="0E1AFE11" w14:textId="77777777" w:rsidR="00B16DF4" w:rsidRPr="004F55FD" w:rsidRDefault="00B16DF4" w:rsidP="00F03C1E">
            <w:pPr>
              <w:rPr>
                <w:sz w:val="16"/>
                <w:szCs w:val="16"/>
                <w:lang w:val="en-US"/>
              </w:rPr>
            </w:pPr>
          </w:p>
        </w:tc>
        <w:tc>
          <w:tcPr>
            <w:tcW w:w="1011" w:type="dxa"/>
          </w:tcPr>
          <w:p w14:paraId="3C918C05" w14:textId="77777777" w:rsidR="00B16DF4" w:rsidRPr="004F55FD" w:rsidRDefault="00B16DF4" w:rsidP="00F03C1E">
            <w:pPr>
              <w:rPr>
                <w:sz w:val="16"/>
                <w:szCs w:val="16"/>
                <w:lang w:val="en-US"/>
              </w:rPr>
            </w:pPr>
          </w:p>
        </w:tc>
        <w:tc>
          <w:tcPr>
            <w:tcW w:w="1707" w:type="dxa"/>
          </w:tcPr>
          <w:p w14:paraId="36B57E59" w14:textId="77777777" w:rsidR="00B16DF4" w:rsidRPr="004F55FD" w:rsidRDefault="00B16DF4" w:rsidP="00F03C1E">
            <w:pPr>
              <w:rPr>
                <w:sz w:val="16"/>
                <w:szCs w:val="16"/>
                <w:lang w:val="en-US"/>
              </w:rPr>
            </w:pPr>
          </w:p>
        </w:tc>
        <w:tc>
          <w:tcPr>
            <w:tcW w:w="2733" w:type="dxa"/>
            <w:gridSpan w:val="2"/>
          </w:tcPr>
          <w:p w14:paraId="6BBCF0B3" w14:textId="77777777" w:rsidR="00B16DF4" w:rsidRPr="004F55FD" w:rsidRDefault="00B16DF4" w:rsidP="00F03C1E">
            <w:pPr>
              <w:rPr>
                <w:sz w:val="16"/>
                <w:szCs w:val="16"/>
                <w:lang w:val="en-US"/>
              </w:rPr>
            </w:pPr>
          </w:p>
        </w:tc>
        <w:tc>
          <w:tcPr>
            <w:tcW w:w="1984" w:type="dxa"/>
          </w:tcPr>
          <w:p w14:paraId="4A6AF119" w14:textId="77777777" w:rsidR="00B16DF4" w:rsidRPr="004F55FD" w:rsidRDefault="00B16DF4" w:rsidP="00F03C1E">
            <w:pPr>
              <w:rPr>
                <w:sz w:val="16"/>
                <w:szCs w:val="16"/>
                <w:lang w:val="en-US"/>
              </w:rPr>
            </w:pPr>
          </w:p>
        </w:tc>
        <w:tc>
          <w:tcPr>
            <w:tcW w:w="1986" w:type="dxa"/>
          </w:tcPr>
          <w:p w14:paraId="03B01F7B" w14:textId="77777777" w:rsidR="00B16DF4" w:rsidRPr="004F55FD" w:rsidRDefault="00B16DF4" w:rsidP="00F03C1E">
            <w:pPr>
              <w:rPr>
                <w:sz w:val="16"/>
                <w:szCs w:val="16"/>
                <w:lang w:val="en-US"/>
              </w:rPr>
            </w:pPr>
          </w:p>
        </w:tc>
      </w:tr>
      <w:tr w:rsidR="00B16DF4" w:rsidRPr="004F55FD" w14:paraId="66D02D3E" w14:textId="77777777" w:rsidTr="007E1DB0">
        <w:trPr>
          <w:trHeight w:val="603"/>
          <w:jc w:val="center"/>
        </w:trPr>
        <w:tc>
          <w:tcPr>
            <w:tcW w:w="339" w:type="dxa"/>
          </w:tcPr>
          <w:p w14:paraId="228DFC93" w14:textId="77777777" w:rsidR="00B16DF4" w:rsidRPr="004F55FD" w:rsidRDefault="00B16DF4" w:rsidP="005B036B">
            <w:pPr>
              <w:rPr>
                <w:sz w:val="16"/>
                <w:szCs w:val="16"/>
                <w:lang w:val="en-US"/>
              </w:rPr>
            </w:pPr>
            <w:r w:rsidRPr="004F55FD">
              <w:rPr>
                <w:sz w:val="16"/>
                <w:lang w:val="en-US"/>
              </w:rPr>
              <w:t>4</w:t>
            </w:r>
          </w:p>
        </w:tc>
        <w:tc>
          <w:tcPr>
            <w:tcW w:w="1111" w:type="dxa"/>
          </w:tcPr>
          <w:p w14:paraId="3C1F67C6" w14:textId="77777777" w:rsidR="00B16DF4" w:rsidRPr="004F55FD" w:rsidRDefault="00B16DF4">
            <w:pPr>
              <w:rPr>
                <w:lang w:val="en-US"/>
              </w:rPr>
            </w:pPr>
            <w:r w:rsidRPr="004F55FD">
              <w:rPr>
                <w:sz w:val="16"/>
                <w:lang w:val="en-US"/>
              </w:rPr>
              <w:t xml:space="preserve">Matching ESF support </w:t>
            </w:r>
          </w:p>
        </w:tc>
        <w:tc>
          <w:tcPr>
            <w:tcW w:w="906" w:type="dxa"/>
          </w:tcPr>
          <w:p w14:paraId="1BDCDEA3" w14:textId="77777777" w:rsidR="00B16DF4" w:rsidRPr="004F55FD" w:rsidRDefault="00B16DF4" w:rsidP="00F03C1E">
            <w:pPr>
              <w:rPr>
                <w:sz w:val="16"/>
                <w:szCs w:val="16"/>
                <w:lang w:val="en-US"/>
              </w:rPr>
            </w:pPr>
            <w:r w:rsidRPr="004F55FD">
              <w:rPr>
                <w:sz w:val="16"/>
                <w:lang w:val="en-US"/>
              </w:rPr>
              <w:t xml:space="preserve">More developed </w:t>
            </w:r>
          </w:p>
        </w:tc>
        <w:tc>
          <w:tcPr>
            <w:tcW w:w="1417" w:type="dxa"/>
          </w:tcPr>
          <w:p w14:paraId="0355E68A" w14:textId="77777777" w:rsidR="00B16DF4" w:rsidRPr="004F55FD" w:rsidRDefault="00B16DF4" w:rsidP="00F03C1E">
            <w:pPr>
              <w:rPr>
                <w:sz w:val="16"/>
                <w:szCs w:val="16"/>
                <w:lang w:val="en-US"/>
              </w:rPr>
            </w:pPr>
          </w:p>
        </w:tc>
        <w:tc>
          <w:tcPr>
            <w:tcW w:w="928" w:type="dxa"/>
          </w:tcPr>
          <w:p w14:paraId="1179EF03" w14:textId="77777777" w:rsidR="00B16DF4" w:rsidRPr="004F55FD" w:rsidRDefault="00B16DF4" w:rsidP="00F03C1E">
            <w:pPr>
              <w:rPr>
                <w:sz w:val="16"/>
                <w:szCs w:val="16"/>
                <w:lang w:val="en-US"/>
              </w:rPr>
            </w:pPr>
          </w:p>
        </w:tc>
        <w:tc>
          <w:tcPr>
            <w:tcW w:w="1011" w:type="dxa"/>
          </w:tcPr>
          <w:p w14:paraId="0DD30662" w14:textId="77777777" w:rsidR="00B16DF4" w:rsidRPr="004F55FD" w:rsidRDefault="00B16DF4" w:rsidP="00F03C1E">
            <w:pPr>
              <w:rPr>
                <w:sz w:val="16"/>
                <w:szCs w:val="16"/>
                <w:lang w:val="en-US"/>
              </w:rPr>
            </w:pPr>
          </w:p>
        </w:tc>
        <w:tc>
          <w:tcPr>
            <w:tcW w:w="1707" w:type="dxa"/>
          </w:tcPr>
          <w:p w14:paraId="73A88B3B" w14:textId="77777777" w:rsidR="00B16DF4" w:rsidRPr="004F55FD" w:rsidRDefault="00B16DF4" w:rsidP="00F03C1E">
            <w:pPr>
              <w:rPr>
                <w:sz w:val="16"/>
                <w:szCs w:val="16"/>
                <w:lang w:val="en-US"/>
              </w:rPr>
            </w:pPr>
          </w:p>
        </w:tc>
        <w:tc>
          <w:tcPr>
            <w:tcW w:w="2733" w:type="dxa"/>
            <w:gridSpan w:val="2"/>
            <w:tcBorders>
              <w:bottom w:val="single" w:sz="4" w:space="0" w:color="auto"/>
            </w:tcBorders>
          </w:tcPr>
          <w:p w14:paraId="23F24807" w14:textId="77777777" w:rsidR="00B16DF4" w:rsidRPr="004F55FD" w:rsidRDefault="00B16DF4" w:rsidP="00F03C1E">
            <w:pPr>
              <w:rPr>
                <w:sz w:val="16"/>
                <w:szCs w:val="16"/>
                <w:lang w:val="en-US"/>
              </w:rPr>
            </w:pPr>
          </w:p>
        </w:tc>
        <w:tc>
          <w:tcPr>
            <w:tcW w:w="1984" w:type="dxa"/>
            <w:tcBorders>
              <w:bottom w:val="single" w:sz="4" w:space="0" w:color="auto"/>
            </w:tcBorders>
          </w:tcPr>
          <w:p w14:paraId="20C1F61C" w14:textId="77777777" w:rsidR="00B16DF4" w:rsidRPr="004F55FD" w:rsidRDefault="00B16DF4" w:rsidP="00F03C1E">
            <w:pPr>
              <w:rPr>
                <w:sz w:val="16"/>
                <w:szCs w:val="16"/>
                <w:lang w:val="en-US"/>
              </w:rPr>
            </w:pPr>
          </w:p>
        </w:tc>
        <w:tc>
          <w:tcPr>
            <w:tcW w:w="1986" w:type="dxa"/>
            <w:tcBorders>
              <w:bottom w:val="single" w:sz="4" w:space="0" w:color="auto"/>
            </w:tcBorders>
          </w:tcPr>
          <w:p w14:paraId="4C0B412D" w14:textId="77777777" w:rsidR="00B16DF4" w:rsidRPr="004F55FD" w:rsidRDefault="00B16DF4" w:rsidP="00F03C1E">
            <w:pPr>
              <w:rPr>
                <w:sz w:val="16"/>
                <w:szCs w:val="16"/>
                <w:lang w:val="en-US"/>
              </w:rPr>
            </w:pPr>
          </w:p>
        </w:tc>
      </w:tr>
      <w:tr w:rsidR="00B16DF4" w:rsidRPr="004F55FD" w14:paraId="73D3E7A8" w14:textId="77777777" w:rsidTr="007E1DB0">
        <w:trPr>
          <w:trHeight w:val="603"/>
          <w:jc w:val="center"/>
        </w:trPr>
        <w:tc>
          <w:tcPr>
            <w:tcW w:w="339" w:type="dxa"/>
          </w:tcPr>
          <w:p w14:paraId="5B6491D1" w14:textId="77777777" w:rsidR="00B16DF4" w:rsidRPr="004F55FD" w:rsidRDefault="00B16DF4" w:rsidP="005B036B">
            <w:pPr>
              <w:rPr>
                <w:sz w:val="16"/>
                <w:szCs w:val="16"/>
                <w:lang w:val="en-US"/>
              </w:rPr>
            </w:pPr>
            <w:r w:rsidRPr="004F55FD">
              <w:rPr>
                <w:sz w:val="16"/>
                <w:lang w:val="en-US"/>
              </w:rPr>
              <w:t xml:space="preserve">5. </w:t>
            </w:r>
          </w:p>
        </w:tc>
        <w:tc>
          <w:tcPr>
            <w:tcW w:w="1111" w:type="dxa"/>
          </w:tcPr>
          <w:p w14:paraId="3C3AE727" w14:textId="77777777" w:rsidR="00B16DF4" w:rsidRPr="004F55FD" w:rsidRDefault="00B16DF4" w:rsidP="00DA5E8A">
            <w:pPr>
              <w:rPr>
                <w:sz w:val="16"/>
                <w:szCs w:val="16"/>
                <w:lang w:val="en-US"/>
              </w:rPr>
            </w:pPr>
            <w:r w:rsidRPr="004F55FD">
              <w:rPr>
                <w:sz w:val="16"/>
                <w:lang w:val="en-US"/>
              </w:rPr>
              <w:t xml:space="preserve">TOTAL: [Part of YEI] priority axis </w:t>
            </w:r>
          </w:p>
        </w:tc>
        <w:tc>
          <w:tcPr>
            <w:tcW w:w="906" w:type="dxa"/>
          </w:tcPr>
          <w:p w14:paraId="3AC2900C" w14:textId="77777777" w:rsidR="00B16DF4" w:rsidRPr="004F55FD" w:rsidRDefault="00B16DF4" w:rsidP="00F03C1E">
            <w:pPr>
              <w:rPr>
                <w:sz w:val="16"/>
                <w:szCs w:val="16"/>
                <w:lang w:val="en-US"/>
              </w:rPr>
            </w:pPr>
            <w:r w:rsidRPr="004F55FD">
              <w:rPr>
                <w:sz w:val="16"/>
                <w:lang w:val="en-US"/>
              </w:rPr>
              <w:t>[Must equal [part of] priority axis 3]</w:t>
            </w:r>
          </w:p>
        </w:tc>
        <w:tc>
          <w:tcPr>
            <w:tcW w:w="1417" w:type="dxa"/>
          </w:tcPr>
          <w:p w14:paraId="551CDDC5" w14:textId="77777777" w:rsidR="00B16DF4" w:rsidRPr="004F55FD" w:rsidRDefault="00B16DF4" w:rsidP="00F03C1E">
            <w:pPr>
              <w:rPr>
                <w:sz w:val="16"/>
                <w:szCs w:val="16"/>
                <w:lang w:val="en-US"/>
              </w:rPr>
            </w:pPr>
          </w:p>
        </w:tc>
        <w:tc>
          <w:tcPr>
            <w:tcW w:w="928" w:type="dxa"/>
          </w:tcPr>
          <w:p w14:paraId="4F74BE5C" w14:textId="77777777" w:rsidR="00B16DF4" w:rsidRPr="004F55FD" w:rsidRDefault="00B16DF4" w:rsidP="00F03C1E">
            <w:pPr>
              <w:rPr>
                <w:sz w:val="16"/>
                <w:szCs w:val="16"/>
                <w:lang w:val="en-US"/>
              </w:rPr>
            </w:pPr>
            <w:r w:rsidRPr="004F55FD">
              <w:rPr>
                <w:sz w:val="16"/>
                <w:lang w:val="en-US"/>
              </w:rPr>
              <w:t>Sum (1:4)</w:t>
            </w:r>
          </w:p>
        </w:tc>
        <w:tc>
          <w:tcPr>
            <w:tcW w:w="1011" w:type="dxa"/>
          </w:tcPr>
          <w:p w14:paraId="4CB7A98F" w14:textId="77777777" w:rsidR="00B16DF4" w:rsidRPr="004F55FD" w:rsidRDefault="00B16DF4" w:rsidP="00F03C1E">
            <w:pPr>
              <w:rPr>
                <w:sz w:val="16"/>
                <w:szCs w:val="16"/>
                <w:lang w:val="en-US"/>
              </w:rPr>
            </w:pPr>
            <w:r w:rsidRPr="004F55FD">
              <w:rPr>
                <w:sz w:val="16"/>
                <w:lang w:val="en-US"/>
              </w:rPr>
              <w:t>Sum (1:4)</w:t>
            </w:r>
          </w:p>
        </w:tc>
        <w:tc>
          <w:tcPr>
            <w:tcW w:w="1707" w:type="dxa"/>
          </w:tcPr>
          <w:p w14:paraId="3CF0C07F" w14:textId="77777777" w:rsidR="00B16DF4" w:rsidRPr="004F55FD" w:rsidRDefault="00B16DF4" w:rsidP="00F03C1E">
            <w:pPr>
              <w:rPr>
                <w:sz w:val="16"/>
                <w:szCs w:val="16"/>
                <w:lang w:val="en-US"/>
              </w:rPr>
            </w:pPr>
          </w:p>
        </w:tc>
        <w:tc>
          <w:tcPr>
            <w:tcW w:w="2733" w:type="dxa"/>
            <w:gridSpan w:val="2"/>
            <w:tcBorders>
              <w:bottom w:val="single" w:sz="4" w:space="0" w:color="auto"/>
            </w:tcBorders>
          </w:tcPr>
          <w:p w14:paraId="7B15910A" w14:textId="77777777" w:rsidR="00B16DF4" w:rsidRPr="004F55FD" w:rsidRDefault="00B16DF4" w:rsidP="00F03C1E">
            <w:pPr>
              <w:rPr>
                <w:sz w:val="16"/>
                <w:szCs w:val="16"/>
                <w:lang w:val="en-US"/>
              </w:rPr>
            </w:pPr>
          </w:p>
        </w:tc>
        <w:tc>
          <w:tcPr>
            <w:tcW w:w="1984" w:type="dxa"/>
            <w:tcBorders>
              <w:bottom w:val="single" w:sz="4" w:space="0" w:color="auto"/>
            </w:tcBorders>
          </w:tcPr>
          <w:p w14:paraId="056A22B9" w14:textId="77777777" w:rsidR="00B16DF4" w:rsidRPr="004F55FD" w:rsidRDefault="00B16DF4" w:rsidP="00F03C1E">
            <w:pPr>
              <w:rPr>
                <w:sz w:val="16"/>
                <w:szCs w:val="16"/>
                <w:lang w:val="en-US"/>
              </w:rPr>
            </w:pPr>
          </w:p>
        </w:tc>
        <w:tc>
          <w:tcPr>
            <w:tcW w:w="1986" w:type="dxa"/>
            <w:tcBorders>
              <w:bottom w:val="single" w:sz="4" w:space="0" w:color="auto"/>
            </w:tcBorders>
          </w:tcPr>
          <w:p w14:paraId="53C2D0DF" w14:textId="77777777" w:rsidR="00B16DF4" w:rsidRPr="004F55FD" w:rsidRDefault="00B16DF4" w:rsidP="00F03C1E">
            <w:pPr>
              <w:rPr>
                <w:sz w:val="16"/>
                <w:szCs w:val="16"/>
                <w:lang w:val="en-US"/>
              </w:rPr>
            </w:pPr>
          </w:p>
        </w:tc>
      </w:tr>
      <w:tr w:rsidR="00B16DF4" w:rsidRPr="004F55FD" w14:paraId="4FFEB2BE" w14:textId="77777777" w:rsidTr="007E1DB0">
        <w:trPr>
          <w:gridAfter w:val="3"/>
          <w:wAfter w:w="5455" w:type="dxa"/>
          <w:trHeight w:val="603"/>
          <w:jc w:val="center"/>
        </w:trPr>
        <w:tc>
          <w:tcPr>
            <w:tcW w:w="339" w:type="dxa"/>
          </w:tcPr>
          <w:p w14:paraId="236B0069" w14:textId="77777777" w:rsidR="00B16DF4" w:rsidRPr="004F55FD" w:rsidRDefault="00B16DF4" w:rsidP="005B036B">
            <w:pPr>
              <w:rPr>
                <w:sz w:val="16"/>
                <w:szCs w:val="16"/>
                <w:lang w:val="en-US"/>
              </w:rPr>
            </w:pPr>
            <w:r w:rsidRPr="004F55FD">
              <w:rPr>
                <w:sz w:val="16"/>
                <w:lang w:val="en-US"/>
              </w:rPr>
              <w:t>6.</w:t>
            </w:r>
          </w:p>
        </w:tc>
        <w:tc>
          <w:tcPr>
            <w:tcW w:w="1111" w:type="dxa"/>
          </w:tcPr>
          <w:p w14:paraId="5AFB70AB" w14:textId="77777777" w:rsidR="00B16DF4" w:rsidRPr="004F55FD" w:rsidRDefault="00B16DF4" w:rsidP="00F03C1E">
            <w:pPr>
              <w:rPr>
                <w:sz w:val="16"/>
                <w:szCs w:val="16"/>
                <w:lang w:val="en-US"/>
              </w:rPr>
            </w:pPr>
          </w:p>
        </w:tc>
        <w:tc>
          <w:tcPr>
            <w:tcW w:w="906" w:type="dxa"/>
          </w:tcPr>
          <w:p w14:paraId="7B1E369F" w14:textId="77777777" w:rsidR="00B16DF4" w:rsidRPr="004F55FD" w:rsidRDefault="00B16DF4" w:rsidP="00F03C1E">
            <w:pPr>
              <w:rPr>
                <w:sz w:val="16"/>
                <w:szCs w:val="16"/>
                <w:lang w:val="en-US"/>
              </w:rPr>
            </w:pPr>
          </w:p>
        </w:tc>
        <w:tc>
          <w:tcPr>
            <w:tcW w:w="1417" w:type="dxa"/>
          </w:tcPr>
          <w:p w14:paraId="51225E2F" w14:textId="77777777" w:rsidR="00B16DF4" w:rsidRPr="004F55FD" w:rsidRDefault="00B16DF4" w:rsidP="00F03C1E">
            <w:pPr>
              <w:spacing w:after="0"/>
              <w:rPr>
                <w:sz w:val="16"/>
                <w:szCs w:val="16"/>
                <w:lang w:val="en-US"/>
              </w:rPr>
            </w:pPr>
            <w:r w:rsidRPr="004F55FD">
              <w:rPr>
                <w:sz w:val="16"/>
                <w:lang w:val="en-US"/>
              </w:rPr>
              <w:t xml:space="preserve">ESF share for less developed regions </w:t>
            </w:r>
          </w:p>
          <w:p w14:paraId="2E84049F" w14:textId="77777777" w:rsidR="00B16DF4" w:rsidRPr="004F55FD" w:rsidRDefault="00B16DF4" w:rsidP="00BF3391">
            <w:pPr>
              <w:spacing w:after="0"/>
              <w:rPr>
                <w:sz w:val="16"/>
                <w:szCs w:val="16"/>
                <w:lang w:val="en-US"/>
              </w:rPr>
            </w:pPr>
            <w:r w:rsidRPr="004F55FD">
              <w:rPr>
                <w:sz w:val="16"/>
                <w:lang w:val="en-US"/>
              </w:rPr>
              <w:t>2/sum (2:4)</w:t>
            </w:r>
          </w:p>
        </w:tc>
        <w:tc>
          <w:tcPr>
            <w:tcW w:w="928" w:type="dxa"/>
          </w:tcPr>
          <w:p w14:paraId="19B20F8C" w14:textId="77777777" w:rsidR="00B16DF4" w:rsidRPr="004F55FD" w:rsidRDefault="00B16DF4" w:rsidP="00F03C1E">
            <w:pPr>
              <w:spacing w:after="0"/>
              <w:rPr>
                <w:color w:val="1F497D"/>
                <w:sz w:val="16"/>
                <w:szCs w:val="16"/>
                <w:lang w:val="en-US"/>
              </w:rPr>
            </w:pPr>
            <w:r w:rsidRPr="004F55FD">
              <w:rPr>
                <w:i/>
                <w:color w:val="1F497D"/>
                <w:sz w:val="16"/>
                <w:lang w:val="en-US"/>
              </w:rPr>
              <w:t>&lt;3.2.c.11  type="P" input="G"&gt;</w:t>
            </w:r>
          </w:p>
        </w:tc>
        <w:tc>
          <w:tcPr>
            <w:tcW w:w="1011" w:type="dxa"/>
          </w:tcPr>
          <w:p w14:paraId="5F0B21C8" w14:textId="77777777" w:rsidR="00B16DF4" w:rsidRPr="004F55FD" w:rsidRDefault="00B16DF4" w:rsidP="00F03C1E">
            <w:pPr>
              <w:spacing w:after="0"/>
              <w:rPr>
                <w:i/>
                <w:sz w:val="16"/>
                <w:szCs w:val="16"/>
                <w:lang w:val="en-US"/>
              </w:rPr>
            </w:pPr>
          </w:p>
        </w:tc>
        <w:tc>
          <w:tcPr>
            <w:tcW w:w="2955" w:type="dxa"/>
            <w:gridSpan w:val="2"/>
          </w:tcPr>
          <w:p w14:paraId="491BF123" w14:textId="77777777" w:rsidR="00B16DF4" w:rsidRPr="004F55FD" w:rsidRDefault="00B16DF4" w:rsidP="00F03C1E">
            <w:pPr>
              <w:spacing w:after="0"/>
              <w:rPr>
                <w:i/>
                <w:sz w:val="16"/>
                <w:szCs w:val="16"/>
                <w:lang w:val="en-US"/>
              </w:rPr>
            </w:pPr>
          </w:p>
        </w:tc>
      </w:tr>
      <w:tr w:rsidR="00B16DF4" w:rsidRPr="004F55FD" w14:paraId="778CCED6" w14:textId="77777777" w:rsidTr="007E1DB0">
        <w:trPr>
          <w:gridAfter w:val="3"/>
          <w:wAfter w:w="5455" w:type="dxa"/>
          <w:trHeight w:val="603"/>
          <w:jc w:val="center"/>
        </w:trPr>
        <w:tc>
          <w:tcPr>
            <w:tcW w:w="339" w:type="dxa"/>
          </w:tcPr>
          <w:p w14:paraId="791BF37E" w14:textId="77777777" w:rsidR="00B16DF4" w:rsidRPr="004F55FD" w:rsidRDefault="00B16DF4" w:rsidP="005B036B">
            <w:pPr>
              <w:rPr>
                <w:sz w:val="16"/>
                <w:szCs w:val="16"/>
                <w:lang w:val="en-US"/>
              </w:rPr>
            </w:pPr>
            <w:r w:rsidRPr="004F55FD">
              <w:rPr>
                <w:sz w:val="16"/>
                <w:lang w:val="en-US"/>
              </w:rPr>
              <w:lastRenderedPageBreak/>
              <w:t>7.</w:t>
            </w:r>
          </w:p>
        </w:tc>
        <w:tc>
          <w:tcPr>
            <w:tcW w:w="1111" w:type="dxa"/>
          </w:tcPr>
          <w:p w14:paraId="40592C1F" w14:textId="77777777" w:rsidR="00B16DF4" w:rsidRPr="004F55FD" w:rsidRDefault="00B16DF4" w:rsidP="00F03C1E">
            <w:pPr>
              <w:rPr>
                <w:sz w:val="16"/>
                <w:szCs w:val="16"/>
                <w:lang w:val="en-US"/>
              </w:rPr>
            </w:pPr>
          </w:p>
        </w:tc>
        <w:tc>
          <w:tcPr>
            <w:tcW w:w="906" w:type="dxa"/>
          </w:tcPr>
          <w:p w14:paraId="37FE8B23" w14:textId="77777777" w:rsidR="00B16DF4" w:rsidRPr="004F55FD" w:rsidRDefault="00B16DF4" w:rsidP="00F03C1E">
            <w:pPr>
              <w:rPr>
                <w:sz w:val="16"/>
                <w:szCs w:val="16"/>
                <w:lang w:val="en-US"/>
              </w:rPr>
            </w:pPr>
          </w:p>
        </w:tc>
        <w:tc>
          <w:tcPr>
            <w:tcW w:w="1417" w:type="dxa"/>
          </w:tcPr>
          <w:p w14:paraId="3B2C8A71" w14:textId="77777777" w:rsidR="00B16DF4" w:rsidRPr="004F55FD" w:rsidRDefault="00B16DF4" w:rsidP="00F03C1E">
            <w:pPr>
              <w:spacing w:after="0"/>
              <w:rPr>
                <w:sz w:val="16"/>
                <w:szCs w:val="16"/>
                <w:lang w:val="en-US"/>
              </w:rPr>
            </w:pPr>
            <w:r w:rsidRPr="004F55FD">
              <w:rPr>
                <w:sz w:val="16"/>
                <w:lang w:val="en-US"/>
              </w:rPr>
              <w:t xml:space="preserve">ESF share for transition regions </w:t>
            </w:r>
          </w:p>
          <w:p w14:paraId="36C7EAE4" w14:textId="77777777" w:rsidR="00B16DF4" w:rsidRPr="004F55FD" w:rsidRDefault="00B16DF4" w:rsidP="00BF3391">
            <w:pPr>
              <w:spacing w:after="0"/>
              <w:rPr>
                <w:sz w:val="16"/>
                <w:szCs w:val="16"/>
                <w:lang w:val="en-US"/>
              </w:rPr>
            </w:pPr>
            <w:r w:rsidRPr="004F55FD">
              <w:rPr>
                <w:sz w:val="16"/>
                <w:lang w:val="en-US"/>
              </w:rPr>
              <w:t>3/sum (2:4)</w:t>
            </w:r>
          </w:p>
        </w:tc>
        <w:tc>
          <w:tcPr>
            <w:tcW w:w="928" w:type="dxa"/>
          </w:tcPr>
          <w:p w14:paraId="2E8AFE80" w14:textId="77777777" w:rsidR="00B16DF4" w:rsidRPr="004F55FD" w:rsidRDefault="00B16DF4" w:rsidP="00F03C1E">
            <w:pPr>
              <w:spacing w:after="0"/>
              <w:rPr>
                <w:color w:val="1F497D"/>
                <w:sz w:val="16"/>
                <w:szCs w:val="16"/>
                <w:lang w:val="en-US"/>
              </w:rPr>
            </w:pPr>
            <w:r w:rsidRPr="004F55FD">
              <w:rPr>
                <w:i/>
                <w:color w:val="1F497D"/>
                <w:sz w:val="16"/>
                <w:lang w:val="en-US"/>
              </w:rPr>
              <w:t>&lt;3.2.c.13  type="P" input="G"&gt;</w:t>
            </w:r>
          </w:p>
        </w:tc>
        <w:tc>
          <w:tcPr>
            <w:tcW w:w="1011" w:type="dxa"/>
          </w:tcPr>
          <w:p w14:paraId="25524DE4" w14:textId="77777777" w:rsidR="00B16DF4" w:rsidRPr="004F55FD" w:rsidRDefault="00B16DF4" w:rsidP="00F03C1E">
            <w:pPr>
              <w:spacing w:after="0"/>
              <w:rPr>
                <w:i/>
                <w:sz w:val="16"/>
                <w:szCs w:val="16"/>
                <w:lang w:val="en-US"/>
              </w:rPr>
            </w:pPr>
          </w:p>
        </w:tc>
        <w:tc>
          <w:tcPr>
            <w:tcW w:w="2955" w:type="dxa"/>
            <w:gridSpan w:val="2"/>
          </w:tcPr>
          <w:p w14:paraId="6182F20D" w14:textId="77777777" w:rsidR="00B16DF4" w:rsidRPr="004F55FD" w:rsidRDefault="00B16DF4" w:rsidP="00F03C1E">
            <w:pPr>
              <w:spacing w:after="0"/>
              <w:rPr>
                <w:i/>
                <w:sz w:val="16"/>
                <w:szCs w:val="16"/>
                <w:lang w:val="en-US"/>
              </w:rPr>
            </w:pPr>
          </w:p>
        </w:tc>
      </w:tr>
      <w:tr w:rsidR="00B16DF4" w:rsidRPr="004F55FD" w14:paraId="6F0D8BC2" w14:textId="77777777" w:rsidTr="007E1DB0">
        <w:trPr>
          <w:gridAfter w:val="3"/>
          <w:wAfter w:w="5455" w:type="dxa"/>
          <w:trHeight w:val="603"/>
          <w:jc w:val="center"/>
        </w:trPr>
        <w:tc>
          <w:tcPr>
            <w:tcW w:w="339" w:type="dxa"/>
          </w:tcPr>
          <w:p w14:paraId="6FE7DA15" w14:textId="77777777" w:rsidR="00B16DF4" w:rsidRPr="004F55FD" w:rsidRDefault="00B16DF4" w:rsidP="005B036B">
            <w:pPr>
              <w:rPr>
                <w:sz w:val="16"/>
                <w:szCs w:val="16"/>
                <w:lang w:val="en-US"/>
              </w:rPr>
            </w:pPr>
            <w:r w:rsidRPr="004F55FD">
              <w:rPr>
                <w:sz w:val="16"/>
                <w:lang w:val="en-US"/>
              </w:rPr>
              <w:t>8.</w:t>
            </w:r>
          </w:p>
        </w:tc>
        <w:tc>
          <w:tcPr>
            <w:tcW w:w="1111" w:type="dxa"/>
          </w:tcPr>
          <w:p w14:paraId="2CA638AA" w14:textId="77777777" w:rsidR="00B16DF4" w:rsidRPr="004F55FD" w:rsidRDefault="00B16DF4" w:rsidP="00F03C1E">
            <w:pPr>
              <w:rPr>
                <w:sz w:val="16"/>
                <w:szCs w:val="16"/>
                <w:lang w:val="en-US"/>
              </w:rPr>
            </w:pPr>
          </w:p>
        </w:tc>
        <w:tc>
          <w:tcPr>
            <w:tcW w:w="906" w:type="dxa"/>
          </w:tcPr>
          <w:p w14:paraId="7FD88DEC" w14:textId="77777777" w:rsidR="00B16DF4" w:rsidRPr="004F55FD" w:rsidRDefault="00B16DF4" w:rsidP="00F03C1E">
            <w:pPr>
              <w:rPr>
                <w:sz w:val="16"/>
                <w:szCs w:val="16"/>
                <w:lang w:val="en-US"/>
              </w:rPr>
            </w:pPr>
          </w:p>
        </w:tc>
        <w:tc>
          <w:tcPr>
            <w:tcW w:w="1417" w:type="dxa"/>
          </w:tcPr>
          <w:p w14:paraId="31C99178" w14:textId="77777777" w:rsidR="00B16DF4" w:rsidRPr="004F55FD" w:rsidRDefault="00B16DF4" w:rsidP="00F03C1E">
            <w:pPr>
              <w:rPr>
                <w:sz w:val="16"/>
                <w:szCs w:val="16"/>
                <w:lang w:val="en-US"/>
              </w:rPr>
            </w:pPr>
            <w:r w:rsidRPr="004F55FD">
              <w:rPr>
                <w:sz w:val="16"/>
                <w:lang w:val="en-US"/>
              </w:rPr>
              <w:t xml:space="preserve">ESF share for more developed regions </w:t>
            </w:r>
          </w:p>
          <w:p w14:paraId="1CDE7074" w14:textId="77777777" w:rsidR="00B16DF4" w:rsidRPr="004F55FD" w:rsidRDefault="00B16DF4" w:rsidP="00F03C1E">
            <w:pPr>
              <w:rPr>
                <w:sz w:val="16"/>
                <w:szCs w:val="16"/>
                <w:lang w:val="en-US"/>
              </w:rPr>
            </w:pPr>
            <w:r w:rsidRPr="004F55FD">
              <w:rPr>
                <w:sz w:val="16"/>
                <w:lang w:val="en-US"/>
              </w:rPr>
              <w:t>4/sum (2:4)</w:t>
            </w:r>
          </w:p>
        </w:tc>
        <w:tc>
          <w:tcPr>
            <w:tcW w:w="928" w:type="dxa"/>
          </w:tcPr>
          <w:p w14:paraId="1C8CCD09" w14:textId="77777777" w:rsidR="00B16DF4" w:rsidRPr="004F55FD" w:rsidRDefault="00B16DF4" w:rsidP="00F03C1E">
            <w:pPr>
              <w:spacing w:after="0"/>
              <w:rPr>
                <w:color w:val="1F497D"/>
                <w:sz w:val="16"/>
                <w:szCs w:val="16"/>
                <w:lang w:val="en-US"/>
              </w:rPr>
            </w:pPr>
            <w:r w:rsidRPr="004F55FD">
              <w:rPr>
                <w:i/>
                <w:color w:val="1F497D"/>
                <w:sz w:val="16"/>
                <w:lang w:val="en-US"/>
              </w:rPr>
              <w:t>&lt;3.2.c.14 type="P" input="G"&gt;</w:t>
            </w:r>
          </w:p>
        </w:tc>
        <w:tc>
          <w:tcPr>
            <w:tcW w:w="1011" w:type="dxa"/>
          </w:tcPr>
          <w:p w14:paraId="60A2A344" w14:textId="77777777" w:rsidR="00B16DF4" w:rsidRPr="004F55FD" w:rsidRDefault="00B16DF4" w:rsidP="00F03C1E">
            <w:pPr>
              <w:spacing w:after="0"/>
              <w:rPr>
                <w:i/>
                <w:sz w:val="16"/>
                <w:szCs w:val="16"/>
                <w:lang w:val="en-US"/>
              </w:rPr>
            </w:pPr>
          </w:p>
        </w:tc>
        <w:tc>
          <w:tcPr>
            <w:tcW w:w="2955" w:type="dxa"/>
            <w:gridSpan w:val="2"/>
          </w:tcPr>
          <w:p w14:paraId="5A5E4F1A" w14:textId="77777777" w:rsidR="00B16DF4" w:rsidRPr="004F55FD" w:rsidRDefault="00B16DF4" w:rsidP="00F03C1E">
            <w:pPr>
              <w:spacing w:after="0"/>
              <w:rPr>
                <w:i/>
                <w:sz w:val="16"/>
                <w:szCs w:val="16"/>
                <w:lang w:val="en-US"/>
              </w:rPr>
            </w:pPr>
          </w:p>
        </w:tc>
      </w:tr>
    </w:tbl>
    <w:p w14:paraId="75B78038" w14:textId="77777777" w:rsidR="00B16DF4" w:rsidRPr="004F55FD" w:rsidRDefault="00B16DF4" w:rsidP="00FF0294">
      <w:pPr>
        <w:pStyle w:val="Default"/>
        <w:rPr>
          <w:sz w:val="20"/>
          <w:lang w:val="en-US"/>
        </w:rPr>
      </w:pPr>
    </w:p>
    <w:p w14:paraId="1BBED02B" w14:textId="77777777" w:rsidR="00B16DF4" w:rsidRPr="004F55FD" w:rsidRDefault="00B16DF4" w:rsidP="00FF0294">
      <w:pPr>
        <w:pStyle w:val="Default"/>
        <w:rPr>
          <w:rFonts w:ascii="Times New Roman" w:hAnsi="Times New Roman" w:cs="Times New Roman"/>
          <w:sz w:val="20"/>
          <w:szCs w:val="20"/>
          <w:lang w:val="en-US" w:eastAsia="bg-BG" w:bidi="my-MM"/>
        </w:rPr>
      </w:pPr>
      <w:r w:rsidRPr="004F55FD">
        <w:rPr>
          <w:rFonts w:ascii="Times New Roman" w:eastAsia="Calibri" w:hAnsi="Times New Roman" w:cs="Times New Roman"/>
          <w:sz w:val="20"/>
          <w:szCs w:val="20"/>
          <w:lang w:val="en-US" w:eastAsia="bg-BG" w:bidi="my-MM"/>
        </w:rPr>
        <w:t>(1)</w:t>
      </w:r>
      <w:r w:rsidRPr="004F55FD">
        <w:rPr>
          <w:sz w:val="20"/>
          <w:lang w:val="en-US"/>
        </w:rPr>
        <w:t>  </w:t>
      </w:r>
      <w:r w:rsidRPr="004F55FD">
        <w:rPr>
          <w:rFonts w:ascii="Times New Roman" w:hAnsi="Times New Roman" w:cs="Times New Roman"/>
          <w:sz w:val="20"/>
          <w:szCs w:val="20"/>
          <w:lang w:val="en-US" w:eastAsia="bg-BG" w:bidi="my-MM"/>
        </w:rPr>
        <w:t xml:space="preserve">To be completed only when priority axes are expressed in total costs. </w:t>
      </w:r>
    </w:p>
    <w:p w14:paraId="0244C3C9" w14:textId="77777777" w:rsidR="00B16DF4" w:rsidRPr="004F55FD" w:rsidRDefault="00B16DF4" w:rsidP="00FF0294">
      <w:pPr>
        <w:spacing w:after="0"/>
        <w:rPr>
          <w:sz w:val="20"/>
          <w:lang w:val="en-US"/>
        </w:rPr>
      </w:pPr>
      <w:r w:rsidRPr="004F55FD">
        <w:rPr>
          <w:color w:val="000000"/>
          <w:sz w:val="20"/>
          <w:lang w:val="en-US" w:eastAsia="bg-BG" w:bidi="my-MM"/>
        </w:rPr>
        <w:t xml:space="preserve">(2) This rate may be rounded to the nearest whole number in the table. The precise rate used to reimburse payments is the ratio (f). </w:t>
      </w:r>
    </w:p>
    <w:p w14:paraId="2317B868" w14:textId="77777777" w:rsidR="00B16DF4" w:rsidRPr="004F55FD" w:rsidRDefault="00B16DF4" w:rsidP="00261A02">
      <w:pPr>
        <w:rPr>
          <w:b/>
          <w:bCs/>
          <w:lang w:val="en-US"/>
        </w:rPr>
      </w:pPr>
      <w:r w:rsidRPr="004F55FD">
        <w:rPr>
          <w:lang w:val="en-US"/>
        </w:rPr>
        <w:br w:type="page"/>
      </w:r>
      <w:r w:rsidRPr="004F55FD">
        <w:rPr>
          <w:b/>
          <w:lang w:val="en-US"/>
        </w:rPr>
        <w:lastRenderedPageBreak/>
        <w:t>Table 18c:</w:t>
      </w:r>
      <w:r w:rsidRPr="004F55FD">
        <w:rPr>
          <w:lang w:val="en-US"/>
        </w:rPr>
        <w:tab/>
      </w:r>
      <w:r w:rsidRPr="004F55FD">
        <w:rPr>
          <w:b/>
          <w:bCs/>
          <w:lang w:val="en-US"/>
        </w:rPr>
        <w:t xml:space="preserve">Breakdown of the financial plan of the operational programme by priority axis, Fund, category of region and thematic objective </w:t>
      </w:r>
    </w:p>
    <w:p w14:paraId="600A4513" w14:textId="77777777" w:rsidR="00B16DF4" w:rsidRPr="004F55FD" w:rsidRDefault="00B16DF4" w:rsidP="00261A02">
      <w:pPr>
        <w:rPr>
          <w:lang w:val="en-US"/>
        </w:rPr>
      </w:pPr>
      <w:r w:rsidRPr="004F55FD">
        <w:rPr>
          <w:lang w:val="en-US"/>
        </w:rPr>
        <w:t xml:space="preserve">(Reference: Article 96(2)(1)(d)(ii) of Regulation (EU) No 1303/2013) </w:t>
      </w:r>
    </w:p>
    <w:p w14:paraId="0508CBD6" w14:textId="77777777" w:rsidR="00B16DF4" w:rsidRPr="004F55FD" w:rsidRDefault="00B16DF4" w:rsidP="00F03C1E">
      <w:pPr>
        <w:rPr>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1816"/>
        <w:gridCol w:w="2653"/>
        <w:gridCol w:w="2514"/>
        <w:gridCol w:w="1674"/>
        <w:gridCol w:w="2526"/>
        <w:gridCol w:w="1825"/>
      </w:tblGrid>
      <w:tr w:rsidR="00B16DF4" w:rsidRPr="004F55FD" w14:paraId="53F52115" w14:textId="77777777">
        <w:tc>
          <w:tcPr>
            <w:tcW w:w="602" w:type="pct"/>
          </w:tcPr>
          <w:p w14:paraId="3D8093BB" w14:textId="77777777" w:rsidR="00B16DF4" w:rsidRPr="004F55FD" w:rsidRDefault="00B16DF4" w:rsidP="00F03C1E">
            <w:pPr>
              <w:spacing w:before="60" w:after="60"/>
              <w:rPr>
                <w:b/>
                <w:sz w:val="20"/>
                <w:lang w:val="en-US"/>
              </w:rPr>
            </w:pPr>
            <w:r w:rsidRPr="004F55FD">
              <w:rPr>
                <w:b/>
                <w:sz w:val="20"/>
                <w:lang w:val="en-US"/>
              </w:rPr>
              <w:t xml:space="preserve">Priority axis </w:t>
            </w:r>
          </w:p>
        </w:tc>
        <w:tc>
          <w:tcPr>
            <w:tcW w:w="614" w:type="pct"/>
          </w:tcPr>
          <w:p w14:paraId="08B02F40" w14:textId="77777777" w:rsidR="00B16DF4" w:rsidRPr="004F55FD" w:rsidRDefault="00B16DF4" w:rsidP="00F03C1E">
            <w:pPr>
              <w:spacing w:before="60" w:after="60"/>
              <w:rPr>
                <w:b/>
                <w:sz w:val="20"/>
                <w:lang w:val="en-US"/>
              </w:rPr>
            </w:pPr>
            <w:r w:rsidRPr="004F55FD">
              <w:rPr>
                <w:b/>
                <w:sz w:val="20"/>
                <w:lang w:val="en-US"/>
              </w:rPr>
              <w:t>Fund</w:t>
            </w:r>
            <w:r w:rsidRPr="004F55FD">
              <w:rPr>
                <w:rStyle w:val="FootnoteReference"/>
                <w:b/>
                <w:sz w:val="20"/>
                <w:lang w:val="en-US"/>
              </w:rPr>
              <w:footnoteReference w:id="107"/>
            </w:r>
          </w:p>
        </w:tc>
        <w:tc>
          <w:tcPr>
            <w:tcW w:w="897" w:type="pct"/>
          </w:tcPr>
          <w:p w14:paraId="6A115435" w14:textId="77777777" w:rsidR="00B16DF4" w:rsidRPr="004F55FD" w:rsidRDefault="00B16DF4" w:rsidP="00F03C1E">
            <w:pPr>
              <w:spacing w:before="60" w:after="60"/>
              <w:rPr>
                <w:b/>
                <w:sz w:val="20"/>
                <w:lang w:val="en-US"/>
              </w:rPr>
            </w:pPr>
            <w:r w:rsidRPr="004F55FD">
              <w:rPr>
                <w:b/>
                <w:sz w:val="20"/>
                <w:lang w:val="en-US"/>
              </w:rPr>
              <w:t xml:space="preserve">Category of region </w:t>
            </w:r>
          </w:p>
        </w:tc>
        <w:tc>
          <w:tcPr>
            <w:tcW w:w="850" w:type="pct"/>
          </w:tcPr>
          <w:p w14:paraId="35D86AAB" w14:textId="77777777" w:rsidR="00B16DF4" w:rsidRPr="004F55FD" w:rsidRDefault="00B16DF4" w:rsidP="00F03C1E">
            <w:pPr>
              <w:spacing w:before="60" w:after="60"/>
              <w:rPr>
                <w:b/>
                <w:sz w:val="20"/>
                <w:lang w:val="en-US"/>
              </w:rPr>
            </w:pPr>
            <w:r w:rsidRPr="004F55FD">
              <w:rPr>
                <w:b/>
                <w:sz w:val="20"/>
                <w:lang w:val="en-US"/>
              </w:rPr>
              <w:t xml:space="preserve">Thematic objective </w:t>
            </w:r>
          </w:p>
        </w:tc>
        <w:tc>
          <w:tcPr>
            <w:tcW w:w="566" w:type="pct"/>
          </w:tcPr>
          <w:p w14:paraId="4A80EDCC"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Union support </w:t>
            </w:r>
          </w:p>
        </w:tc>
        <w:tc>
          <w:tcPr>
            <w:tcW w:w="854" w:type="pct"/>
          </w:tcPr>
          <w:p w14:paraId="4F2F967B"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National counterpart </w:t>
            </w:r>
          </w:p>
        </w:tc>
        <w:tc>
          <w:tcPr>
            <w:tcW w:w="617" w:type="pct"/>
          </w:tcPr>
          <w:p w14:paraId="6FACD1AF"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Total funding </w:t>
            </w:r>
          </w:p>
        </w:tc>
      </w:tr>
      <w:tr w:rsidR="00B16DF4" w:rsidRPr="004F55FD" w14:paraId="486709AD" w14:textId="77777777">
        <w:tc>
          <w:tcPr>
            <w:tcW w:w="602" w:type="pct"/>
          </w:tcPr>
          <w:p w14:paraId="7E02FBDD" w14:textId="77777777" w:rsidR="00B16DF4" w:rsidRPr="004F55FD" w:rsidRDefault="00B16DF4" w:rsidP="00F03C1E">
            <w:pPr>
              <w:spacing w:before="60" w:after="60"/>
              <w:jc w:val="left"/>
              <w:rPr>
                <w:b/>
                <w:sz w:val="20"/>
                <w:lang w:val="en-US"/>
              </w:rPr>
            </w:pPr>
            <w:r w:rsidRPr="004F55FD">
              <w:rPr>
                <w:i/>
                <w:color w:val="8DB3E2"/>
                <w:sz w:val="18"/>
                <w:lang w:val="en-US"/>
              </w:rPr>
              <w:t>&lt;3.2.C.1 type="S" input="G"&gt;</w:t>
            </w:r>
          </w:p>
        </w:tc>
        <w:tc>
          <w:tcPr>
            <w:tcW w:w="614" w:type="pct"/>
          </w:tcPr>
          <w:p w14:paraId="53855A4D" w14:textId="77777777" w:rsidR="00B16DF4" w:rsidRPr="004F55FD" w:rsidRDefault="00B16DF4" w:rsidP="00F03C1E">
            <w:pPr>
              <w:spacing w:before="60" w:after="60"/>
              <w:jc w:val="left"/>
              <w:rPr>
                <w:b/>
                <w:sz w:val="20"/>
                <w:lang w:val="en-US"/>
              </w:rPr>
            </w:pPr>
            <w:r w:rsidRPr="004F55FD">
              <w:rPr>
                <w:i/>
                <w:color w:val="8DB3E2"/>
                <w:sz w:val="18"/>
                <w:lang w:val="en-US"/>
              </w:rPr>
              <w:t>&lt;3.2.C.2 type="S" input="G"&gt;</w:t>
            </w:r>
          </w:p>
        </w:tc>
        <w:tc>
          <w:tcPr>
            <w:tcW w:w="897" w:type="pct"/>
          </w:tcPr>
          <w:p w14:paraId="3DE6101E" w14:textId="77777777" w:rsidR="00B16DF4" w:rsidRPr="004F55FD" w:rsidRDefault="00B16DF4" w:rsidP="00F03C1E">
            <w:pPr>
              <w:spacing w:before="60" w:after="60"/>
              <w:jc w:val="left"/>
              <w:rPr>
                <w:b/>
                <w:sz w:val="20"/>
                <w:lang w:val="en-US"/>
              </w:rPr>
            </w:pPr>
            <w:r w:rsidRPr="004F55FD">
              <w:rPr>
                <w:i/>
                <w:color w:val="8DB3E2"/>
                <w:sz w:val="18"/>
                <w:lang w:val="en-US"/>
              </w:rPr>
              <w:t>&lt;3.2.C.3 type="S" input="G"&gt;</w:t>
            </w:r>
          </w:p>
        </w:tc>
        <w:tc>
          <w:tcPr>
            <w:tcW w:w="850" w:type="pct"/>
          </w:tcPr>
          <w:p w14:paraId="3E052810" w14:textId="77777777" w:rsidR="00B16DF4" w:rsidRPr="004F55FD" w:rsidRDefault="00B16DF4" w:rsidP="00F03C1E">
            <w:pPr>
              <w:spacing w:before="60" w:after="60"/>
              <w:jc w:val="left"/>
              <w:rPr>
                <w:b/>
                <w:sz w:val="20"/>
                <w:lang w:val="en-US"/>
              </w:rPr>
            </w:pPr>
            <w:r w:rsidRPr="004F55FD">
              <w:rPr>
                <w:i/>
                <w:color w:val="8DB3E2"/>
                <w:sz w:val="18"/>
                <w:lang w:val="en-US"/>
              </w:rPr>
              <w:t>&lt;3.2.C.4 type="S" input="G"&gt;</w:t>
            </w:r>
          </w:p>
        </w:tc>
        <w:tc>
          <w:tcPr>
            <w:tcW w:w="566" w:type="pct"/>
          </w:tcPr>
          <w:p w14:paraId="66DECD7E"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&lt;3.2.C.5 type="N" input="M"&gt;</w:t>
            </w:r>
          </w:p>
        </w:tc>
        <w:tc>
          <w:tcPr>
            <w:tcW w:w="854" w:type="pct"/>
          </w:tcPr>
          <w:p w14:paraId="0C7E5942"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&lt;3.2.C.6 type="N" input="M"&gt;</w:t>
            </w:r>
          </w:p>
        </w:tc>
        <w:tc>
          <w:tcPr>
            <w:tcW w:w="617" w:type="pct"/>
          </w:tcPr>
          <w:p w14:paraId="6632DD77"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&lt;3.2.C.7 type="N" input="M"&gt;</w:t>
            </w:r>
          </w:p>
        </w:tc>
      </w:tr>
      <w:tr w:rsidR="00414E16" w:rsidRPr="004F55FD" w14:paraId="0FEB5421" w14:textId="77777777" w:rsidTr="00E36178">
        <w:tc>
          <w:tcPr>
            <w:tcW w:w="602" w:type="pct"/>
            <w:vAlign w:val="center"/>
          </w:tcPr>
          <w:p w14:paraId="33EB1DD2" w14:textId="77777777" w:rsidR="00414E16" w:rsidRPr="004F55FD" w:rsidRDefault="00414E16" w:rsidP="00414E16">
            <w:pPr>
              <w:jc w:val="left"/>
              <w:rPr>
                <w:sz w:val="16"/>
                <w:szCs w:val="16"/>
                <w:lang w:val="en-US"/>
              </w:rPr>
            </w:pPr>
            <w:r w:rsidRPr="004F55FD">
              <w:rPr>
                <w:i/>
                <w:sz w:val="16"/>
                <w:lang w:val="en-US"/>
              </w:rPr>
              <w:t>Water</w:t>
            </w:r>
          </w:p>
        </w:tc>
        <w:tc>
          <w:tcPr>
            <w:tcW w:w="614" w:type="pct"/>
          </w:tcPr>
          <w:p w14:paraId="5DE3D150" w14:textId="77777777" w:rsidR="00414E16" w:rsidRPr="004F55FD" w:rsidRDefault="00414E16" w:rsidP="00414E16">
            <w:pPr>
              <w:spacing w:before="60" w:after="60"/>
              <w:rPr>
                <w:sz w:val="20"/>
                <w:lang w:val="en-US"/>
              </w:rPr>
            </w:pPr>
            <w:r w:rsidRPr="004F55FD">
              <w:rPr>
                <w:sz w:val="16"/>
                <w:lang w:val="en-US"/>
              </w:rPr>
              <w:t>CF</w:t>
            </w:r>
          </w:p>
        </w:tc>
        <w:tc>
          <w:tcPr>
            <w:tcW w:w="897" w:type="pct"/>
          </w:tcPr>
          <w:p w14:paraId="07E1C39B" w14:textId="77777777" w:rsidR="00414E16" w:rsidRPr="004F55FD" w:rsidRDefault="00414E16" w:rsidP="00414E16">
            <w:pPr>
              <w:rPr>
                <w:sz w:val="16"/>
                <w:szCs w:val="16"/>
                <w:lang w:val="en-US"/>
              </w:rPr>
            </w:pPr>
            <w:r w:rsidRPr="004F55FD">
              <w:rPr>
                <w:sz w:val="16"/>
                <w:lang w:val="en-US"/>
              </w:rPr>
              <w:t>Not applicable</w:t>
            </w:r>
          </w:p>
        </w:tc>
        <w:tc>
          <w:tcPr>
            <w:tcW w:w="850" w:type="pct"/>
          </w:tcPr>
          <w:p w14:paraId="7B19C71B" w14:textId="77777777" w:rsidR="00414E16" w:rsidRPr="004F55FD" w:rsidRDefault="00414E16" w:rsidP="00414E16">
            <w:pPr>
              <w:spacing w:before="60" w:after="60"/>
              <w:jc w:val="left"/>
              <w:rPr>
                <w:sz w:val="18"/>
                <w:lang w:val="en-US"/>
              </w:rPr>
            </w:pPr>
            <w:r w:rsidRPr="004F55FD">
              <w:rPr>
                <w:sz w:val="18"/>
                <w:lang w:val="en-US"/>
              </w:rPr>
              <w:t>Preserving and protecting the environment and promoting resource efficiency</w:t>
            </w:r>
          </w:p>
        </w:tc>
        <w:tc>
          <w:tcPr>
            <w:tcW w:w="566" w:type="pct"/>
          </w:tcPr>
          <w:p w14:paraId="26F840AF" w14:textId="25BD346D" w:rsidR="00414E16" w:rsidRPr="00E36178" w:rsidRDefault="00414E16" w:rsidP="00414E16">
            <w:pPr>
              <w:spacing w:before="60" w:after="60"/>
              <w:jc w:val="center"/>
              <w:rPr>
                <w:sz w:val="14"/>
                <w:szCs w:val="14"/>
              </w:rPr>
            </w:pPr>
            <w:r w:rsidRPr="00E36178">
              <w:rPr>
                <w:sz w:val="14"/>
                <w:szCs w:val="14"/>
              </w:rPr>
              <w:t>775 273 878,00</w:t>
            </w:r>
          </w:p>
        </w:tc>
        <w:tc>
          <w:tcPr>
            <w:tcW w:w="854" w:type="pct"/>
          </w:tcPr>
          <w:p w14:paraId="1CD64661" w14:textId="273DCC04" w:rsidR="00414E16" w:rsidRPr="00E36178" w:rsidRDefault="00414E16" w:rsidP="00414E16">
            <w:pPr>
              <w:spacing w:before="60" w:after="60"/>
              <w:jc w:val="center"/>
              <w:rPr>
                <w:sz w:val="14"/>
                <w:szCs w:val="14"/>
              </w:rPr>
            </w:pPr>
            <w:r w:rsidRPr="00E36178">
              <w:rPr>
                <w:sz w:val="14"/>
                <w:szCs w:val="14"/>
              </w:rPr>
              <w:t>136 813 038,00</w:t>
            </w:r>
          </w:p>
        </w:tc>
        <w:tc>
          <w:tcPr>
            <w:tcW w:w="617" w:type="pct"/>
          </w:tcPr>
          <w:p w14:paraId="6356B1AE" w14:textId="3B8F5837" w:rsidR="00414E16" w:rsidRPr="00E36178" w:rsidRDefault="00414E16" w:rsidP="00414E16">
            <w:pPr>
              <w:spacing w:before="60" w:after="60"/>
              <w:jc w:val="center"/>
              <w:rPr>
                <w:sz w:val="14"/>
                <w:szCs w:val="14"/>
              </w:rPr>
            </w:pPr>
            <w:r w:rsidRPr="00E36178">
              <w:rPr>
                <w:sz w:val="14"/>
                <w:szCs w:val="14"/>
              </w:rPr>
              <w:t>912 086 916,00</w:t>
            </w:r>
          </w:p>
        </w:tc>
      </w:tr>
      <w:tr w:rsidR="00414E16" w:rsidRPr="004F55FD" w14:paraId="49C2A03F" w14:textId="77777777" w:rsidTr="006522F8">
        <w:tc>
          <w:tcPr>
            <w:tcW w:w="602" w:type="pct"/>
            <w:vAlign w:val="center"/>
          </w:tcPr>
          <w:p w14:paraId="52072963" w14:textId="77777777" w:rsidR="00414E16" w:rsidRPr="004F55FD" w:rsidRDefault="00414E16" w:rsidP="00414E16">
            <w:pPr>
              <w:jc w:val="left"/>
              <w:rPr>
                <w:i/>
                <w:iCs/>
                <w:sz w:val="16"/>
                <w:szCs w:val="16"/>
                <w:lang w:val="en-US"/>
              </w:rPr>
            </w:pPr>
            <w:r w:rsidRPr="004F55FD">
              <w:rPr>
                <w:i/>
                <w:iCs/>
                <w:sz w:val="16"/>
                <w:szCs w:val="16"/>
                <w:lang w:val="en-US"/>
              </w:rPr>
              <w:t>Waste</w:t>
            </w:r>
          </w:p>
        </w:tc>
        <w:tc>
          <w:tcPr>
            <w:tcW w:w="614" w:type="pct"/>
          </w:tcPr>
          <w:p w14:paraId="77CBAC07" w14:textId="77777777" w:rsidR="00414E16" w:rsidRPr="004F55FD" w:rsidRDefault="00414E16" w:rsidP="00414E16">
            <w:pPr>
              <w:spacing w:before="60" w:after="60"/>
              <w:rPr>
                <w:sz w:val="20"/>
                <w:lang w:val="en-US"/>
              </w:rPr>
            </w:pPr>
            <w:r w:rsidRPr="004F55FD">
              <w:rPr>
                <w:sz w:val="20"/>
                <w:lang w:val="en-US"/>
              </w:rPr>
              <w:t>ERDF</w:t>
            </w:r>
          </w:p>
        </w:tc>
        <w:tc>
          <w:tcPr>
            <w:tcW w:w="897" w:type="pct"/>
          </w:tcPr>
          <w:p w14:paraId="5B938C6A" w14:textId="77777777" w:rsidR="00414E16" w:rsidRPr="004F55FD" w:rsidRDefault="00414E16" w:rsidP="00414E16">
            <w:pPr>
              <w:rPr>
                <w:sz w:val="16"/>
                <w:szCs w:val="16"/>
                <w:lang w:val="en-US"/>
              </w:rPr>
            </w:pPr>
            <w:r w:rsidRPr="004F55FD">
              <w:rPr>
                <w:sz w:val="16"/>
                <w:lang w:val="en-US"/>
              </w:rPr>
              <w:t xml:space="preserve">Less developed </w:t>
            </w:r>
          </w:p>
        </w:tc>
        <w:tc>
          <w:tcPr>
            <w:tcW w:w="850" w:type="pct"/>
          </w:tcPr>
          <w:p w14:paraId="467EB2B9" w14:textId="77777777" w:rsidR="00414E16" w:rsidRPr="004F55FD" w:rsidRDefault="00414E16" w:rsidP="00414E16">
            <w:pPr>
              <w:spacing w:before="60" w:after="60"/>
              <w:jc w:val="left"/>
              <w:rPr>
                <w:sz w:val="18"/>
                <w:lang w:val="en-US"/>
              </w:rPr>
            </w:pPr>
            <w:r w:rsidRPr="004F55FD">
              <w:rPr>
                <w:sz w:val="18"/>
                <w:lang w:val="en-US"/>
              </w:rPr>
              <w:t>Preserving and protecting the environment and promoting resource efficiency</w:t>
            </w:r>
          </w:p>
        </w:tc>
        <w:tc>
          <w:tcPr>
            <w:tcW w:w="566" w:type="pct"/>
          </w:tcPr>
          <w:p w14:paraId="059B327C" w14:textId="5F133008" w:rsidR="00414E16" w:rsidRPr="00414E16" w:rsidRDefault="00414E16" w:rsidP="00414E16">
            <w:pPr>
              <w:spacing w:before="60" w:after="60"/>
              <w:jc w:val="center"/>
              <w:rPr>
                <w:sz w:val="14"/>
                <w:szCs w:val="14"/>
              </w:rPr>
            </w:pPr>
            <w:r w:rsidRPr="00E36178">
              <w:rPr>
                <w:sz w:val="14"/>
                <w:szCs w:val="14"/>
              </w:rPr>
              <w:t>203 134 035,00</w:t>
            </w:r>
          </w:p>
        </w:tc>
        <w:tc>
          <w:tcPr>
            <w:tcW w:w="854" w:type="pct"/>
          </w:tcPr>
          <w:p w14:paraId="2DEC7945" w14:textId="7C1302FE" w:rsidR="00414E16" w:rsidRPr="00414E16" w:rsidRDefault="00414E16" w:rsidP="00414E16">
            <w:pPr>
              <w:spacing w:before="60" w:after="60"/>
              <w:jc w:val="center"/>
              <w:rPr>
                <w:sz w:val="14"/>
                <w:szCs w:val="14"/>
              </w:rPr>
            </w:pPr>
            <w:r w:rsidRPr="00E36178">
              <w:rPr>
                <w:sz w:val="14"/>
                <w:szCs w:val="14"/>
              </w:rPr>
              <w:t>35 847 183,00</w:t>
            </w:r>
          </w:p>
        </w:tc>
        <w:tc>
          <w:tcPr>
            <w:tcW w:w="617" w:type="pct"/>
          </w:tcPr>
          <w:p w14:paraId="63F504B6" w14:textId="73F16672" w:rsidR="00414E16" w:rsidRPr="00414E16" w:rsidRDefault="00414E16" w:rsidP="00414E16">
            <w:pPr>
              <w:spacing w:before="60" w:after="60"/>
              <w:jc w:val="center"/>
              <w:rPr>
                <w:sz w:val="14"/>
                <w:szCs w:val="14"/>
              </w:rPr>
            </w:pPr>
            <w:r w:rsidRPr="00E36178">
              <w:rPr>
                <w:sz w:val="14"/>
                <w:szCs w:val="14"/>
              </w:rPr>
              <w:t>238 981 218,00</w:t>
            </w:r>
          </w:p>
        </w:tc>
      </w:tr>
      <w:tr w:rsidR="008E68D0" w:rsidRPr="004F55FD" w14:paraId="34F0C05A" w14:textId="77777777" w:rsidTr="00977191">
        <w:tc>
          <w:tcPr>
            <w:tcW w:w="602" w:type="pct"/>
            <w:vAlign w:val="center"/>
          </w:tcPr>
          <w:p w14:paraId="4A8A5A77" w14:textId="77777777" w:rsidR="008E68D0" w:rsidRPr="004F55FD" w:rsidRDefault="008E68D0" w:rsidP="008E68D0">
            <w:pPr>
              <w:jc w:val="left"/>
              <w:rPr>
                <w:i/>
                <w:iCs/>
                <w:sz w:val="16"/>
                <w:szCs w:val="16"/>
                <w:lang w:val="en-US"/>
              </w:rPr>
            </w:pPr>
            <w:r w:rsidRPr="004F55FD">
              <w:rPr>
                <w:i/>
                <w:iCs/>
                <w:sz w:val="16"/>
                <w:szCs w:val="16"/>
                <w:lang w:val="en-US"/>
              </w:rPr>
              <w:t>Natura 2000 and biodiversity</w:t>
            </w:r>
          </w:p>
        </w:tc>
        <w:tc>
          <w:tcPr>
            <w:tcW w:w="614" w:type="pct"/>
          </w:tcPr>
          <w:p w14:paraId="38BD6F4E" w14:textId="77777777" w:rsidR="008E68D0" w:rsidRPr="004F55FD" w:rsidRDefault="008E68D0" w:rsidP="008E68D0">
            <w:pPr>
              <w:spacing w:before="60" w:after="60"/>
              <w:rPr>
                <w:sz w:val="20"/>
                <w:lang w:val="en-US"/>
              </w:rPr>
            </w:pPr>
            <w:r w:rsidRPr="004F55FD">
              <w:rPr>
                <w:sz w:val="20"/>
                <w:lang w:val="en-US"/>
              </w:rPr>
              <w:t>ERDF</w:t>
            </w:r>
          </w:p>
        </w:tc>
        <w:tc>
          <w:tcPr>
            <w:tcW w:w="897" w:type="pct"/>
          </w:tcPr>
          <w:p w14:paraId="5663E8A3" w14:textId="77777777" w:rsidR="008E68D0" w:rsidRPr="004F55FD" w:rsidRDefault="008E68D0" w:rsidP="008E68D0">
            <w:pPr>
              <w:rPr>
                <w:sz w:val="16"/>
                <w:szCs w:val="16"/>
                <w:lang w:val="en-US"/>
              </w:rPr>
            </w:pPr>
            <w:r w:rsidRPr="004F55FD">
              <w:rPr>
                <w:sz w:val="16"/>
                <w:lang w:val="en-US"/>
              </w:rPr>
              <w:t xml:space="preserve">Less developed </w:t>
            </w:r>
          </w:p>
        </w:tc>
        <w:tc>
          <w:tcPr>
            <w:tcW w:w="850" w:type="pct"/>
          </w:tcPr>
          <w:p w14:paraId="51E0A53B" w14:textId="77777777" w:rsidR="008E68D0" w:rsidRPr="004F55FD" w:rsidRDefault="008E68D0" w:rsidP="008E68D0">
            <w:pPr>
              <w:spacing w:before="60" w:after="60"/>
              <w:jc w:val="left"/>
              <w:rPr>
                <w:sz w:val="18"/>
                <w:lang w:val="en-US"/>
              </w:rPr>
            </w:pPr>
            <w:r w:rsidRPr="004F55FD">
              <w:rPr>
                <w:sz w:val="18"/>
                <w:lang w:val="en-US"/>
              </w:rPr>
              <w:t>Preserving and protecting the environment and promoting resource efficiency</w:t>
            </w:r>
          </w:p>
        </w:tc>
        <w:tc>
          <w:tcPr>
            <w:tcW w:w="566" w:type="pct"/>
            <w:vAlign w:val="center"/>
          </w:tcPr>
          <w:p w14:paraId="322FB77A" w14:textId="5B1614E9" w:rsidR="008E68D0" w:rsidRPr="004F55FD" w:rsidRDefault="00404A8A" w:rsidP="008E68D0">
            <w:pPr>
              <w:spacing w:before="60" w:after="60"/>
              <w:jc w:val="center"/>
              <w:rPr>
                <w:sz w:val="18"/>
              </w:rPr>
            </w:pPr>
            <w:r w:rsidRPr="004F55FD">
              <w:rPr>
                <w:color w:val="000000"/>
                <w:sz w:val="16"/>
                <w:szCs w:val="16"/>
                <w:lang w:val="en-US"/>
              </w:rPr>
              <w:t>78 883 515</w:t>
            </w:r>
            <w:r w:rsidR="008E68D0" w:rsidRPr="004F55FD">
              <w:rPr>
                <w:color w:val="000000"/>
                <w:sz w:val="16"/>
                <w:szCs w:val="16"/>
                <w:lang w:val="en-US"/>
              </w:rPr>
              <w:t>,00</w:t>
            </w:r>
          </w:p>
        </w:tc>
        <w:tc>
          <w:tcPr>
            <w:tcW w:w="854" w:type="pct"/>
            <w:vAlign w:val="center"/>
          </w:tcPr>
          <w:p w14:paraId="6B9EA480" w14:textId="120DB56E" w:rsidR="008E68D0" w:rsidRPr="004F55FD" w:rsidRDefault="005C32CF" w:rsidP="008E68D0">
            <w:pPr>
              <w:spacing w:before="60" w:after="60"/>
              <w:jc w:val="center"/>
              <w:rPr>
                <w:sz w:val="18"/>
              </w:rPr>
            </w:pPr>
            <w:r w:rsidRPr="004F55FD">
              <w:rPr>
                <w:color w:val="000000"/>
                <w:sz w:val="16"/>
                <w:szCs w:val="16"/>
                <w:lang w:val="en-US"/>
              </w:rPr>
              <w:t>13 920 621</w:t>
            </w:r>
            <w:r w:rsidR="008E68D0" w:rsidRPr="004F55FD">
              <w:rPr>
                <w:color w:val="000000"/>
                <w:sz w:val="16"/>
                <w:szCs w:val="16"/>
                <w:lang w:val="en-US"/>
              </w:rPr>
              <w:t>,00</w:t>
            </w:r>
          </w:p>
        </w:tc>
        <w:tc>
          <w:tcPr>
            <w:tcW w:w="617" w:type="pct"/>
            <w:vAlign w:val="center"/>
          </w:tcPr>
          <w:p w14:paraId="4019B2E5" w14:textId="6959DD95" w:rsidR="008E68D0" w:rsidRPr="004F55FD" w:rsidRDefault="005C32CF" w:rsidP="008E68D0">
            <w:pPr>
              <w:spacing w:before="60" w:after="60"/>
              <w:jc w:val="center"/>
              <w:rPr>
                <w:sz w:val="18"/>
              </w:rPr>
            </w:pPr>
            <w:r w:rsidRPr="004F55FD">
              <w:rPr>
                <w:color w:val="000000"/>
                <w:sz w:val="16"/>
                <w:szCs w:val="16"/>
                <w:lang w:val="en-US"/>
              </w:rPr>
              <w:t>92 804 136</w:t>
            </w:r>
            <w:r w:rsidR="008E68D0" w:rsidRPr="004F55FD">
              <w:rPr>
                <w:color w:val="000000"/>
                <w:sz w:val="16"/>
                <w:szCs w:val="16"/>
                <w:lang w:val="en-US"/>
              </w:rPr>
              <w:t>,00</w:t>
            </w:r>
          </w:p>
        </w:tc>
      </w:tr>
      <w:tr w:rsidR="00414E16" w:rsidRPr="004F55FD" w14:paraId="1FF2463D" w14:textId="77777777" w:rsidTr="00E36178">
        <w:trPr>
          <w:trHeight w:val="772"/>
        </w:trPr>
        <w:tc>
          <w:tcPr>
            <w:tcW w:w="602" w:type="pct"/>
            <w:vAlign w:val="center"/>
          </w:tcPr>
          <w:p w14:paraId="13100946" w14:textId="77777777" w:rsidR="00414E16" w:rsidRPr="004F55FD" w:rsidRDefault="00414E16" w:rsidP="00414E16">
            <w:pPr>
              <w:jc w:val="left"/>
              <w:rPr>
                <w:i/>
                <w:iCs/>
                <w:sz w:val="16"/>
                <w:szCs w:val="16"/>
              </w:rPr>
            </w:pPr>
            <w:r w:rsidRPr="004F55FD">
              <w:t xml:space="preserve"> </w:t>
            </w:r>
            <w:r w:rsidRPr="004F55FD">
              <w:rPr>
                <w:i/>
                <w:iCs/>
                <w:sz w:val="16"/>
                <w:szCs w:val="16"/>
                <w:lang w:val="en-US"/>
              </w:rPr>
              <w:t>Flood and Landslides Risk Prevention and Management</w:t>
            </w:r>
          </w:p>
        </w:tc>
        <w:tc>
          <w:tcPr>
            <w:tcW w:w="614" w:type="pct"/>
          </w:tcPr>
          <w:p w14:paraId="69408E54" w14:textId="77777777" w:rsidR="00414E16" w:rsidRPr="004F55FD" w:rsidRDefault="00414E16" w:rsidP="00414E16">
            <w:pPr>
              <w:spacing w:before="60" w:after="60"/>
              <w:rPr>
                <w:sz w:val="20"/>
                <w:lang w:val="en-US"/>
              </w:rPr>
            </w:pPr>
            <w:r w:rsidRPr="004F55FD">
              <w:rPr>
                <w:sz w:val="16"/>
                <w:lang w:val="en-US"/>
              </w:rPr>
              <w:t>CF</w:t>
            </w:r>
          </w:p>
          <w:p w14:paraId="6CA12CCA" w14:textId="77777777" w:rsidR="00414E16" w:rsidRPr="004F55FD" w:rsidRDefault="00414E16" w:rsidP="00414E16">
            <w:pPr>
              <w:spacing w:before="60" w:after="60"/>
              <w:rPr>
                <w:sz w:val="20"/>
                <w:lang w:val="en-US"/>
              </w:rPr>
            </w:pPr>
          </w:p>
        </w:tc>
        <w:tc>
          <w:tcPr>
            <w:tcW w:w="897" w:type="pct"/>
          </w:tcPr>
          <w:p w14:paraId="7E404062" w14:textId="77777777" w:rsidR="00414E16" w:rsidRPr="004F55FD" w:rsidRDefault="00414E16" w:rsidP="00414E16">
            <w:pPr>
              <w:rPr>
                <w:lang w:val="en-US"/>
              </w:rPr>
            </w:pPr>
            <w:r w:rsidRPr="004F55FD">
              <w:rPr>
                <w:sz w:val="16"/>
                <w:lang w:val="en-US"/>
              </w:rPr>
              <w:t xml:space="preserve">Not applicable </w:t>
            </w:r>
          </w:p>
        </w:tc>
        <w:tc>
          <w:tcPr>
            <w:tcW w:w="850" w:type="pct"/>
          </w:tcPr>
          <w:p w14:paraId="01F2EB50" w14:textId="77777777" w:rsidR="00414E16" w:rsidRPr="004F55FD" w:rsidRDefault="00414E16" w:rsidP="00414E16">
            <w:pPr>
              <w:spacing w:before="60" w:after="60"/>
              <w:jc w:val="left"/>
              <w:rPr>
                <w:sz w:val="18"/>
                <w:lang w:val="en-US"/>
              </w:rPr>
            </w:pPr>
            <w:r w:rsidRPr="004F55FD">
              <w:rPr>
                <w:sz w:val="18"/>
                <w:lang w:val="en-US"/>
              </w:rPr>
              <w:t>Promoting climate change adaptation, risk prevention and management</w:t>
            </w:r>
          </w:p>
        </w:tc>
        <w:tc>
          <w:tcPr>
            <w:tcW w:w="566" w:type="pct"/>
          </w:tcPr>
          <w:p w14:paraId="5F3A0B57" w14:textId="4477A58B" w:rsidR="00414E16" w:rsidRPr="00E36178" w:rsidRDefault="00414E16" w:rsidP="00414E16">
            <w:pPr>
              <w:spacing w:before="60" w:after="60"/>
              <w:jc w:val="center"/>
              <w:rPr>
                <w:sz w:val="14"/>
                <w:szCs w:val="14"/>
              </w:rPr>
            </w:pPr>
            <w:r w:rsidRPr="00E36178">
              <w:rPr>
                <w:sz w:val="14"/>
                <w:szCs w:val="14"/>
              </w:rPr>
              <w:t>73 652 542,00</w:t>
            </w:r>
          </w:p>
        </w:tc>
        <w:tc>
          <w:tcPr>
            <w:tcW w:w="854" w:type="pct"/>
          </w:tcPr>
          <w:p w14:paraId="50D1FA0C" w14:textId="1B45423C" w:rsidR="00414E16" w:rsidRPr="00E36178" w:rsidRDefault="00414E16" w:rsidP="00414E16">
            <w:pPr>
              <w:spacing w:before="60" w:after="60"/>
              <w:jc w:val="center"/>
              <w:rPr>
                <w:sz w:val="14"/>
                <w:szCs w:val="14"/>
              </w:rPr>
            </w:pPr>
            <w:r w:rsidRPr="00E36178">
              <w:rPr>
                <w:sz w:val="14"/>
                <w:szCs w:val="14"/>
              </w:rPr>
              <w:t>12 997 508,00</w:t>
            </w:r>
          </w:p>
        </w:tc>
        <w:tc>
          <w:tcPr>
            <w:tcW w:w="617" w:type="pct"/>
          </w:tcPr>
          <w:p w14:paraId="22728F5A" w14:textId="2197EEF2" w:rsidR="00414E16" w:rsidRPr="00E36178" w:rsidRDefault="00414E16" w:rsidP="00414E16">
            <w:pPr>
              <w:spacing w:before="60" w:after="60"/>
              <w:jc w:val="center"/>
              <w:rPr>
                <w:sz w:val="14"/>
                <w:szCs w:val="14"/>
              </w:rPr>
            </w:pPr>
            <w:r w:rsidRPr="00E36178">
              <w:rPr>
                <w:sz w:val="14"/>
                <w:szCs w:val="14"/>
              </w:rPr>
              <w:t>86 650 050,00</w:t>
            </w:r>
          </w:p>
        </w:tc>
      </w:tr>
      <w:tr w:rsidR="00AF6EF1" w:rsidRPr="004F55FD" w14:paraId="6B201C7A" w14:textId="77777777" w:rsidTr="00E36178">
        <w:trPr>
          <w:trHeight w:val="555"/>
        </w:trPr>
        <w:tc>
          <w:tcPr>
            <w:tcW w:w="602" w:type="pct"/>
            <w:vAlign w:val="center"/>
          </w:tcPr>
          <w:p w14:paraId="2C7D6422" w14:textId="77777777" w:rsidR="00AF6EF1" w:rsidRPr="004F55FD" w:rsidRDefault="00AF6EF1" w:rsidP="00AF6EF1">
            <w:pPr>
              <w:rPr>
                <w:i/>
                <w:iCs/>
                <w:sz w:val="16"/>
                <w:szCs w:val="16"/>
                <w:lang w:val="en-US"/>
              </w:rPr>
            </w:pPr>
            <w:r w:rsidRPr="004F55FD">
              <w:rPr>
                <w:i/>
                <w:iCs/>
                <w:sz w:val="16"/>
                <w:szCs w:val="16"/>
                <w:lang w:val="en-US"/>
              </w:rPr>
              <w:t>Improvement of Ambient Air Quality</w:t>
            </w:r>
          </w:p>
        </w:tc>
        <w:tc>
          <w:tcPr>
            <w:tcW w:w="614" w:type="pct"/>
            <w:vAlign w:val="center"/>
          </w:tcPr>
          <w:p w14:paraId="61773B40" w14:textId="77777777" w:rsidR="00AF6EF1" w:rsidRPr="004F55FD" w:rsidRDefault="00AF6EF1" w:rsidP="00AF6EF1">
            <w:pPr>
              <w:spacing w:before="60" w:after="60"/>
              <w:rPr>
                <w:sz w:val="16"/>
                <w:lang w:val="en-US"/>
              </w:rPr>
            </w:pPr>
            <w:r w:rsidRPr="004F55FD">
              <w:rPr>
                <w:sz w:val="16"/>
                <w:lang w:val="en-US"/>
              </w:rPr>
              <w:t>CF</w:t>
            </w:r>
          </w:p>
        </w:tc>
        <w:tc>
          <w:tcPr>
            <w:tcW w:w="897" w:type="pct"/>
            <w:vAlign w:val="center"/>
          </w:tcPr>
          <w:p w14:paraId="3628EA5B" w14:textId="77777777" w:rsidR="00AF6EF1" w:rsidRPr="004F55FD" w:rsidRDefault="00AF6EF1" w:rsidP="00AF6EF1">
            <w:pPr>
              <w:rPr>
                <w:sz w:val="16"/>
                <w:lang w:val="en-US"/>
              </w:rPr>
            </w:pPr>
            <w:r w:rsidRPr="004F55FD">
              <w:rPr>
                <w:sz w:val="16"/>
                <w:lang w:val="en-US"/>
              </w:rPr>
              <w:t>Not applicable</w:t>
            </w:r>
          </w:p>
        </w:tc>
        <w:tc>
          <w:tcPr>
            <w:tcW w:w="850" w:type="pct"/>
            <w:vAlign w:val="center"/>
          </w:tcPr>
          <w:p w14:paraId="5AB3724F" w14:textId="77777777" w:rsidR="00AF6EF1" w:rsidRPr="004F55FD" w:rsidRDefault="00AF6EF1" w:rsidP="00AF6EF1">
            <w:pPr>
              <w:spacing w:before="60" w:after="60"/>
              <w:rPr>
                <w:sz w:val="18"/>
                <w:lang w:val="en-US"/>
              </w:rPr>
            </w:pPr>
            <w:r w:rsidRPr="004F55FD">
              <w:rPr>
                <w:sz w:val="18"/>
                <w:lang w:val="en-US"/>
              </w:rPr>
              <w:t>Preserving and protecting the environment and promoting resource efficiency</w:t>
            </w:r>
          </w:p>
        </w:tc>
        <w:tc>
          <w:tcPr>
            <w:tcW w:w="566" w:type="pct"/>
            <w:tcBorders>
              <w:top w:val="single" w:sz="4" w:space="0" w:color="auto"/>
              <w:left w:val="single" w:sz="4" w:space="0" w:color="auto"/>
              <w:bottom w:val="single" w:sz="4" w:space="0" w:color="auto"/>
              <w:right w:val="single" w:sz="4" w:space="0" w:color="auto"/>
            </w:tcBorders>
          </w:tcPr>
          <w:p w14:paraId="313524F4" w14:textId="757A4504" w:rsidR="00AF6EF1" w:rsidRPr="00E36178" w:rsidRDefault="00AF6EF1" w:rsidP="00AF6EF1">
            <w:pPr>
              <w:spacing w:before="60" w:after="60"/>
              <w:jc w:val="center"/>
              <w:rPr>
                <w:color w:val="000000"/>
                <w:sz w:val="14"/>
                <w:szCs w:val="14"/>
              </w:rPr>
            </w:pPr>
            <w:r w:rsidRPr="00E36178">
              <w:rPr>
                <w:sz w:val="14"/>
                <w:szCs w:val="14"/>
              </w:rPr>
              <w:t>255 320 327,00</w:t>
            </w:r>
          </w:p>
        </w:tc>
        <w:tc>
          <w:tcPr>
            <w:tcW w:w="854" w:type="pct"/>
            <w:tcBorders>
              <w:top w:val="single" w:sz="4" w:space="0" w:color="auto"/>
              <w:left w:val="single" w:sz="4" w:space="0" w:color="auto"/>
              <w:bottom w:val="single" w:sz="4" w:space="0" w:color="auto"/>
              <w:right w:val="single" w:sz="4" w:space="0" w:color="auto"/>
            </w:tcBorders>
          </w:tcPr>
          <w:p w14:paraId="5ED77FD4" w14:textId="4183DC94" w:rsidR="00AF6EF1" w:rsidRPr="00E36178" w:rsidRDefault="00AF6EF1" w:rsidP="00AF6EF1">
            <w:pPr>
              <w:spacing w:before="60" w:after="60"/>
              <w:jc w:val="center"/>
              <w:rPr>
                <w:color w:val="000000"/>
                <w:sz w:val="14"/>
                <w:szCs w:val="14"/>
                <w:lang w:val="en-US"/>
              </w:rPr>
            </w:pPr>
            <w:r w:rsidRPr="00E36178">
              <w:rPr>
                <w:sz w:val="14"/>
                <w:szCs w:val="14"/>
              </w:rPr>
              <w:t>45 056 529,00</w:t>
            </w:r>
          </w:p>
        </w:tc>
        <w:tc>
          <w:tcPr>
            <w:tcW w:w="617" w:type="pct"/>
            <w:tcBorders>
              <w:top w:val="single" w:sz="4" w:space="0" w:color="auto"/>
              <w:left w:val="single" w:sz="4" w:space="0" w:color="auto"/>
              <w:bottom w:val="single" w:sz="4" w:space="0" w:color="auto"/>
              <w:right w:val="single" w:sz="4" w:space="0" w:color="auto"/>
            </w:tcBorders>
          </w:tcPr>
          <w:p w14:paraId="0C4FC408" w14:textId="25E2372C" w:rsidR="00AF6EF1" w:rsidRPr="00E36178" w:rsidRDefault="00AF6EF1" w:rsidP="00AF6EF1">
            <w:pPr>
              <w:jc w:val="center"/>
              <w:rPr>
                <w:color w:val="000000"/>
                <w:sz w:val="14"/>
                <w:szCs w:val="14"/>
                <w:lang w:val="en-US"/>
              </w:rPr>
            </w:pPr>
            <w:r w:rsidRPr="00E36178">
              <w:rPr>
                <w:sz w:val="14"/>
                <w:szCs w:val="14"/>
              </w:rPr>
              <w:t>300 376 856,00</w:t>
            </w:r>
          </w:p>
        </w:tc>
      </w:tr>
      <w:tr w:rsidR="006522F8" w:rsidRPr="004F55FD" w14:paraId="405D7735" w14:textId="77777777" w:rsidTr="00FA5A35">
        <w:trPr>
          <w:trHeight w:val="555"/>
        </w:trPr>
        <w:tc>
          <w:tcPr>
            <w:tcW w:w="602" w:type="pct"/>
            <w:vAlign w:val="center"/>
          </w:tcPr>
          <w:p w14:paraId="72B5C550" w14:textId="1F3710F1" w:rsidR="006522F8" w:rsidRPr="005B334B" w:rsidRDefault="006522F8" w:rsidP="006522F8">
            <w:pPr>
              <w:rPr>
                <w:i/>
                <w:iCs/>
                <w:sz w:val="16"/>
                <w:szCs w:val="16"/>
                <w:lang w:val="en-US"/>
              </w:rPr>
            </w:pPr>
            <w:r w:rsidRPr="005B334B">
              <w:rPr>
                <w:i/>
                <w:iCs/>
                <w:sz w:val="16"/>
                <w:szCs w:val="16"/>
                <w:lang w:val="en-US"/>
              </w:rPr>
              <w:t>Support for Ukrainian refugees in Bulgaria</w:t>
            </w:r>
          </w:p>
        </w:tc>
        <w:tc>
          <w:tcPr>
            <w:tcW w:w="614" w:type="pct"/>
            <w:vAlign w:val="center"/>
          </w:tcPr>
          <w:p w14:paraId="425F91DD" w14:textId="5D34E5F0" w:rsidR="006522F8" w:rsidRPr="005B334B" w:rsidRDefault="006522F8" w:rsidP="006522F8">
            <w:pPr>
              <w:spacing w:before="60" w:after="60"/>
              <w:rPr>
                <w:sz w:val="16"/>
                <w:szCs w:val="16"/>
                <w:lang w:val="en-US"/>
              </w:rPr>
            </w:pPr>
            <w:r w:rsidRPr="005B334B">
              <w:rPr>
                <w:sz w:val="16"/>
                <w:szCs w:val="16"/>
                <w:lang w:val="en-US"/>
              </w:rPr>
              <w:t>ERDF</w:t>
            </w:r>
          </w:p>
        </w:tc>
        <w:tc>
          <w:tcPr>
            <w:tcW w:w="897" w:type="pct"/>
            <w:vAlign w:val="center"/>
          </w:tcPr>
          <w:p w14:paraId="676B923D" w14:textId="51660E50" w:rsidR="006522F8" w:rsidRPr="005B334B" w:rsidRDefault="006522F8" w:rsidP="006522F8">
            <w:pPr>
              <w:rPr>
                <w:sz w:val="16"/>
                <w:szCs w:val="16"/>
                <w:lang w:val="en-US"/>
              </w:rPr>
            </w:pPr>
            <w:r w:rsidRPr="005B334B">
              <w:rPr>
                <w:sz w:val="16"/>
                <w:szCs w:val="16"/>
                <w:lang w:val="en-US"/>
              </w:rPr>
              <w:t xml:space="preserve">Less developed </w:t>
            </w:r>
          </w:p>
        </w:tc>
        <w:tc>
          <w:tcPr>
            <w:tcW w:w="850" w:type="pct"/>
            <w:vAlign w:val="center"/>
          </w:tcPr>
          <w:p w14:paraId="24D62EE4" w14:textId="4FBAFA43" w:rsidR="006522F8" w:rsidRPr="005B334B" w:rsidRDefault="006522F8" w:rsidP="006522F8">
            <w:pPr>
              <w:spacing w:before="60" w:after="60"/>
              <w:rPr>
                <w:sz w:val="16"/>
                <w:szCs w:val="16"/>
                <w:lang w:val="en-US"/>
              </w:rPr>
            </w:pPr>
            <w:r w:rsidRPr="005B334B">
              <w:rPr>
                <w:noProof/>
                <w:sz w:val="16"/>
                <w:szCs w:val="16"/>
                <w:lang w:val="en-US" w:eastAsia="fr-BE"/>
              </w:rPr>
              <w:t>Promoting social inclusion, combating poverty and any discrimination</w:t>
            </w:r>
          </w:p>
        </w:tc>
        <w:tc>
          <w:tcPr>
            <w:tcW w:w="566" w:type="pct"/>
            <w:tcBorders>
              <w:top w:val="single" w:sz="4" w:space="0" w:color="auto"/>
              <w:left w:val="single" w:sz="4" w:space="0" w:color="auto"/>
              <w:bottom w:val="single" w:sz="4" w:space="0" w:color="auto"/>
              <w:right w:val="single" w:sz="4" w:space="0" w:color="auto"/>
            </w:tcBorders>
            <w:vAlign w:val="center"/>
          </w:tcPr>
          <w:p w14:paraId="47D1968D" w14:textId="4C4B83C2" w:rsidR="006522F8" w:rsidRPr="006522F8" w:rsidRDefault="006522F8" w:rsidP="006522F8">
            <w:pPr>
              <w:spacing w:before="60" w:after="60"/>
              <w:jc w:val="center"/>
              <w:rPr>
                <w:color w:val="000000"/>
                <w:sz w:val="14"/>
                <w:szCs w:val="14"/>
                <w:lang w:val="en-US"/>
              </w:rPr>
            </w:pPr>
            <w:r w:rsidRPr="006522F8">
              <w:rPr>
                <w:sz w:val="14"/>
                <w:szCs w:val="14"/>
              </w:rPr>
              <w:t>13 293 589,00</w:t>
            </w:r>
          </w:p>
        </w:tc>
        <w:tc>
          <w:tcPr>
            <w:tcW w:w="854" w:type="pct"/>
            <w:tcBorders>
              <w:top w:val="single" w:sz="4" w:space="0" w:color="auto"/>
              <w:left w:val="single" w:sz="4" w:space="0" w:color="auto"/>
              <w:bottom w:val="single" w:sz="4" w:space="0" w:color="auto"/>
              <w:right w:val="single" w:sz="4" w:space="0" w:color="auto"/>
            </w:tcBorders>
            <w:vAlign w:val="center"/>
          </w:tcPr>
          <w:p w14:paraId="4E898221" w14:textId="153D1908" w:rsidR="006522F8" w:rsidRPr="006522F8" w:rsidRDefault="006522F8" w:rsidP="006522F8">
            <w:pPr>
              <w:spacing w:before="60" w:after="60"/>
              <w:jc w:val="center"/>
              <w:rPr>
                <w:color w:val="000000"/>
                <w:sz w:val="14"/>
                <w:szCs w:val="14"/>
                <w:lang w:val="en-US"/>
              </w:rPr>
            </w:pPr>
            <w:r w:rsidRPr="006522F8">
              <w:rPr>
                <w:sz w:val="14"/>
                <w:szCs w:val="14"/>
              </w:rPr>
              <w:t>2 345 928,00</w:t>
            </w:r>
          </w:p>
        </w:tc>
        <w:tc>
          <w:tcPr>
            <w:tcW w:w="617" w:type="pct"/>
            <w:tcBorders>
              <w:top w:val="single" w:sz="4" w:space="0" w:color="auto"/>
              <w:left w:val="single" w:sz="4" w:space="0" w:color="auto"/>
              <w:bottom w:val="single" w:sz="4" w:space="0" w:color="auto"/>
              <w:right w:val="single" w:sz="4" w:space="0" w:color="auto"/>
            </w:tcBorders>
            <w:vAlign w:val="center"/>
          </w:tcPr>
          <w:p w14:paraId="0C51FCD7" w14:textId="72ECBFE7" w:rsidR="006522F8" w:rsidRPr="006522F8" w:rsidRDefault="006522F8" w:rsidP="006522F8">
            <w:pPr>
              <w:jc w:val="center"/>
              <w:rPr>
                <w:color w:val="000000"/>
                <w:sz w:val="14"/>
                <w:szCs w:val="14"/>
                <w:lang w:val="en-US"/>
              </w:rPr>
            </w:pPr>
            <w:r w:rsidRPr="006522F8">
              <w:rPr>
                <w:sz w:val="14"/>
                <w:szCs w:val="14"/>
              </w:rPr>
              <w:t>15 639 517,00</w:t>
            </w:r>
          </w:p>
        </w:tc>
      </w:tr>
      <w:tr w:rsidR="00AF6EF1" w:rsidRPr="004F55FD" w14:paraId="0DE2AEB5" w14:textId="77777777" w:rsidTr="00E36178">
        <w:trPr>
          <w:trHeight w:val="70"/>
        </w:trPr>
        <w:tc>
          <w:tcPr>
            <w:tcW w:w="602" w:type="pct"/>
            <w:shd w:val="clear" w:color="auto" w:fill="auto"/>
          </w:tcPr>
          <w:p w14:paraId="49F16FA7" w14:textId="77777777" w:rsidR="00AF6EF1" w:rsidRPr="004F55FD" w:rsidRDefault="00AF6EF1" w:rsidP="00AF6EF1">
            <w:pPr>
              <w:pStyle w:val="Text1"/>
              <w:spacing w:before="60" w:after="60"/>
              <w:ind w:left="0"/>
              <w:rPr>
                <w:b/>
                <w:sz w:val="20"/>
                <w:lang w:val="en-US" w:eastAsia="en-GB"/>
              </w:rPr>
            </w:pPr>
            <w:r w:rsidRPr="004F55FD">
              <w:rPr>
                <w:b/>
                <w:sz w:val="20"/>
                <w:lang w:val="en-US" w:eastAsia="en-GB"/>
              </w:rPr>
              <w:t>Total</w:t>
            </w:r>
          </w:p>
        </w:tc>
        <w:tc>
          <w:tcPr>
            <w:tcW w:w="614" w:type="pct"/>
            <w:shd w:val="clear" w:color="auto" w:fill="auto"/>
          </w:tcPr>
          <w:p w14:paraId="4E5532E8" w14:textId="77777777" w:rsidR="00AF6EF1" w:rsidRPr="004F55FD" w:rsidRDefault="00AF6EF1" w:rsidP="00AF6EF1">
            <w:pPr>
              <w:pStyle w:val="Text1"/>
              <w:spacing w:before="60" w:after="60"/>
              <w:ind w:left="0"/>
              <w:rPr>
                <w:rFonts w:ascii="Times New Roman Bold" w:hAnsi="Times New Roman Bold"/>
                <w:b/>
                <w:sz w:val="20"/>
                <w:lang w:val="en-US" w:eastAsia="en-GB"/>
              </w:rPr>
            </w:pPr>
          </w:p>
        </w:tc>
        <w:tc>
          <w:tcPr>
            <w:tcW w:w="897" w:type="pct"/>
            <w:shd w:val="clear" w:color="auto" w:fill="auto"/>
          </w:tcPr>
          <w:p w14:paraId="358ED4EF" w14:textId="77777777" w:rsidR="00AF6EF1" w:rsidRPr="004F55FD" w:rsidRDefault="00AF6EF1" w:rsidP="00AF6EF1">
            <w:pPr>
              <w:jc w:val="center"/>
              <w:rPr>
                <w:b/>
                <w:bCs/>
                <w:color w:val="000000"/>
                <w:sz w:val="20"/>
                <w:lang w:val="en-US"/>
              </w:rPr>
            </w:pPr>
          </w:p>
        </w:tc>
        <w:tc>
          <w:tcPr>
            <w:tcW w:w="850" w:type="pct"/>
            <w:shd w:val="clear" w:color="auto" w:fill="auto"/>
          </w:tcPr>
          <w:p w14:paraId="438BA8D2" w14:textId="77777777" w:rsidR="00AF6EF1" w:rsidRPr="004F55FD" w:rsidRDefault="00AF6EF1" w:rsidP="00AF6EF1">
            <w:pPr>
              <w:jc w:val="center"/>
              <w:rPr>
                <w:b/>
                <w:bCs/>
                <w:color w:val="000000"/>
                <w:sz w:val="20"/>
                <w:lang w:val="en-US"/>
              </w:rPr>
            </w:pPr>
            <w:r w:rsidRPr="004F55FD">
              <w:rPr>
                <w:b/>
                <w:bCs/>
                <w:color w:val="000000"/>
                <w:sz w:val="20"/>
                <w:lang w:val="en-US"/>
              </w:rPr>
              <w:t> </w:t>
            </w:r>
          </w:p>
        </w:tc>
        <w:tc>
          <w:tcPr>
            <w:tcW w:w="566" w:type="pct"/>
            <w:shd w:val="clear" w:color="auto" w:fill="auto"/>
          </w:tcPr>
          <w:p w14:paraId="5FD84B84" w14:textId="67B5CEFE" w:rsidR="00AF6EF1" w:rsidRPr="00E36178" w:rsidRDefault="00AF6EF1" w:rsidP="00AF6EF1">
            <w:pPr>
              <w:spacing w:before="60" w:after="60"/>
              <w:jc w:val="center"/>
              <w:rPr>
                <w:sz w:val="14"/>
                <w:szCs w:val="14"/>
              </w:rPr>
            </w:pPr>
            <w:r w:rsidRPr="00E36178">
              <w:rPr>
                <w:sz w:val="14"/>
                <w:szCs w:val="14"/>
              </w:rPr>
              <w:t>1 399 557 886,00</w:t>
            </w:r>
          </w:p>
        </w:tc>
        <w:tc>
          <w:tcPr>
            <w:tcW w:w="854" w:type="pct"/>
            <w:shd w:val="clear" w:color="auto" w:fill="auto"/>
          </w:tcPr>
          <w:p w14:paraId="07D5EEE2" w14:textId="0C3495E7" w:rsidR="00AF6EF1" w:rsidRPr="00E36178" w:rsidRDefault="00AF6EF1" w:rsidP="00AF6EF1">
            <w:pPr>
              <w:spacing w:before="60" w:after="60"/>
              <w:jc w:val="center"/>
              <w:rPr>
                <w:sz w:val="14"/>
                <w:szCs w:val="14"/>
              </w:rPr>
            </w:pPr>
            <w:r w:rsidRPr="00E36178">
              <w:rPr>
                <w:sz w:val="14"/>
                <w:szCs w:val="14"/>
              </w:rPr>
              <w:t>246 980 807,00</w:t>
            </w:r>
          </w:p>
        </w:tc>
        <w:tc>
          <w:tcPr>
            <w:tcW w:w="617" w:type="pct"/>
            <w:shd w:val="clear" w:color="auto" w:fill="auto"/>
          </w:tcPr>
          <w:p w14:paraId="353A051B" w14:textId="02A71837" w:rsidR="00AF6EF1" w:rsidRPr="00E36178" w:rsidRDefault="00AF6EF1" w:rsidP="00AF6EF1">
            <w:pPr>
              <w:spacing w:before="60" w:after="60"/>
              <w:jc w:val="center"/>
              <w:rPr>
                <w:sz w:val="14"/>
                <w:szCs w:val="14"/>
              </w:rPr>
            </w:pPr>
            <w:r w:rsidRPr="00E36178">
              <w:rPr>
                <w:sz w:val="14"/>
                <w:szCs w:val="14"/>
              </w:rPr>
              <w:t>1 646 538 693,00</w:t>
            </w:r>
          </w:p>
        </w:tc>
      </w:tr>
    </w:tbl>
    <w:p w14:paraId="4C551DAF" w14:textId="77777777" w:rsidR="00FA5E19" w:rsidRPr="004F55FD" w:rsidRDefault="00FA5E19" w:rsidP="00F03C1E">
      <w:pPr>
        <w:jc w:val="left"/>
        <w:rPr>
          <w:b/>
          <w:lang w:val="en-US"/>
        </w:rPr>
      </w:pPr>
      <w:r w:rsidRPr="004F55FD">
        <w:rPr>
          <w:b/>
          <w:lang w:val="en-US"/>
        </w:rPr>
        <w:br w:type="page"/>
      </w:r>
    </w:p>
    <w:p w14:paraId="7860AACC" w14:textId="77777777" w:rsidR="00B16DF4" w:rsidRPr="004F55FD" w:rsidRDefault="00B16DF4" w:rsidP="00F03C1E">
      <w:pPr>
        <w:jc w:val="left"/>
        <w:rPr>
          <w:b/>
          <w:lang w:val="en-US"/>
        </w:rPr>
      </w:pPr>
    </w:p>
    <w:p w14:paraId="2F85475A" w14:textId="77777777" w:rsidR="00B16DF4" w:rsidRPr="004F55FD" w:rsidRDefault="00B16DF4" w:rsidP="00B97B59">
      <w:pPr>
        <w:rPr>
          <w:b/>
          <w:lang w:val="en-US"/>
        </w:rPr>
      </w:pPr>
      <w:r w:rsidRPr="004F55FD">
        <w:rPr>
          <w:b/>
          <w:lang w:val="en-US"/>
        </w:rPr>
        <w:t xml:space="preserve">Table 19: </w:t>
      </w:r>
      <w:r w:rsidRPr="004F55FD">
        <w:rPr>
          <w:lang w:val="en-US"/>
        </w:rPr>
        <w:tab/>
      </w:r>
      <w:r w:rsidRPr="004F55FD">
        <w:rPr>
          <w:b/>
          <w:bCs/>
          <w:sz w:val="23"/>
          <w:szCs w:val="23"/>
          <w:lang w:val="en-US"/>
        </w:rPr>
        <w:t xml:space="preserve">The indicative amount of support to be used for climate change objectives </w:t>
      </w:r>
    </w:p>
    <w:p w14:paraId="270F0942" w14:textId="77777777" w:rsidR="00B16DF4" w:rsidRPr="004F55FD" w:rsidRDefault="00B16DF4" w:rsidP="00B97B59">
      <w:pPr>
        <w:rPr>
          <w:lang w:val="en-US"/>
        </w:rPr>
      </w:pPr>
      <w:r w:rsidRPr="004F55FD">
        <w:rPr>
          <w:lang w:val="en-US"/>
        </w:rPr>
        <w:t>(Reference: Article 27(6) of Regulation (EU) No 1303/2013)</w:t>
      </w:r>
      <w:r w:rsidRPr="004F55FD">
        <w:rPr>
          <w:rStyle w:val="FootnoteReference"/>
          <w:lang w:val="en-US"/>
        </w:rPr>
        <w:footnoteReference w:id="108"/>
      </w:r>
    </w:p>
    <w:p w14:paraId="06E30059" w14:textId="77777777" w:rsidR="00B16DF4" w:rsidRPr="004F55FD" w:rsidRDefault="00B16DF4" w:rsidP="00F03C1E">
      <w:pPr>
        <w:jc w:val="lef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30"/>
        <w:gridCol w:w="4930"/>
      </w:tblGrid>
      <w:tr w:rsidR="00B16DF4" w:rsidRPr="004F55FD" w14:paraId="15AFEF27" w14:textId="77777777" w:rsidTr="008E68D0">
        <w:tc>
          <w:tcPr>
            <w:tcW w:w="4928" w:type="dxa"/>
          </w:tcPr>
          <w:p w14:paraId="4D9101DD" w14:textId="77777777" w:rsidR="00B16DF4" w:rsidRPr="004F55FD" w:rsidRDefault="00B16DF4" w:rsidP="00BF3391">
            <w:pPr>
              <w:spacing w:before="60" w:after="60"/>
              <w:rPr>
                <w:b/>
                <w:sz w:val="20"/>
                <w:lang w:val="en-US"/>
              </w:rPr>
            </w:pPr>
            <w:r w:rsidRPr="004F55FD">
              <w:rPr>
                <w:b/>
                <w:sz w:val="20"/>
                <w:lang w:val="en-US"/>
              </w:rPr>
              <w:t xml:space="preserve">Priority axis </w:t>
            </w:r>
          </w:p>
        </w:tc>
        <w:tc>
          <w:tcPr>
            <w:tcW w:w="4930" w:type="dxa"/>
          </w:tcPr>
          <w:p w14:paraId="4F016994" w14:textId="77777777" w:rsidR="00B16DF4" w:rsidRPr="004F55FD" w:rsidRDefault="00B16DF4" w:rsidP="00BF3391">
            <w:pPr>
              <w:spacing w:before="60" w:after="60"/>
              <w:rPr>
                <w:b/>
                <w:sz w:val="20"/>
                <w:lang w:val="en-US"/>
              </w:rPr>
            </w:pPr>
            <w:r w:rsidRPr="004F55FD">
              <w:rPr>
                <w:b/>
                <w:bCs/>
                <w:sz w:val="20"/>
                <w:lang w:val="en-US"/>
              </w:rPr>
              <w:t xml:space="preserve">Indicative amount of support to be used for climate change objectives </w:t>
            </w:r>
            <w:r w:rsidRPr="004F55FD">
              <w:rPr>
                <w:b/>
                <w:sz w:val="20"/>
                <w:lang w:val="en-US"/>
              </w:rPr>
              <w:t>(EUR)</w:t>
            </w:r>
          </w:p>
        </w:tc>
        <w:tc>
          <w:tcPr>
            <w:tcW w:w="4930" w:type="dxa"/>
          </w:tcPr>
          <w:p w14:paraId="043C3AFF" w14:textId="77777777" w:rsidR="00B16DF4" w:rsidRPr="004F55FD" w:rsidRDefault="00B16DF4" w:rsidP="00BF3391">
            <w:pPr>
              <w:spacing w:before="60" w:after="60"/>
              <w:rPr>
                <w:b/>
                <w:sz w:val="20"/>
                <w:lang w:val="en-US"/>
              </w:rPr>
            </w:pPr>
            <w:r w:rsidRPr="004F55FD">
              <w:rPr>
                <w:b/>
                <w:bCs/>
                <w:sz w:val="20"/>
                <w:lang w:val="en-US"/>
              </w:rPr>
              <w:t xml:space="preserve">Share of the total allocation to the operational programme </w:t>
            </w:r>
            <w:r w:rsidRPr="004F55FD">
              <w:rPr>
                <w:b/>
                <w:sz w:val="20"/>
                <w:lang w:val="en-US"/>
              </w:rPr>
              <w:t>(%)</w:t>
            </w:r>
          </w:p>
        </w:tc>
      </w:tr>
      <w:tr w:rsidR="00B16DF4" w:rsidRPr="004F55FD" w14:paraId="72DF429C" w14:textId="77777777" w:rsidTr="008E68D0">
        <w:tc>
          <w:tcPr>
            <w:tcW w:w="4928" w:type="dxa"/>
          </w:tcPr>
          <w:p w14:paraId="19766C95" w14:textId="77777777" w:rsidR="00B16DF4" w:rsidRPr="004F55FD" w:rsidRDefault="00B16DF4" w:rsidP="00F03C1E">
            <w:pPr>
              <w:jc w:val="left"/>
              <w:rPr>
                <w:b/>
                <w:lang w:val="en-US"/>
              </w:rPr>
            </w:pPr>
            <w:r w:rsidRPr="004F55FD">
              <w:rPr>
                <w:i/>
                <w:color w:val="8DB3E2"/>
                <w:sz w:val="18"/>
                <w:lang w:val="en-US"/>
              </w:rPr>
              <w:t>&lt;3.2.C.8 type="S" input="G"&gt;</w:t>
            </w:r>
          </w:p>
        </w:tc>
        <w:tc>
          <w:tcPr>
            <w:tcW w:w="4930" w:type="dxa"/>
          </w:tcPr>
          <w:p w14:paraId="6F30598E" w14:textId="77777777" w:rsidR="00B16DF4" w:rsidRPr="004F55FD" w:rsidRDefault="00B16DF4" w:rsidP="00F03C1E">
            <w:pPr>
              <w:jc w:val="left"/>
              <w:rPr>
                <w:b/>
                <w:lang w:val="en-US"/>
              </w:rPr>
            </w:pPr>
            <w:r w:rsidRPr="004F55FD">
              <w:rPr>
                <w:i/>
                <w:color w:val="8DB3E2"/>
                <w:sz w:val="18"/>
                <w:lang w:val="en-US"/>
              </w:rPr>
              <w:t>&lt;3.2.C.9 type="N" input="G"&gt; Decision=N&gt;</w:t>
            </w:r>
          </w:p>
        </w:tc>
        <w:tc>
          <w:tcPr>
            <w:tcW w:w="4930" w:type="dxa"/>
          </w:tcPr>
          <w:p w14:paraId="2CE89D17" w14:textId="77777777" w:rsidR="00B16DF4" w:rsidRPr="004F55FD" w:rsidRDefault="00B16DF4" w:rsidP="00F03C1E">
            <w:pPr>
              <w:jc w:val="left"/>
              <w:rPr>
                <w:b/>
                <w:lang w:val="en-US"/>
              </w:rPr>
            </w:pPr>
            <w:r w:rsidRPr="004F55FD">
              <w:rPr>
                <w:i/>
                <w:color w:val="8DB3E2"/>
                <w:sz w:val="18"/>
                <w:lang w:val="en-US"/>
              </w:rPr>
              <w:t>&lt;3.2.C.10 type="P" input="G"&gt; Decision=N&gt;</w:t>
            </w:r>
          </w:p>
        </w:tc>
      </w:tr>
      <w:tr w:rsidR="00AF6EF1" w:rsidRPr="004F55FD" w14:paraId="23EF0AA9" w14:textId="77777777" w:rsidTr="00E36178">
        <w:tc>
          <w:tcPr>
            <w:tcW w:w="4928" w:type="dxa"/>
          </w:tcPr>
          <w:p w14:paraId="7A0B50E8" w14:textId="77777777" w:rsidR="00AF6EF1" w:rsidRPr="004F55FD" w:rsidRDefault="00AF6EF1" w:rsidP="00AF6EF1">
            <w:pPr>
              <w:spacing w:before="60" w:after="60"/>
              <w:jc w:val="center"/>
              <w:rPr>
                <w:sz w:val="18"/>
                <w:lang w:val="en-US"/>
              </w:rPr>
            </w:pPr>
            <w:r w:rsidRPr="004F55FD">
              <w:rPr>
                <w:sz w:val="18"/>
                <w:lang w:val="en-US"/>
              </w:rPr>
              <w:t>1</w:t>
            </w:r>
          </w:p>
        </w:tc>
        <w:tc>
          <w:tcPr>
            <w:tcW w:w="4930" w:type="dxa"/>
            <w:vAlign w:val="bottom"/>
          </w:tcPr>
          <w:p w14:paraId="1F2BC666" w14:textId="44EEF5F8" w:rsidR="00AF6EF1" w:rsidRPr="004F55FD" w:rsidRDefault="00AF6EF1" w:rsidP="00AF6EF1">
            <w:pPr>
              <w:spacing w:before="60" w:after="60"/>
              <w:jc w:val="center"/>
              <w:rPr>
                <w:sz w:val="18"/>
                <w:lang w:val="en-US"/>
              </w:rPr>
            </w:pPr>
            <w:r w:rsidRPr="004F55FD">
              <w:rPr>
                <w:sz w:val="18"/>
              </w:rPr>
              <w:t>34 721 276,9</w:t>
            </w:r>
            <w:r>
              <w:rPr>
                <w:sz w:val="18"/>
              </w:rPr>
              <w:t>5</w:t>
            </w:r>
            <w:r w:rsidRPr="004F55FD">
              <w:rPr>
                <w:sz w:val="18"/>
              </w:rPr>
              <w:t xml:space="preserve"> </w:t>
            </w:r>
          </w:p>
        </w:tc>
        <w:tc>
          <w:tcPr>
            <w:tcW w:w="4930" w:type="dxa"/>
          </w:tcPr>
          <w:p w14:paraId="6D67031B" w14:textId="1DF36C2F" w:rsidR="00AF6EF1" w:rsidRPr="00AF6EF1" w:rsidRDefault="00AF6EF1" w:rsidP="00AF6EF1">
            <w:pPr>
              <w:spacing w:before="60" w:after="60"/>
              <w:jc w:val="center"/>
              <w:rPr>
                <w:sz w:val="18"/>
                <w:szCs w:val="18"/>
                <w:lang w:val="en-US"/>
              </w:rPr>
            </w:pPr>
            <w:r w:rsidRPr="00E36178">
              <w:rPr>
                <w:sz w:val="18"/>
                <w:szCs w:val="18"/>
              </w:rPr>
              <w:t>2,41%</w:t>
            </w:r>
          </w:p>
        </w:tc>
      </w:tr>
      <w:tr w:rsidR="00AF6EF1" w:rsidRPr="004F55FD" w14:paraId="73ED4EA0" w14:textId="77777777" w:rsidTr="00E36178">
        <w:tc>
          <w:tcPr>
            <w:tcW w:w="4928" w:type="dxa"/>
          </w:tcPr>
          <w:p w14:paraId="2478C5F2" w14:textId="77777777" w:rsidR="00AF6EF1" w:rsidRPr="004F55FD" w:rsidRDefault="00AF6EF1" w:rsidP="00AF6EF1">
            <w:pPr>
              <w:spacing w:before="60" w:after="60"/>
              <w:jc w:val="center"/>
              <w:rPr>
                <w:sz w:val="18"/>
                <w:lang w:val="en-US"/>
              </w:rPr>
            </w:pPr>
            <w:r w:rsidRPr="004F55FD">
              <w:rPr>
                <w:sz w:val="18"/>
                <w:lang w:val="en-US"/>
              </w:rPr>
              <w:t>2</w:t>
            </w:r>
          </w:p>
        </w:tc>
        <w:tc>
          <w:tcPr>
            <w:tcW w:w="4930" w:type="dxa"/>
            <w:vAlign w:val="bottom"/>
          </w:tcPr>
          <w:p w14:paraId="484E9281" w14:textId="5D18BAE8" w:rsidR="00AF6EF1" w:rsidRPr="004F55FD" w:rsidRDefault="00AF6EF1" w:rsidP="00AF6EF1">
            <w:pPr>
              <w:spacing w:before="60" w:after="60"/>
              <w:jc w:val="center"/>
              <w:rPr>
                <w:sz w:val="18"/>
                <w:lang w:val="en-US"/>
              </w:rPr>
            </w:pPr>
            <w:r w:rsidRPr="00AF6EF1">
              <w:rPr>
                <w:sz w:val="18"/>
                <w:lang w:val="en-US"/>
              </w:rPr>
              <w:t>69 756 875,78</w:t>
            </w:r>
          </w:p>
        </w:tc>
        <w:tc>
          <w:tcPr>
            <w:tcW w:w="4930" w:type="dxa"/>
          </w:tcPr>
          <w:p w14:paraId="0957448B" w14:textId="428ACC45" w:rsidR="00AF6EF1" w:rsidRPr="00AF6EF1" w:rsidRDefault="00AF6EF1" w:rsidP="00AF6EF1">
            <w:pPr>
              <w:spacing w:before="60" w:after="60"/>
              <w:jc w:val="center"/>
              <w:rPr>
                <w:sz w:val="18"/>
                <w:szCs w:val="18"/>
                <w:lang w:val="en-US"/>
              </w:rPr>
            </w:pPr>
            <w:r w:rsidRPr="00E36178">
              <w:rPr>
                <w:sz w:val="18"/>
                <w:szCs w:val="18"/>
              </w:rPr>
              <w:t>4,84%</w:t>
            </w:r>
          </w:p>
        </w:tc>
      </w:tr>
      <w:tr w:rsidR="00AF6EF1" w:rsidRPr="004F55FD" w14:paraId="6C7E389F" w14:textId="77777777" w:rsidTr="00E36178">
        <w:tc>
          <w:tcPr>
            <w:tcW w:w="4928" w:type="dxa"/>
          </w:tcPr>
          <w:p w14:paraId="71EE50ED" w14:textId="77777777" w:rsidR="00AF6EF1" w:rsidRPr="004F55FD" w:rsidRDefault="00AF6EF1" w:rsidP="00AF6EF1">
            <w:pPr>
              <w:spacing w:before="60" w:after="60"/>
              <w:jc w:val="center"/>
              <w:rPr>
                <w:sz w:val="18"/>
                <w:lang w:val="en-US"/>
              </w:rPr>
            </w:pPr>
            <w:r w:rsidRPr="004F55FD">
              <w:rPr>
                <w:sz w:val="18"/>
                <w:lang w:val="en-US"/>
              </w:rPr>
              <w:t>3</w:t>
            </w:r>
          </w:p>
        </w:tc>
        <w:tc>
          <w:tcPr>
            <w:tcW w:w="4930" w:type="dxa"/>
            <w:vAlign w:val="bottom"/>
          </w:tcPr>
          <w:p w14:paraId="5EA3773A" w14:textId="0646D01F" w:rsidR="00AF6EF1" w:rsidRPr="004F55FD" w:rsidRDefault="00AF6EF1" w:rsidP="00AF6EF1">
            <w:pPr>
              <w:spacing w:before="60" w:after="60"/>
              <w:jc w:val="center"/>
              <w:rPr>
                <w:sz w:val="18"/>
                <w:lang w:val="en-US"/>
              </w:rPr>
            </w:pPr>
            <w:r w:rsidRPr="004F55FD">
              <w:rPr>
                <w:sz w:val="18"/>
                <w:lang w:val="en-US"/>
              </w:rPr>
              <w:t xml:space="preserve">31 553 406,00 </w:t>
            </w:r>
          </w:p>
        </w:tc>
        <w:tc>
          <w:tcPr>
            <w:tcW w:w="4930" w:type="dxa"/>
          </w:tcPr>
          <w:p w14:paraId="4021D1E6" w14:textId="7A79B469" w:rsidR="00AF6EF1" w:rsidRPr="00AF6EF1" w:rsidRDefault="00AF6EF1" w:rsidP="00AF6EF1">
            <w:pPr>
              <w:spacing w:before="60" w:after="60"/>
              <w:jc w:val="center"/>
              <w:rPr>
                <w:sz w:val="18"/>
                <w:szCs w:val="18"/>
                <w:lang w:val="en-US"/>
              </w:rPr>
            </w:pPr>
            <w:r w:rsidRPr="00E36178">
              <w:rPr>
                <w:sz w:val="18"/>
                <w:szCs w:val="18"/>
              </w:rPr>
              <w:t>2,19%</w:t>
            </w:r>
          </w:p>
        </w:tc>
      </w:tr>
      <w:tr w:rsidR="00AF6EF1" w:rsidRPr="004F55FD" w14:paraId="658584A2" w14:textId="77777777" w:rsidTr="00E36178">
        <w:tc>
          <w:tcPr>
            <w:tcW w:w="4928" w:type="dxa"/>
          </w:tcPr>
          <w:p w14:paraId="414F2452" w14:textId="77777777" w:rsidR="00AF6EF1" w:rsidRPr="004F55FD" w:rsidRDefault="00AF6EF1" w:rsidP="00AF6EF1">
            <w:pPr>
              <w:spacing w:before="60" w:after="60"/>
              <w:jc w:val="center"/>
              <w:rPr>
                <w:sz w:val="18"/>
                <w:lang w:val="en-US"/>
              </w:rPr>
            </w:pPr>
            <w:r w:rsidRPr="004F55FD">
              <w:rPr>
                <w:sz w:val="18"/>
                <w:lang w:val="en-US"/>
              </w:rPr>
              <w:t>4</w:t>
            </w:r>
          </w:p>
        </w:tc>
        <w:tc>
          <w:tcPr>
            <w:tcW w:w="4930" w:type="dxa"/>
            <w:vAlign w:val="bottom"/>
          </w:tcPr>
          <w:p w14:paraId="143141AC" w14:textId="499F3DD4" w:rsidR="00AF6EF1" w:rsidRPr="004F55FD" w:rsidRDefault="00AF6EF1" w:rsidP="00AF6EF1">
            <w:pPr>
              <w:spacing w:before="60" w:after="60"/>
              <w:jc w:val="center"/>
              <w:rPr>
                <w:sz w:val="18"/>
                <w:lang w:val="en-US"/>
              </w:rPr>
            </w:pPr>
            <w:r w:rsidRPr="00AF6EF1">
              <w:rPr>
                <w:sz w:val="18"/>
                <w:lang w:val="en-US"/>
              </w:rPr>
              <w:t>73 652 542,00</w:t>
            </w:r>
          </w:p>
        </w:tc>
        <w:tc>
          <w:tcPr>
            <w:tcW w:w="4930" w:type="dxa"/>
          </w:tcPr>
          <w:p w14:paraId="40B11BD5" w14:textId="6262B62E" w:rsidR="00AF6EF1" w:rsidRPr="00AF6EF1" w:rsidRDefault="00AF6EF1" w:rsidP="00AF6EF1">
            <w:pPr>
              <w:spacing w:before="60" w:after="60"/>
              <w:jc w:val="center"/>
              <w:rPr>
                <w:sz w:val="18"/>
                <w:szCs w:val="18"/>
                <w:lang w:val="en-US"/>
              </w:rPr>
            </w:pPr>
            <w:r w:rsidRPr="00E36178">
              <w:rPr>
                <w:sz w:val="18"/>
                <w:szCs w:val="18"/>
              </w:rPr>
              <w:t>5,11%</w:t>
            </w:r>
          </w:p>
        </w:tc>
      </w:tr>
      <w:tr w:rsidR="00AF6EF1" w:rsidRPr="004F55FD" w14:paraId="4155DBAA" w14:textId="77777777" w:rsidTr="00E36178">
        <w:tc>
          <w:tcPr>
            <w:tcW w:w="4928" w:type="dxa"/>
          </w:tcPr>
          <w:p w14:paraId="4E3E14EA" w14:textId="77777777" w:rsidR="00AF6EF1" w:rsidRPr="004F55FD" w:rsidRDefault="00AF6EF1" w:rsidP="00AF6EF1">
            <w:pPr>
              <w:spacing w:before="60" w:after="60"/>
              <w:jc w:val="center"/>
              <w:rPr>
                <w:sz w:val="18"/>
                <w:lang w:val="en-US"/>
              </w:rPr>
            </w:pPr>
            <w:r w:rsidRPr="004F55FD">
              <w:rPr>
                <w:sz w:val="18"/>
                <w:lang w:val="en-US"/>
              </w:rPr>
              <w:t>5</w:t>
            </w:r>
          </w:p>
        </w:tc>
        <w:tc>
          <w:tcPr>
            <w:tcW w:w="4930" w:type="dxa"/>
            <w:vAlign w:val="bottom"/>
          </w:tcPr>
          <w:p w14:paraId="3EB53B96" w14:textId="4E81E11D" w:rsidR="00AF6EF1" w:rsidRPr="004F55FD" w:rsidRDefault="00AF6EF1" w:rsidP="00AF6EF1">
            <w:pPr>
              <w:spacing w:before="60" w:after="60"/>
              <w:jc w:val="center"/>
              <w:rPr>
                <w:sz w:val="18"/>
                <w:lang w:val="en-US"/>
              </w:rPr>
            </w:pPr>
            <w:r w:rsidRPr="00AF6EF1">
              <w:rPr>
                <w:sz w:val="18"/>
                <w:lang w:val="en-US"/>
              </w:rPr>
              <w:t>102 128 130,80</w:t>
            </w:r>
          </w:p>
        </w:tc>
        <w:tc>
          <w:tcPr>
            <w:tcW w:w="4930" w:type="dxa"/>
          </w:tcPr>
          <w:p w14:paraId="49BBB685" w14:textId="09074DBD" w:rsidR="00AF6EF1" w:rsidRPr="00AF6EF1" w:rsidRDefault="00AF6EF1" w:rsidP="00AF6EF1">
            <w:pPr>
              <w:spacing w:before="60" w:after="60"/>
              <w:jc w:val="center"/>
              <w:rPr>
                <w:sz w:val="18"/>
                <w:szCs w:val="18"/>
                <w:lang w:val="en-US"/>
              </w:rPr>
            </w:pPr>
            <w:r w:rsidRPr="00E36178">
              <w:rPr>
                <w:sz w:val="18"/>
                <w:szCs w:val="18"/>
              </w:rPr>
              <w:t>7,09%</w:t>
            </w:r>
          </w:p>
        </w:tc>
      </w:tr>
      <w:tr w:rsidR="00E0444D" w:rsidRPr="004F55FD" w14:paraId="7359CDE9" w14:textId="77777777" w:rsidTr="003E31EB">
        <w:tc>
          <w:tcPr>
            <w:tcW w:w="4928" w:type="dxa"/>
          </w:tcPr>
          <w:p w14:paraId="058E28B2" w14:textId="1654CFC2" w:rsidR="00E0444D" w:rsidRPr="004F55FD" w:rsidRDefault="00E0444D" w:rsidP="008E68D0">
            <w:pPr>
              <w:spacing w:before="60" w:after="60"/>
              <w:jc w:val="center"/>
              <w:rPr>
                <w:sz w:val="18"/>
                <w:lang w:val="en-US"/>
              </w:rPr>
            </w:pPr>
            <w:r>
              <w:rPr>
                <w:sz w:val="18"/>
                <w:lang w:val="en-US"/>
              </w:rPr>
              <w:t>7</w:t>
            </w:r>
          </w:p>
        </w:tc>
        <w:tc>
          <w:tcPr>
            <w:tcW w:w="4930" w:type="dxa"/>
            <w:vAlign w:val="bottom"/>
          </w:tcPr>
          <w:p w14:paraId="39BBD9E7" w14:textId="283A465B" w:rsidR="00E0444D" w:rsidRPr="004F55FD" w:rsidRDefault="00E0444D" w:rsidP="008E68D0">
            <w:pPr>
              <w:spacing w:before="60" w:after="60"/>
              <w:jc w:val="center"/>
              <w:rPr>
                <w:sz w:val="18"/>
                <w:lang w:val="en-US"/>
              </w:rPr>
            </w:pPr>
            <w:r>
              <w:rPr>
                <w:sz w:val="18"/>
                <w:lang w:val="en-US"/>
              </w:rPr>
              <w:t>NA</w:t>
            </w:r>
          </w:p>
        </w:tc>
        <w:tc>
          <w:tcPr>
            <w:tcW w:w="4930" w:type="dxa"/>
            <w:vAlign w:val="bottom"/>
          </w:tcPr>
          <w:p w14:paraId="76A35752" w14:textId="4B65A216" w:rsidR="00E0444D" w:rsidRPr="00E0444D" w:rsidRDefault="00E0444D" w:rsidP="008E68D0">
            <w:pPr>
              <w:spacing w:before="60" w:after="60"/>
              <w:jc w:val="center"/>
              <w:rPr>
                <w:sz w:val="18"/>
                <w:lang w:val="en-US"/>
              </w:rPr>
            </w:pPr>
            <w:r>
              <w:rPr>
                <w:sz w:val="18"/>
                <w:lang w:val="en-US"/>
              </w:rPr>
              <w:t>0%</w:t>
            </w:r>
          </w:p>
        </w:tc>
      </w:tr>
      <w:tr w:rsidR="008E68D0" w:rsidRPr="004F55FD" w14:paraId="001985B3" w14:textId="77777777" w:rsidTr="008E68D0">
        <w:tc>
          <w:tcPr>
            <w:tcW w:w="4928" w:type="dxa"/>
          </w:tcPr>
          <w:p w14:paraId="15D8F050" w14:textId="77777777" w:rsidR="008E68D0" w:rsidRPr="004F55FD" w:rsidRDefault="008E68D0" w:rsidP="008E68D0">
            <w:pPr>
              <w:spacing w:before="60" w:after="60"/>
              <w:jc w:val="left"/>
              <w:rPr>
                <w:b/>
                <w:sz w:val="18"/>
                <w:lang w:val="en-US"/>
              </w:rPr>
            </w:pPr>
            <w:r w:rsidRPr="004F55FD">
              <w:rPr>
                <w:b/>
                <w:sz w:val="18"/>
                <w:lang w:val="en-US"/>
              </w:rPr>
              <w:t>Total</w:t>
            </w:r>
          </w:p>
        </w:tc>
        <w:tc>
          <w:tcPr>
            <w:tcW w:w="4930" w:type="dxa"/>
          </w:tcPr>
          <w:p w14:paraId="3E87E196" w14:textId="3AD1DFC2" w:rsidR="008E68D0" w:rsidRPr="004F55FD" w:rsidRDefault="00AF6EF1" w:rsidP="008E68D0">
            <w:pPr>
              <w:spacing w:before="60" w:after="60"/>
              <w:jc w:val="center"/>
              <w:rPr>
                <w:sz w:val="18"/>
                <w:lang w:val="en-US"/>
              </w:rPr>
            </w:pPr>
            <w:r w:rsidRPr="00AF6EF1">
              <w:rPr>
                <w:b/>
                <w:sz w:val="18"/>
                <w:lang w:val="en-US"/>
              </w:rPr>
              <w:t>311 812 231,53</w:t>
            </w:r>
          </w:p>
        </w:tc>
        <w:tc>
          <w:tcPr>
            <w:tcW w:w="4930" w:type="dxa"/>
          </w:tcPr>
          <w:p w14:paraId="7DE61DFE" w14:textId="2906F188" w:rsidR="008E68D0" w:rsidRPr="009749BE" w:rsidRDefault="00AF6EF1" w:rsidP="008E68D0">
            <w:pPr>
              <w:spacing w:before="60" w:after="60"/>
              <w:jc w:val="center"/>
              <w:rPr>
                <w:b/>
                <w:bCs/>
                <w:sz w:val="18"/>
                <w:lang w:val="en-US"/>
              </w:rPr>
            </w:pPr>
            <w:r w:rsidRPr="009749BE">
              <w:rPr>
                <w:b/>
                <w:bCs/>
                <w:sz w:val="18"/>
              </w:rPr>
              <w:t>21,65%</w:t>
            </w:r>
          </w:p>
        </w:tc>
      </w:tr>
    </w:tbl>
    <w:p w14:paraId="6E2AD135" w14:textId="77777777" w:rsidR="00B16DF4" w:rsidRPr="004F55FD" w:rsidRDefault="00B16DF4" w:rsidP="00F03C1E">
      <w:pPr>
        <w:jc w:val="left"/>
        <w:rPr>
          <w:b/>
          <w:lang w:val="en-US"/>
        </w:rPr>
        <w:sectPr w:rsidR="00B16DF4" w:rsidRPr="004F55FD" w:rsidSect="00C50033">
          <w:headerReference w:type="default" r:id="rId110"/>
          <w:footerReference w:type="default" r:id="rId111"/>
          <w:headerReference w:type="first" r:id="rId112"/>
          <w:footerReference w:type="first" r:id="rId113"/>
          <w:pgSz w:w="16838" w:h="11906" w:orient="landscape"/>
          <w:pgMar w:top="1276" w:right="1020" w:bottom="1587" w:left="1020" w:header="601" w:footer="1077" w:gutter="0"/>
          <w:cols w:space="708"/>
          <w:docGrid w:linePitch="326"/>
        </w:sectPr>
      </w:pPr>
    </w:p>
    <w:p w14:paraId="7BA8CC66" w14:textId="77777777" w:rsidR="00B16DF4" w:rsidRPr="004F55FD" w:rsidRDefault="00B16DF4" w:rsidP="00445D2B">
      <w:pPr>
        <w:pStyle w:val="ManualHeading1"/>
        <w:tabs>
          <w:tab w:val="clear" w:pos="850"/>
          <w:tab w:val="left" w:pos="1418"/>
        </w:tabs>
        <w:ind w:left="1418" w:hanging="1418"/>
        <w:rPr>
          <w:lang w:val="en-US"/>
        </w:rPr>
      </w:pPr>
      <w:r w:rsidRPr="004F55FD">
        <w:rPr>
          <w:lang w:val="en-US"/>
        </w:rPr>
        <w:lastRenderedPageBreak/>
        <w:t>SECTION 4</w:t>
      </w:r>
      <w:r w:rsidRPr="004F55FD">
        <w:rPr>
          <w:lang w:val="en-US"/>
        </w:rPr>
        <w:tab/>
        <w:t xml:space="preserve">Integrated approach to territorial development </w:t>
      </w:r>
    </w:p>
    <w:p w14:paraId="15B64D22" w14:textId="77777777" w:rsidR="00B16DF4" w:rsidRPr="004F55FD" w:rsidRDefault="00B16DF4" w:rsidP="00BF3391">
      <w:pPr>
        <w:rPr>
          <w:lang w:val="en-US"/>
        </w:rPr>
      </w:pPr>
      <w:r w:rsidRPr="004F55FD">
        <w:rPr>
          <w:lang w:val="en-US"/>
        </w:rPr>
        <w:t>(Reference: Article 96(3) of Regulation (EU) No 1303/2013)</w:t>
      </w:r>
    </w:p>
    <w:p w14:paraId="0DB9D05F" w14:textId="77777777" w:rsidR="00B16DF4" w:rsidRPr="004F55FD" w:rsidRDefault="00B16DF4" w:rsidP="00BF3391">
      <w:pPr>
        <w:rPr>
          <w:lang w:val="en-GB"/>
        </w:rPr>
      </w:pPr>
    </w:p>
    <w:p w14:paraId="2C7B76C6" w14:textId="77777777" w:rsidR="00B16DF4" w:rsidRPr="004F55FD" w:rsidRDefault="00B16DF4" w:rsidP="00F03C1E">
      <w:pPr>
        <w:rPr>
          <w:lang w:val="en-GB"/>
        </w:rPr>
      </w:pPr>
      <w:r w:rsidRPr="004F55FD">
        <w:rPr>
          <w:sz w:val="23"/>
          <w:szCs w:val="23"/>
          <w:lang w:val="en-GB"/>
        </w:rPr>
        <w:t xml:space="preserve">A description of the integrated approach to territorial development, taking into account the content and objectives of the operational programme and having regard to the Partnership Agreement, and showing how it contributes to the accomplishment of the programme objectives and expected results.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B16DF4" w:rsidRPr="004F55FD" w14:paraId="287F1CDD" w14:textId="77777777" w:rsidTr="003E3686">
        <w:trPr>
          <w:trHeight w:val="707"/>
        </w:trPr>
        <w:tc>
          <w:tcPr>
            <w:tcW w:w="9606" w:type="dxa"/>
          </w:tcPr>
          <w:p w14:paraId="17884E7E" w14:textId="77777777" w:rsidR="00B16DF4" w:rsidRPr="004F55FD" w:rsidRDefault="00B16DF4" w:rsidP="00F03C1E">
            <w:pPr>
              <w:pStyle w:val="ListDash2"/>
              <w:rPr>
                <w:i/>
                <w:color w:val="8DB3E2"/>
                <w:sz w:val="18"/>
                <w:lang w:val="en-US"/>
              </w:rPr>
            </w:pPr>
            <w:r w:rsidRPr="004F55FD">
              <w:rPr>
                <w:i/>
                <w:color w:val="8DB3E2"/>
                <w:sz w:val="18"/>
                <w:lang w:val="en-US"/>
              </w:rPr>
              <w:t xml:space="preserve">&lt;4.0 type="S" maxlength="3500" input="M"&gt; </w:t>
            </w:r>
          </w:p>
          <w:p w14:paraId="6337F2F7" w14:textId="77777777" w:rsidR="004D3346" w:rsidRPr="004F55FD" w:rsidRDefault="004D3346" w:rsidP="004D3346">
            <w:pPr>
              <w:pStyle w:val="ListDash2"/>
              <w:spacing w:after="0"/>
              <w:rPr>
                <w:lang w:val="en-US" w:eastAsia="en-US"/>
              </w:rPr>
            </w:pPr>
            <w:r w:rsidRPr="004F55FD">
              <w:rPr>
                <w:lang w:val="en-US" w:eastAsia="en-US"/>
              </w:rPr>
              <w:t>The territorial scope of OPE 2014 - 2020 covers the territory of the whole country, i.e. all regions (NUTS II), which are categorised as less developed regions. Regional Development Plans of the Planning Regions have been developed. They clearly outline the disparities in the employment, income and infrastructure as a result of the various nature conditions, the disparities in the social and economic structures already established as well as the dynamics in the development of the separate territorial and administrative units. In 2014 - 2020 period the regional policy will focus on the enhancement of the development processes o</w:t>
            </w:r>
            <w:r w:rsidR="00F04C54" w:rsidRPr="004F55FD">
              <w:rPr>
                <w:lang w:val="en-US" w:eastAsia="en-US"/>
              </w:rPr>
              <w:t xml:space="preserve">f country’s regions in order to: </w:t>
            </w:r>
            <w:r w:rsidRPr="004F55FD">
              <w:rPr>
                <w:lang w:val="en-US" w:eastAsia="en-US"/>
              </w:rPr>
              <w:t>overcome the gap in their development</w:t>
            </w:r>
            <w:r w:rsidR="00F04C54" w:rsidRPr="004F55FD">
              <w:rPr>
                <w:lang w:val="en-US" w:eastAsia="en-US"/>
              </w:rPr>
              <w:t>;</w:t>
            </w:r>
            <w:r w:rsidRPr="004F55FD">
              <w:rPr>
                <w:lang w:val="en-US" w:eastAsia="en-US"/>
              </w:rPr>
              <w:t xml:space="preserve"> solving socio-econom</w:t>
            </w:r>
            <w:r w:rsidR="00F04C54" w:rsidRPr="004F55FD">
              <w:rPr>
                <w:lang w:val="en-US" w:eastAsia="en-US"/>
              </w:rPr>
              <w:t>ic and infrastructural problems;</w:t>
            </w:r>
            <w:r w:rsidRPr="004F55FD">
              <w:rPr>
                <w:lang w:val="en-US" w:eastAsia="en-US"/>
              </w:rPr>
              <w:t xml:space="preserve"> exploring </w:t>
            </w:r>
            <w:r w:rsidR="00F04C54" w:rsidRPr="004F55FD">
              <w:rPr>
                <w:lang w:val="en-US" w:eastAsia="en-US"/>
              </w:rPr>
              <w:t xml:space="preserve">the local development potential; </w:t>
            </w:r>
            <w:r w:rsidRPr="004F55FD">
              <w:rPr>
                <w:lang w:val="en-US" w:eastAsia="en-US"/>
              </w:rPr>
              <w:t>improv</w:t>
            </w:r>
            <w:r w:rsidR="00F04C54" w:rsidRPr="004F55FD">
              <w:rPr>
                <w:lang w:val="en-US" w:eastAsia="en-US"/>
              </w:rPr>
              <w:t xml:space="preserve">ing </w:t>
            </w:r>
            <w:r w:rsidRPr="004F55FD">
              <w:rPr>
                <w:lang w:val="en-US" w:eastAsia="en-US"/>
              </w:rPr>
              <w:t xml:space="preserve">the market </w:t>
            </w:r>
            <w:r w:rsidR="00F04C54" w:rsidRPr="004F55FD">
              <w:rPr>
                <w:lang w:val="en-US" w:eastAsia="en-US"/>
              </w:rPr>
              <w:t xml:space="preserve">stability </w:t>
            </w:r>
            <w:r w:rsidRPr="004F55FD">
              <w:rPr>
                <w:lang w:val="en-US" w:eastAsia="en-US"/>
              </w:rPr>
              <w:t xml:space="preserve">in respect of the local economic </w:t>
            </w:r>
            <w:r w:rsidR="00F04C54" w:rsidRPr="004F55FD">
              <w:rPr>
                <w:lang w:val="en-US" w:eastAsia="en-US"/>
              </w:rPr>
              <w:t>players; environmental protection and promotion of resource efficiency; risk and management prevention and use of the cultural heritage potential</w:t>
            </w:r>
            <w:r w:rsidRPr="004F55FD">
              <w:rPr>
                <w:lang w:val="en-US" w:eastAsia="en-US"/>
              </w:rPr>
              <w:t>.</w:t>
            </w:r>
          </w:p>
          <w:p w14:paraId="7470DA99" w14:textId="77777777" w:rsidR="00B16DF4" w:rsidRPr="004F55FD" w:rsidRDefault="004D3346" w:rsidP="004D3346">
            <w:pPr>
              <w:pStyle w:val="ListDash2"/>
              <w:spacing w:before="120" w:after="0"/>
              <w:rPr>
                <w:lang w:val="en-US"/>
              </w:rPr>
            </w:pPr>
            <w:r w:rsidRPr="004F55FD">
              <w:rPr>
                <w:lang w:val="en-US" w:eastAsia="en-US"/>
              </w:rPr>
              <w:t>In this regard OPE 2014-2020 plans to promote the activity of potential beneficiaries in the preparation and implementation of projects in the less developed regions in the country, including in both the planning regions and those at the lower NUTS level.</w:t>
            </w:r>
          </w:p>
        </w:tc>
      </w:tr>
    </w:tbl>
    <w:p w14:paraId="2F8318BD" w14:textId="77777777" w:rsidR="00B16DF4" w:rsidRPr="004F55FD" w:rsidRDefault="00B16DF4" w:rsidP="00F03C1E">
      <w:pPr>
        <w:rPr>
          <w:lang w:val="en-US"/>
        </w:rPr>
      </w:pPr>
    </w:p>
    <w:p w14:paraId="5358C4F4" w14:textId="77777777" w:rsidR="00B16DF4" w:rsidRPr="004F55FD" w:rsidRDefault="00B16DF4" w:rsidP="00F03C1E">
      <w:pPr>
        <w:ind w:left="709" w:hanging="709"/>
        <w:rPr>
          <w:b/>
          <w:lang w:val="en-US"/>
        </w:rPr>
      </w:pPr>
      <w:r w:rsidRPr="004F55FD">
        <w:rPr>
          <w:b/>
          <w:lang w:val="en-US"/>
        </w:rPr>
        <w:t>4.1</w:t>
      </w:r>
      <w:r w:rsidRPr="004F55FD">
        <w:rPr>
          <w:lang w:val="en-US"/>
        </w:rPr>
        <w:tab/>
      </w:r>
      <w:r w:rsidRPr="004F55FD">
        <w:rPr>
          <w:b/>
          <w:bCs/>
          <w:lang w:val="en-US"/>
        </w:rPr>
        <w:t>Community led local development</w:t>
      </w:r>
      <w:r w:rsidRPr="004F55FD">
        <w:rPr>
          <w:lang w:val="en-US"/>
        </w:rPr>
        <w:t xml:space="preserve"> (where appropriate)</w:t>
      </w:r>
    </w:p>
    <w:p w14:paraId="0F88AA9F" w14:textId="77777777" w:rsidR="00B16DF4" w:rsidRPr="004F55FD" w:rsidRDefault="00B16DF4" w:rsidP="00F03C1E">
      <w:pPr>
        <w:ind w:left="709" w:hanging="709"/>
        <w:rPr>
          <w:lang w:val="en-US"/>
        </w:rPr>
      </w:pPr>
      <w:r w:rsidRPr="004F55FD">
        <w:rPr>
          <w:lang w:val="en-US"/>
        </w:rPr>
        <w:t>(Reference: Article 96(3)(a) of Regulation (EU) No 1303/2013)</w:t>
      </w:r>
    </w:p>
    <w:p w14:paraId="09065169" w14:textId="77777777" w:rsidR="00B16DF4" w:rsidRPr="004F55FD" w:rsidRDefault="00B16DF4" w:rsidP="00F03C1E">
      <w:pPr>
        <w:ind w:left="709" w:hanging="709"/>
        <w:rPr>
          <w:lang w:val="en-US"/>
        </w:rPr>
      </w:pPr>
    </w:p>
    <w:p w14:paraId="526DCCBC" w14:textId="77777777" w:rsidR="00B16DF4" w:rsidRPr="004F55FD" w:rsidRDefault="00B16DF4" w:rsidP="00BF3391">
      <w:pPr>
        <w:rPr>
          <w:lang w:val="en-US"/>
        </w:rPr>
      </w:pPr>
      <w:r w:rsidRPr="004F55FD">
        <w:rPr>
          <w:sz w:val="23"/>
          <w:szCs w:val="23"/>
          <w:lang w:val="en-US"/>
        </w:rPr>
        <w:t xml:space="preserve">A description of the approach to the use of community led local development instruments and the principles for identifying the areas where it will be implemented.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B16DF4" w:rsidRPr="004F55FD" w14:paraId="0C36D4D4" w14:textId="77777777" w:rsidTr="003E3686">
        <w:trPr>
          <w:trHeight w:val="842"/>
        </w:trPr>
        <w:tc>
          <w:tcPr>
            <w:tcW w:w="9640" w:type="dxa"/>
          </w:tcPr>
          <w:p w14:paraId="59542CD9" w14:textId="77777777" w:rsidR="00B16DF4" w:rsidRPr="004F55FD" w:rsidRDefault="00B16DF4" w:rsidP="00F03C1E">
            <w:pPr>
              <w:pStyle w:val="ListDash2"/>
              <w:rPr>
                <w:i/>
                <w:color w:val="8DB3E2"/>
                <w:sz w:val="18"/>
                <w:lang w:val="en-US"/>
              </w:rPr>
            </w:pPr>
            <w:r w:rsidRPr="004F55FD">
              <w:rPr>
                <w:i/>
                <w:color w:val="8DB3E2"/>
                <w:sz w:val="18"/>
                <w:lang w:val="en-US"/>
              </w:rPr>
              <w:t>&lt;4.1 type="S" maxlength="7000" input="M" PA=Y&gt;</w:t>
            </w:r>
          </w:p>
          <w:p w14:paraId="0D4977E6" w14:textId="77777777" w:rsidR="00DC4559" w:rsidRPr="004F55FD" w:rsidRDefault="00DC4559" w:rsidP="00DC4559">
            <w:pPr>
              <w:pStyle w:val="ListDash2"/>
              <w:rPr>
                <w:szCs w:val="24"/>
                <w:lang w:val="en-US"/>
              </w:rPr>
            </w:pPr>
            <w:r w:rsidRPr="004F55FD">
              <w:rPr>
                <w:szCs w:val="24"/>
                <w:lang w:val="en-US"/>
              </w:rPr>
              <w:t xml:space="preserve">OPE 2014 - 2020 envisages to apply the Community Led Local Development Approach (CLLD) for implementing of actions in relation to Natura 2000 network by approved Local Action Groups  in the period 2014 - 2020. Based on the experience gained in the period 2007 - 2013 </w:t>
            </w:r>
            <w:r w:rsidR="00A77965" w:rsidRPr="004F55FD">
              <w:rPr>
                <w:szCs w:val="24"/>
                <w:lang w:val="en-US"/>
              </w:rPr>
              <w:t>Local Action Groups</w:t>
            </w:r>
            <w:r w:rsidRPr="004F55FD">
              <w:rPr>
                <w:szCs w:val="24"/>
                <w:lang w:val="en-US"/>
              </w:rPr>
              <w:t xml:space="preserve">, under the Rural Development Programme 2007 – 2013, and Fisheries Local Action Groups, under the Fisheries Programme 2007 – 2013, state their strong support to continue and upgrade the application of this approach. The advantage of the “bottom-up” approach is obvious in view of the fact that the local public and private organisations are quite familiar with both the challenges and advantages in the relevant territory. </w:t>
            </w:r>
            <w:r w:rsidR="00A77965" w:rsidRPr="004F55FD">
              <w:rPr>
                <w:szCs w:val="24"/>
                <w:lang w:val="en-US"/>
              </w:rPr>
              <w:t xml:space="preserve"> </w:t>
            </w:r>
          </w:p>
          <w:p w14:paraId="568957B8" w14:textId="77777777" w:rsidR="00DC4559" w:rsidRPr="004F55FD" w:rsidRDefault="00DC4559" w:rsidP="00DC4559">
            <w:pPr>
              <w:pStyle w:val="ListDash2"/>
              <w:rPr>
                <w:szCs w:val="24"/>
                <w:lang w:val="en-US"/>
              </w:rPr>
            </w:pPr>
            <w:r w:rsidRPr="004F55FD">
              <w:rPr>
                <w:szCs w:val="24"/>
                <w:lang w:val="en-US"/>
              </w:rPr>
              <w:t xml:space="preserve">The main challenges which will be met by the </w:t>
            </w:r>
            <w:r w:rsidR="00A77965" w:rsidRPr="004F55FD">
              <w:rPr>
                <w:szCs w:val="24"/>
                <w:lang w:val="en-US"/>
              </w:rPr>
              <w:t>Local Action Groups</w:t>
            </w:r>
            <w:r w:rsidRPr="004F55FD">
              <w:rPr>
                <w:szCs w:val="24"/>
                <w:lang w:val="en-US"/>
              </w:rPr>
              <w:t xml:space="preserve"> in 2014-2020 programming period concern the need to create employment (including alternative) and use of the local potential for growth. The application of </w:t>
            </w:r>
            <w:r w:rsidR="00A77965" w:rsidRPr="004F55FD">
              <w:rPr>
                <w:szCs w:val="24"/>
                <w:lang w:val="en-US"/>
              </w:rPr>
              <w:t xml:space="preserve">local groups </w:t>
            </w:r>
            <w:r w:rsidRPr="004F55FD">
              <w:rPr>
                <w:szCs w:val="24"/>
                <w:lang w:val="en-US"/>
              </w:rPr>
              <w:t xml:space="preserve">will allow for achieving concentration of such interventions that have the greatest added value in terms of addressing the economic and social disparities. A national priority set out in the Partnership Agreement and related to Natura 2000 network which will be achieved by applying the CLLD approach is the “Integrated approach </w:t>
            </w:r>
            <w:r w:rsidRPr="004F55FD">
              <w:rPr>
                <w:szCs w:val="24"/>
                <w:lang w:val="en-US"/>
              </w:rPr>
              <w:lastRenderedPageBreak/>
              <w:t xml:space="preserve">towards the environment by preserving and protecting the environment and promoting resource efficiency, incl. risk prevention and management actions and exploiting the potential of cultural heritage”. </w:t>
            </w:r>
          </w:p>
          <w:p w14:paraId="6DF70B47" w14:textId="77777777" w:rsidR="00DC4559" w:rsidRPr="004F55FD" w:rsidRDefault="00DC4559" w:rsidP="00DC4559">
            <w:pPr>
              <w:pStyle w:val="ListDash2"/>
              <w:rPr>
                <w:szCs w:val="24"/>
                <w:lang w:val="en-US"/>
              </w:rPr>
            </w:pPr>
            <w:r w:rsidRPr="004F55FD">
              <w:rPr>
                <w:szCs w:val="24"/>
                <w:lang w:val="en-US"/>
              </w:rPr>
              <w:t xml:space="preserve">For the 2014-2020 programming period CLLD will be implemented within rural areas, fishermen’s areas and territories with specific characteristics, according to National Concept for Spatial Development. Support will be provided by EAFRD, EMFF, ESF and ERDF. ERDF funding under priority axis “Natura 2000 and biodiversity” under OPE 2014 – 2020 is envisaged to support the implementation of conservation measures by the CLLD approach. </w:t>
            </w:r>
          </w:p>
          <w:p w14:paraId="3978900A" w14:textId="77777777" w:rsidR="00DC4559" w:rsidRPr="004F55FD" w:rsidRDefault="00DC4559" w:rsidP="00DC4559">
            <w:pPr>
              <w:pStyle w:val="ListDash2"/>
              <w:rPr>
                <w:szCs w:val="24"/>
                <w:lang w:val="en-US"/>
              </w:rPr>
            </w:pPr>
            <w:r w:rsidRPr="004F55FD">
              <w:rPr>
                <w:szCs w:val="24"/>
                <w:lang w:val="en-US"/>
              </w:rPr>
              <w:t>OPE 2014 – 2020 envisages funding to beneficiaries (e.g. non-profit organisations, municipalities) through CLLD approach only when the Community Led Local Development Strategies include eligible NPAF actions supported by OPE 2014 – 2020. Such measures are for example maintenance and improvement of the conservation status of species and habitats.</w:t>
            </w:r>
          </w:p>
          <w:p w14:paraId="613AA32D" w14:textId="77777777" w:rsidR="00DC4559" w:rsidRPr="004F55FD" w:rsidRDefault="00DC4559" w:rsidP="00DC4559">
            <w:pPr>
              <w:pStyle w:val="ListDash2"/>
              <w:rPr>
                <w:szCs w:val="24"/>
                <w:lang w:val="en-US"/>
              </w:rPr>
            </w:pPr>
            <w:r w:rsidRPr="004F55FD">
              <w:rPr>
                <w:szCs w:val="24"/>
                <w:lang w:val="en-US"/>
              </w:rPr>
              <w:t xml:space="preserve">On the other hand, OPE 2014 - 2020 funding is envisaged for raising the awareness, understanding and knowledge of the stakeholders; promoting the funding opportunities; and building the planning and programming capacity for Natura 2000 network development and management, where the local groups will be one of the target groups. </w:t>
            </w:r>
          </w:p>
          <w:p w14:paraId="2192E37F" w14:textId="77777777" w:rsidR="00DC4559" w:rsidRPr="004F55FD" w:rsidRDefault="00DC4559" w:rsidP="00DC4559">
            <w:pPr>
              <w:pStyle w:val="ListDash2"/>
              <w:rPr>
                <w:szCs w:val="24"/>
                <w:lang w:val="en-US"/>
              </w:rPr>
            </w:pPr>
            <w:r w:rsidRPr="004F55FD">
              <w:rPr>
                <w:szCs w:val="24"/>
                <w:lang w:val="en-US"/>
              </w:rPr>
              <w:t xml:space="preserve">OPE funding is envisaged </w:t>
            </w:r>
            <w:r w:rsidR="00F46ECA" w:rsidRPr="004F55FD">
              <w:rPr>
                <w:szCs w:val="24"/>
                <w:lang w:val="en-US"/>
              </w:rPr>
              <w:t xml:space="preserve">also </w:t>
            </w:r>
            <w:r w:rsidRPr="004F55FD">
              <w:rPr>
                <w:szCs w:val="24"/>
                <w:lang w:val="en-US"/>
              </w:rPr>
              <w:t xml:space="preserve">for the planning and conduction of national information campaigns drawing the attention and raising the interest of the stakeholders to the opportunities of Natura 2000 network. The campaigns will reach all stakeholders, including the local action groups.  </w:t>
            </w:r>
          </w:p>
          <w:p w14:paraId="1B2E3311" w14:textId="77777777" w:rsidR="00DC4559" w:rsidRPr="004F55FD" w:rsidRDefault="00DC4559" w:rsidP="00DC4559">
            <w:pPr>
              <w:pStyle w:val="ListDash2"/>
              <w:rPr>
                <w:szCs w:val="24"/>
                <w:lang w:val="en-US"/>
              </w:rPr>
            </w:pPr>
            <w:r w:rsidRPr="004F55FD">
              <w:rPr>
                <w:szCs w:val="24"/>
                <w:lang w:val="en-US"/>
              </w:rPr>
              <w:t>Another opportunity of the local groups for raising awareness and understanding with regards to Natura 2000 network are the supportive awareness campaigns envisaged under priority axis 3 of OPE 2014 – 2020. A special campaign targeting the local groups and aiming to encourage them to include PAF measures financed by OPE 2014 – 2020 into the respective Strategies may be organised following an information needs analysis.</w:t>
            </w:r>
          </w:p>
          <w:p w14:paraId="5669C1EE" w14:textId="77777777" w:rsidR="00DC4559" w:rsidRPr="004F55FD" w:rsidRDefault="00DC4559" w:rsidP="00DC4559">
            <w:pPr>
              <w:pStyle w:val="ListDash2"/>
              <w:rPr>
                <w:szCs w:val="24"/>
                <w:lang w:val="en-US"/>
              </w:rPr>
            </w:pPr>
            <w:r w:rsidRPr="004F55FD">
              <w:rPr>
                <w:szCs w:val="24"/>
                <w:lang w:val="en-US"/>
              </w:rPr>
              <w:t xml:space="preserve">In addition, it is envisaged organisation of an annual national forum on relevant topics related to Natura 2000 where representatives of the local action groups and fisheries local action groups could participate along with non-profit organisations, municipalities, etc. – beneficiaries under the Local Development Strategies. </w:t>
            </w:r>
          </w:p>
          <w:p w14:paraId="3241AE7D" w14:textId="77777777" w:rsidR="00922496" w:rsidRPr="004F55FD" w:rsidRDefault="00DC4559" w:rsidP="00DC4559">
            <w:pPr>
              <w:pStyle w:val="ListDash2"/>
              <w:rPr>
                <w:szCs w:val="24"/>
                <w:lang w:val="en-US"/>
              </w:rPr>
            </w:pPr>
            <w:r w:rsidRPr="004F55FD">
              <w:rPr>
                <w:szCs w:val="24"/>
                <w:lang w:val="en-US"/>
              </w:rPr>
              <w:t xml:space="preserve">The promotion of the OPE 2014 - 2020 funding opportunities, incl. related to Natura 2000, will also be relevant for all beneficiaries, also for these beneficiaries applying for financing under the strategies of the local groups. </w:t>
            </w:r>
          </w:p>
          <w:p w14:paraId="1CCFC1E3" w14:textId="77777777" w:rsidR="00DC4559" w:rsidRPr="004F55FD" w:rsidRDefault="00922496" w:rsidP="00DC4559">
            <w:pPr>
              <w:pStyle w:val="ListDash2"/>
              <w:rPr>
                <w:szCs w:val="24"/>
                <w:lang w:val="en-US"/>
              </w:rPr>
            </w:pPr>
            <w:r w:rsidRPr="004F55FD">
              <w:rPr>
                <w:rFonts w:eastAsia="Calibri"/>
                <w:lang w:val="en"/>
              </w:rPr>
              <w:t>Although the conduct of outreach activities</w:t>
            </w:r>
            <w:r w:rsidR="00696BB4" w:rsidRPr="004F55FD">
              <w:rPr>
                <w:rFonts w:eastAsia="Calibri"/>
                <w:lang w:val="en"/>
              </w:rPr>
              <w:t xml:space="preserve">, </w:t>
            </w:r>
            <w:r w:rsidR="00696BB4" w:rsidRPr="004F55FD">
              <w:rPr>
                <w:szCs w:val="24"/>
                <w:lang w:val="en-US"/>
              </w:rPr>
              <w:t>local</w:t>
            </w:r>
            <w:r w:rsidR="00DC4559" w:rsidRPr="004F55FD">
              <w:rPr>
                <w:szCs w:val="24"/>
                <w:lang w:val="en-US"/>
              </w:rPr>
              <w:t xml:space="preserve"> groups have the final decision on the </w:t>
            </w:r>
            <w:r w:rsidRPr="004F55FD">
              <w:rPr>
                <w:szCs w:val="24"/>
                <w:lang w:val="en-US"/>
              </w:rPr>
              <w:t xml:space="preserve">concrete </w:t>
            </w:r>
            <w:r w:rsidR="00DC4559" w:rsidRPr="004F55FD">
              <w:rPr>
                <w:szCs w:val="24"/>
                <w:lang w:val="en-US"/>
              </w:rPr>
              <w:t xml:space="preserve">measures that will be included in the Strategies.  </w:t>
            </w:r>
          </w:p>
          <w:p w14:paraId="694DD816" w14:textId="77777777" w:rsidR="00922496" w:rsidRPr="004F55FD" w:rsidRDefault="00DC4559" w:rsidP="00E47F19">
            <w:pPr>
              <w:rPr>
                <w:szCs w:val="24"/>
                <w:lang w:val="en-US" w:eastAsia="bg-BG"/>
              </w:rPr>
            </w:pPr>
            <w:r w:rsidRPr="004F55FD">
              <w:rPr>
                <w:szCs w:val="24"/>
                <w:lang w:val="en-US"/>
              </w:rPr>
              <w:t xml:space="preserve">The functions of the MoEW/ the Natura 2000 Management Unit may be </w:t>
            </w:r>
            <w:r w:rsidRPr="004F55FD">
              <w:rPr>
                <w:szCs w:val="24"/>
                <w:lang w:val="en-US" w:eastAsia="bg-BG"/>
              </w:rPr>
              <w:t xml:space="preserve">providing of information for including of certain measures for Natura 2000 habitats and species in the LAGs Strategies. </w:t>
            </w:r>
          </w:p>
          <w:p w14:paraId="6A67ADCA" w14:textId="2D7B09DC" w:rsidR="00060965" w:rsidRPr="004F55FD" w:rsidRDefault="00060965" w:rsidP="00E47F19">
            <w:pPr>
              <w:rPr>
                <w:szCs w:val="24"/>
                <w:lang w:val="en-US" w:eastAsia="bg-BG"/>
              </w:rPr>
            </w:pPr>
            <w:r w:rsidRPr="004F55FD">
              <w:rPr>
                <w:lang w:val="en"/>
              </w:rPr>
              <w:t xml:space="preserve">Managing Authority responsible for implementing </w:t>
            </w:r>
            <w:r w:rsidR="00200774" w:rsidRPr="004F55FD">
              <w:rPr>
                <w:lang w:val="en"/>
              </w:rPr>
              <w:t>CLLD</w:t>
            </w:r>
            <w:r w:rsidRPr="004F55FD">
              <w:rPr>
                <w:lang w:val="en"/>
              </w:rPr>
              <w:t xml:space="preserve"> is the MA of the RDP, which will coordinate the programmes’ interventions in </w:t>
            </w:r>
            <w:r w:rsidR="00200774" w:rsidRPr="004F55FD">
              <w:rPr>
                <w:lang w:val="en"/>
              </w:rPr>
              <w:t xml:space="preserve">the </w:t>
            </w:r>
            <w:r w:rsidRPr="004F55FD">
              <w:rPr>
                <w:lang w:val="en"/>
              </w:rPr>
              <w:t>multi-fund</w:t>
            </w:r>
            <w:r w:rsidR="00200774" w:rsidRPr="004F55FD">
              <w:rPr>
                <w:lang w:val="en"/>
              </w:rPr>
              <w:t>ing</w:t>
            </w:r>
            <w:r w:rsidRPr="004F55FD">
              <w:rPr>
                <w:lang w:val="en"/>
              </w:rPr>
              <w:t xml:space="preserve"> approach. </w:t>
            </w:r>
            <w:r w:rsidR="008929CE" w:rsidRPr="004F55FD">
              <w:rPr>
                <w:lang w:val="en"/>
              </w:rPr>
              <w:t xml:space="preserve">A Coordination Committee </w:t>
            </w:r>
            <w:r w:rsidR="00200774" w:rsidRPr="004F55FD">
              <w:rPr>
                <w:lang w:val="en"/>
              </w:rPr>
              <w:t>will be</w:t>
            </w:r>
            <w:r w:rsidR="008929CE" w:rsidRPr="004F55FD">
              <w:rPr>
                <w:lang w:val="en"/>
              </w:rPr>
              <w:t xml:space="preserve"> established by Order of the Minister of Agriculture</w:t>
            </w:r>
            <w:r w:rsidR="00450D60">
              <w:rPr>
                <w:lang w:val="en"/>
              </w:rPr>
              <w:t xml:space="preserve"> </w:t>
            </w:r>
            <w:r w:rsidR="008929CE" w:rsidRPr="004F55FD">
              <w:rPr>
                <w:lang w:val="en"/>
              </w:rPr>
              <w:t>to ensure the overall coordination in the CL</w:t>
            </w:r>
            <w:r w:rsidR="00D40392" w:rsidRPr="004F55FD">
              <w:rPr>
                <w:lang w:val="en"/>
              </w:rPr>
              <w:t>L</w:t>
            </w:r>
            <w:r w:rsidR="008929CE" w:rsidRPr="004F55FD">
              <w:rPr>
                <w:lang w:val="en"/>
              </w:rPr>
              <w:t>D approach</w:t>
            </w:r>
            <w:r w:rsidRPr="004F55FD">
              <w:rPr>
                <w:lang w:val="en"/>
              </w:rPr>
              <w:t>.</w:t>
            </w:r>
          </w:p>
          <w:p w14:paraId="26830A82" w14:textId="77777777" w:rsidR="00B16DF4" w:rsidRPr="004F55FD" w:rsidRDefault="00DC4559" w:rsidP="00922496">
            <w:pPr>
              <w:rPr>
                <w:i/>
                <w:lang w:val="en-US"/>
              </w:rPr>
            </w:pPr>
            <w:r w:rsidRPr="004F55FD">
              <w:rPr>
                <w:szCs w:val="24"/>
                <w:lang w:val="en-US" w:eastAsia="bg-BG"/>
              </w:rPr>
              <w:t>The functions of the stakeholders and the coordination between them in the multi</w:t>
            </w:r>
            <w:r w:rsidRPr="004F55FD">
              <w:rPr>
                <w:szCs w:val="24"/>
                <w:lang w:val="en-US"/>
              </w:rPr>
              <w:t xml:space="preserve">-fund implementation of CLLD will be </w:t>
            </w:r>
            <w:r w:rsidR="00922496" w:rsidRPr="004F55FD">
              <w:rPr>
                <w:szCs w:val="24"/>
                <w:lang w:val="en-US"/>
              </w:rPr>
              <w:t xml:space="preserve">provided for </w:t>
            </w:r>
            <w:r w:rsidRPr="004F55FD">
              <w:rPr>
                <w:szCs w:val="24"/>
                <w:lang w:val="en-US"/>
              </w:rPr>
              <w:t xml:space="preserve">in a legislative act. The managing authorities are </w:t>
            </w:r>
            <w:r w:rsidRPr="004F55FD">
              <w:rPr>
                <w:szCs w:val="24"/>
                <w:lang w:val="en-US"/>
              </w:rPr>
              <w:lastRenderedPageBreak/>
              <w:t xml:space="preserve">envisaged to participate in the preparatory activities and during the operations selection. The role of the MoEW is also to issue the necessary decisions for the Local Development Strategies and the concrete project proposals in line with </w:t>
            </w:r>
            <w:r w:rsidR="00922496" w:rsidRPr="004F55FD">
              <w:rPr>
                <w:szCs w:val="24"/>
                <w:lang w:val="en-US"/>
              </w:rPr>
              <w:t xml:space="preserve">the </w:t>
            </w:r>
            <w:r w:rsidRPr="004F55FD">
              <w:rPr>
                <w:szCs w:val="24"/>
                <w:lang w:val="en-US"/>
              </w:rPr>
              <w:t xml:space="preserve">Environment Protection Act and </w:t>
            </w:r>
            <w:r w:rsidR="00922496" w:rsidRPr="004F55FD">
              <w:rPr>
                <w:szCs w:val="24"/>
                <w:lang w:val="en-US"/>
              </w:rPr>
              <w:t xml:space="preserve">the </w:t>
            </w:r>
            <w:r w:rsidRPr="004F55FD">
              <w:rPr>
                <w:szCs w:val="24"/>
                <w:lang w:val="en-US"/>
              </w:rPr>
              <w:t>Biological Diversity Act.</w:t>
            </w:r>
          </w:p>
        </w:tc>
      </w:tr>
    </w:tbl>
    <w:p w14:paraId="2E8F73F3" w14:textId="77777777" w:rsidR="00B16DF4" w:rsidRPr="004F55FD" w:rsidRDefault="00B16DF4" w:rsidP="003B600B">
      <w:pPr>
        <w:rPr>
          <w:lang w:val="en-US"/>
        </w:rPr>
      </w:pPr>
    </w:p>
    <w:p w14:paraId="50600E30" w14:textId="77777777" w:rsidR="00B16DF4" w:rsidRPr="004F55FD" w:rsidRDefault="00B16DF4" w:rsidP="00F03C1E">
      <w:pPr>
        <w:ind w:left="709" w:hanging="709"/>
        <w:rPr>
          <w:b/>
          <w:lang w:val="en-US"/>
        </w:rPr>
      </w:pPr>
      <w:r w:rsidRPr="004F55FD">
        <w:rPr>
          <w:b/>
          <w:lang w:val="en-US"/>
        </w:rPr>
        <w:t>4.2</w:t>
      </w:r>
      <w:r w:rsidRPr="004F55FD">
        <w:rPr>
          <w:lang w:val="en-US"/>
        </w:rPr>
        <w:tab/>
      </w:r>
      <w:r w:rsidRPr="004F55FD">
        <w:rPr>
          <w:b/>
          <w:bCs/>
          <w:lang w:val="en-US"/>
        </w:rPr>
        <w:t>Integrated actions for sustainable urban development</w:t>
      </w:r>
      <w:r w:rsidRPr="004F55FD">
        <w:rPr>
          <w:lang w:val="en-US"/>
        </w:rPr>
        <w:t xml:space="preserve"> (where appropriate)</w:t>
      </w:r>
    </w:p>
    <w:p w14:paraId="100D2A45" w14:textId="77777777" w:rsidR="00B16DF4" w:rsidRPr="004F55FD" w:rsidRDefault="00B16DF4" w:rsidP="00F03C1E">
      <w:pPr>
        <w:ind w:left="709" w:hanging="709"/>
        <w:rPr>
          <w:lang w:val="en-US"/>
        </w:rPr>
      </w:pPr>
      <w:r w:rsidRPr="004F55FD">
        <w:rPr>
          <w:lang w:val="en-US"/>
        </w:rPr>
        <w:t>(Reference: Article 96(3)(b) of Regulation (EU) No 1303/2013; Article 7(2) and (3) of Regulation (EU) No 1301/2013 of the European Parliament and of the Council</w:t>
      </w:r>
      <w:r w:rsidRPr="004F55FD">
        <w:rPr>
          <w:rStyle w:val="FootnoteReference"/>
          <w:lang w:val="en-US"/>
        </w:rPr>
        <w:footnoteReference w:id="109"/>
      </w:r>
      <w:r w:rsidRPr="004F55FD">
        <w:rPr>
          <w:lang w:val="en-US"/>
        </w:rPr>
        <w:t>)</w:t>
      </w:r>
    </w:p>
    <w:p w14:paraId="641B62F2" w14:textId="77777777" w:rsidR="00B16DF4" w:rsidRPr="004F55FD" w:rsidRDefault="00B16DF4" w:rsidP="003E3686">
      <w:pPr>
        <w:rPr>
          <w:lang w:val="en-US"/>
        </w:rPr>
      </w:pPr>
      <w:r w:rsidRPr="004F55FD">
        <w:rPr>
          <w:sz w:val="23"/>
          <w:szCs w:val="23"/>
          <w:lang w:val="en-US"/>
        </w:rPr>
        <w:t xml:space="preserve">Where appropriate, the indicative amount of the ERDF support for integrated actions for sustainable urban development, to be implemented in accordance with the provisions under Article 7(2) of Regulation (EU) No </w:t>
      </w:r>
      <w:r w:rsidRPr="004F55FD">
        <w:rPr>
          <w:lang w:val="en-US"/>
        </w:rPr>
        <w:t>1301/2013</w:t>
      </w:r>
      <w:r w:rsidRPr="004F55FD">
        <w:rPr>
          <w:sz w:val="23"/>
          <w:szCs w:val="23"/>
          <w:lang w:val="en-US"/>
        </w:rPr>
        <w:t>and the indicative allocation of ESF support for integrated action.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1334FEF2" w14:textId="77777777">
        <w:trPr>
          <w:trHeight w:val="765"/>
        </w:trPr>
        <w:tc>
          <w:tcPr>
            <w:tcW w:w="8867" w:type="dxa"/>
          </w:tcPr>
          <w:p w14:paraId="09AFBB81" w14:textId="77777777" w:rsidR="00B16DF4" w:rsidRPr="004F55FD" w:rsidRDefault="00B16DF4" w:rsidP="00F03C1E">
            <w:pPr>
              <w:pStyle w:val="ListDash2"/>
              <w:rPr>
                <w:i/>
                <w:color w:val="8DB3E2"/>
                <w:sz w:val="18"/>
                <w:lang w:val="en-US"/>
              </w:rPr>
            </w:pPr>
            <w:r w:rsidRPr="004F55FD">
              <w:rPr>
                <w:i/>
                <w:color w:val="8DB3E2"/>
                <w:sz w:val="18"/>
                <w:lang w:val="en-US"/>
              </w:rPr>
              <w:t>&lt;4.2.1 type="S" maxlength="3500" input="M"&gt;</w:t>
            </w:r>
          </w:p>
          <w:p w14:paraId="35B8F252" w14:textId="77777777" w:rsidR="00B16DF4" w:rsidRPr="004F55FD" w:rsidRDefault="005D0568" w:rsidP="00F03C1E">
            <w:pPr>
              <w:pStyle w:val="ListDash2"/>
              <w:rPr>
                <w:i/>
                <w:lang w:val="en-US"/>
              </w:rPr>
            </w:pPr>
            <w:r w:rsidRPr="004F55FD">
              <w:rPr>
                <w:b/>
                <w:lang w:val="en-US"/>
              </w:rPr>
              <w:t>NOT APPLICABLE.</w:t>
            </w:r>
          </w:p>
        </w:tc>
      </w:tr>
    </w:tbl>
    <w:p w14:paraId="73254481" w14:textId="77777777" w:rsidR="00B16DF4" w:rsidRPr="004F55FD" w:rsidRDefault="00B16DF4" w:rsidP="003B600B">
      <w:pPr>
        <w:rPr>
          <w:lang w:val="en-US"/>
        </w:rPr>
      </w:pPr>
    </w:p>
    <w:p w14:paraId="77C20AB6" w14:textId="77777777" w:rsidR="00B16DF4" w:rsidRPr="004F55FD" w:rsidRDefault="00B16DF4" w:rsidP="00A14D00">
      <w:pPr>
        <w:ind w:left="1418" w:hanging="1418"/>
        <w:rPr>
          <w:b/>
          <w:lang w:val="en-US"/>
        </w:rPr>
      </w:pPr>
      <w:r w:rsidRPr="004F55FD">
        <w:rPr>
          <w:b/>
          <w:lang w:val="en-US"/>
        </w:rPr>
        <w:t>Table 20:</w:t>
      </w:r>
      <w:r w:rsidRPr="004F55FD">
        <w:rPr>
          <w:lang w:val="en-US"/>
        </w:rPr>
        <w:tab/>
      </w:r>
      <w:r w:rsidRPr="004F55FD">
        <w:rPr>
          <w:b/>
          <w:bCs/>
          <w:sz w:val="23"/>
          <w:szCs w:val="23"/>
          <w:lang w:val="en-US"/>
        </w:rPr>
        <w:t xml:space="preserve">The indicative amount of the ERDF and ESF support for sustainable urban integrated actions </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4186"/>
        <w:gridCol w:w="2668"/>
      </w:tblGrid>
      <w:tr w:rsidR="00B16DF4" w:rsidRPr="004F55FD" w14:paraId="29C85895" w14:textId="77777777">
        <w:trPr>
          <w:jc w:val="center"/>
        </w:trPr>
        <w:tc>
          <w:tcPr>
            <w:tcW w:w="1449" w:type="pct"/>
            <w:shd w:val="clear" w:color="auto" w:fill="D9D9D9"/>
          </w:tcPr>
          <w:p w14:paraId="6A21E013"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Fund</w:t>
            </w:r>
          </w:p>
        </w:tc>
        <w:tc>
          <w:tcPr>
            <w:tcW w:w="2168" w:type="pct"/>
            <w:shd w:val="clear" w:color="auto" w:fill="D9D9D9"/>
          </w:tcPr>
          <w:p w14:paraId="309E31C3"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 xml:space="preserve">ERDF and ESF support (indicative) </w:t>
            </w:r>
          </w:p>
          <w:p w14:paraId="3FE7DF28"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(EUR)</w:t>
            </w:r>
          </w:p>
        </w:tc>
        <w:tc>
          <w:tcPr>
            <w:tcW w:w="1382" w:type="pct"/>
            <w:shd w:val="clear" w:color="auto" w:fill="D9D9D9"/>
          </w:tcPr>
          <w:p w14:paraId="3D68C8CA" w14:textId="77777777" w:rsidR="00B16DF4" w:rsidRPr="004F55FD" w:rsidRDefault="00B16DF4" w:rsidP="00945E8E">
            <w:pPr>
              <w:pStyle w:val="Default"/>
              <w:jc w:val="both"/>
              <w:rPr>
                <w:sz w:val="20"/>
                <w:lang w:val="en-US"/>
              </w:rPr>
            </w:pPr>
            <w:r w:rsidRPr="004F55FD">
              <w:rPr>
                <w:b/>
                <w:bCs/>
                <w:sz w:val="20"/>
                <w:szCs w:val="20"/>
                <w:lang w:val="en-US"/>
              </w:rPr>
              <w:t xml:space="preserve">Share of the total allocation of the Fund to the operational programme </w:t>
            </w:r>
          </w:p>
          <w:p w14:paraId="77EBBD41" w14:textId="77777777" w:rsidR="00B16DF4" w:rsidRPr="004F55FD" w:rsidRDefault="00B16DF4" w:rsidP="00551A73">
            <w:pPr>
              <w:pStyle w:val="ListDash"/>
              <w:numPr>
                <w:ilvl w:val="0"/>
                <w:numId w:val="0"/>
              </w:numPr>
              <w:spacing w:beforeLines="40" w:before="96" w:afterLines="40" w:after="96"/>
              <w:rPr>
                <w:b/>
                <w:sz w:val="20"/>
                <w:lang w:val="en-US"/>
              </w:rPr>
            </w:pPr>
          </w:p>
        </w:tc>
      </w:tr>
      <w:tr w:rsidR="00B16DF4" w:rsidRPr="004F55FD" w14:paraId="50DACE6B" w14:textId="77777777">
        <w:trPr>
          <w:jc w:val="center"/>
        </w:trPr>
        <w:tc>
          <w:tcPr>
            <w:tcW w:w="1449" w:type="pct"/>
          </w:tcPr>
          <w:p w14:paraId="05FB0A40"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&lt;4.2.2 type="S" input="G"&gt;</w:t>
            </w:r>
          </w:p>
        </w:tc>
        <w:tc>
          <w:tcPr>
            <w:tcW w:w="2168" w:type="pct"/>
          </w:tcPr>
          <w:p w14:paraId="0AC4DC9F"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&lt;4.2.3 type="N" input="M"&gt;</w:t>
            </w:r>
          </w:p>
        </w:tc>
        <w:tc>
          <w:tcPr>
            <w:tcW w:w="1382" w:type="pct"/>
          </w:tcPr>
          <w:p w14:paraId="3D50690C"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&lt;4.2.3 type="P" input="G"&gt;</w:t>
            </w:r>
          </w:p>
        </w:tc>
      </w:tr>
      <w:tr w:rsidR="00B16DF4" w:rsidRPr="004F55FD" w14:paraId="0F99E548" w14:textId="77777777">
        <w:trPr>
          <w:jc w:val="center"/>
        </w:trPr>
        <w:tc>
          <w:tcPr>
            <w:tcW w:w="1449" w:type="pct"/>
          </w:tcPr>
          <w:p w14:paraId="752DCFA3" w14:textId="77777777" w:rsidR="00B16DF4" w:rsidRPr="004F55FD" w:rsidRDefault="00B16DF4" w:rsidP="00551A73">
            <w:pPr>
              <w:pStyle w:val="ListDash"/>
              <w:numPr>
                <w:ilvl w:val="0"/>
                <w:numId w:val="0"/>
              </w:numPr>
              <w:spacing w:beforeLines="40" w:before="96" w:afterLines="40" w:after="96"/>
              <w:rPr>
                <w:sz w:val="20"/>
                <w:lang w:val="en-US"/>
              </w:rPr>
            </w:pPr>
            <w:r w:rsidRPr="004F55FD">
              <w:rPr>
                <w:sz w:val="20"/>
                <w:lang w:val="en-US"/>
              </w:rPr>
              <w:t>Total ERDF</w:t>
            </w:r>
          </w:p>
        </w:tc>
        <w:tc>
          <w:tcPr>
            <w:tcW w:w="2168" w:type="pct"/>
          </w:tcPr>
          <w:p w14:paraId="79838836"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c>
          <w:tcPr>
            <w:tcW w:w="1382" w:type="pct"/>
          </w:tcPr>
          <w:p w14:paraId="460D8451"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r w:rsidR="009F5A5D" w:rsidRPr="004F55FD">
              <w:rPr>
                <w:sz w:val="20"/>
                <w:lang w:val="en-US"/>
              </w:rPr>
              <w:t>.</w:t>
            </w:r>
          </w:p>
        </w:tc>
      </w:tr>
      <w:tr w:rsidR="00B16DF4" w:rsidRPr="004F55FD" w14:paraId="530E082C" w14:textId="77777777">
        <w:trPr>
          <w:jc w:val="center"/>
        </w:trPr>
        <w:tc>
          <w:tcPr>
            <w:tcW w:w="1449" w:type="pct"/>
          </w:tcPr>
          <w:p w14:paraId="1DFDA412" w14:textId="77777777" w:rsidR="00B16DF4" w:rsidRPr="004F55FD" w:rsidRDefault="00B16DF4" w:rsidP="00551A73">
            <w:pPr>
              <w:pStyle w:val="ListDash"/>
              <w:numPr>
                <w:ilvl w:val="0"/>
                <w:numId w:val="0"/>
              </w:numPr>
              <w:spacing w:beforeLines="40" w:before="96" w:afterLines="40" w:after="96"/>
              <w:rPr>
                <w:sz w:val="20"/>
                <w:lang w:val="en-US"/>
              </w:rPr>
            </w:pPr>
            <w:r w:rsidRPr="004F55FD">
              <w:rPr>
                <w:sz w:val="20"/>
                <w:lang w:val="en-US"/>
              </w:rPr>
              <w:t xml:space="preserve">TOTAL ERDF+ESF </w:t>
            </w:r>
          </w:p>
        </w:tc>
        <w:tc>
          <w:tcPr>
            <w:tcW w:w="2168" w:type="pct"/>
          </w:tcPr>
          <w:p w14:paraId="268C00C3"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c>
          <w:tcPr>
            <w:tcW w:w="1382" w:type="pct"/>
          </w:tcPr>
          <w:p w14:paraId="6405F17C"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r>
    </w:tbl>
    <w:p w14:paraId="5C5C6FED" w14:textId="77777777" w:rsidR="00B16DF4" w:rsidRPr="004F55FD" w:rsidRDefault="00B16DF4" w:rsidP="00A14D00">
      <w:pPr>
        <w:ind w:left="709" w:hanging="709"/>
        <w:rPr>
          <w:b/>
          <w:lang w:val="en-US"/>
        </w:rPr>
      </w:pPr>
    </w:p>
    <w:p w14:paraId="613EBF2C" w14:textId="77777777" w:rsidR="00B16DF4" w:rsidRPr="004F55FD" w:rsidRDefault="00B16DF4" w:rsidP="00A14D00">
      <w:pPr>
        <w:ind w:left="709" w:hanging="709"/>
        <w:rPr>
          <w:b/>
          <w:lang w:val="en-US"/>
        </w:rPr>
      </w:pPr>
      <w:r w:rsidRPr="004F55FD">
        <w:rPr>
          <w:b/>
          <w:lang w:val="en-US"/>
        </w:rPr>
        <w:t>4.3</w:t>
      </w:r>
      <w:r w:rsidRPr="004F55FD">
        <w:rPr>
          <w:lang w:val="en-US"/>
        </w:rPr>
        <w:tab/>
      </w:r>
      <w:r w:rsidRPr="004F55FD">
        <w:rPr>
          <w:b/>
          <w:bCs/>
          <w:sz w:val="23"/>
          <w:szCs w:val="23"/>
          <w:lang w:val="en-US"/>
        </w:rPr>
        <w:t>Integrated Territorial Investment (ITI</w:t>
      </w:r>
      <w:r w:rsidRPr="004F55FD">
        <w:rPr>
          <w:b/>
          <w:lang w:val="en-US"/>
        </w:rPr>
        <w:t>)</w:t>
      </w:r>
      <w:r w:rsidRPr="004F55FD">
        <w:rPr>
          <w:lang w:val="en-US"/>
        </w:rPr>
        <w:t xml:space="preserve"> (where appropriate)</w:t>
      </w:r>
    </w:p>
    <w:p w14:paraId="3F38E04A" w14:textId="77777777" w:rsidR="00B16DF4" w:rsidRPr="004F55FD" w:rsidRDefault="00B16DF4" w:rsidP="00FC3852">
      <w:pPr>
        <w:rPr>
          <w:lang w:val="en-US"/>
        </w:rPr>
      </w:pPr>
      <w:r w:rsidRPr="004F55FD">
        <w:rPr>
          <w:lang w:val="en-US"/>
        </w:rPr>
        <w:t>(Reference: Article 96(3)(c) of Regulation (EU) No 1303/2013)</w:t>
      </w:r>
    </w:p>
    <w:p w14:paraId="0401408B" w14:textId="77777777" w:rsidR="00B16DF4" w:rsidRPr="004F55FD" w:rsidRDefault="00B16DF4" w:rsidP="00FC3852">
      <w:pPr>
        <w:ind w:left="709" w:hanging="709"/>
        <w:rPr>
          <w:lang w:val="en-US"/>
        </w:rPr>
      </w:pPr>
    </w:p>
    <w:p w14:paraId="3F15B6D0" w14:textId="77777777" w:rsidR="00B16DF4" w:rsidRPr="004F55FD" w:rsidRDefault="00B16DF4" w:rsidP="00BF3391">
      <w:pPr>
        <w:rPr>
          <w:b/>
          <w:lang w:val="en-US"/>
        </w:rPr>
      </w:pPr>
      <w:r w:rsidRPr="004F55FD">
        <w:rPr>
          <w:lang w:val="en-US"/>
        </w:rPr>
        <w:t xml:space="preserve">A description of the Integrated Territorial Investments approach (as outlined in Article 36 of Regulation (EU) No 1303/2013) to other areas in addition to sustainable urban development referred to in point 4.2, and indicative amount of the allocation under each priority axis. </w:t>
      </w:r>
    </w:p>
    <w:tbl>
      <w:tblPr>
        <w:tblW w:w="53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6"/>
      </w:tblGrid>
      <w:tr w:rsidR="00B16DF4" w:rsidRPr="004F55FD" w14:paraId="20CBED08" w14:textId="77777777">
        <w:trPr>
          <w:trHeight w:val="943"/>
        </w:trPr>
        <w:tc>
          <w:tcPr>
            <w:tcW w:w="9489" w:type="dxa"/>
          </w:tcPr>
          <w:p w14:paraId="3F132ABF" w14:textId="77777777" w:rsidR="00B16DF4" w:rsidRPr="004F55FD" w:rsidRDefault="00B16DF4" w:rsidP="00F03C1E">
            <w:pPr>
              <w:pStyle w:val="ListDash2"/>
              <w:rPr>
                <w:i/>
                <w:color w:val="8DB3E2"/>
                <w:sz w:val="18"/>
                <w:lang w:val="en-US"/>
              </w:rPr>
            </w:pPr>
            <w:r w:rsidRPr="004F55FD">
              <w:rPr>
                <w:i/>
                <w:color w:val="8DB3E2"/>
                <w:sz w:val="18"/>
                <w:lang w:val="en-US"/>
              </w:rPr>
              <w:t>&lt;4.3.1 type="S" maxlength="5000" input="M PA=Y"&gt;</w:t>
            </w:r>
          </w:p>
          <w:p w14:paraId="5D5BAB6A" w14:textId="77777777" w:rsidR="00B16DF4" w:rsidRPr="004F55FD" w:rsidRDefault="00B16DF4" w:rsidP="00F03C1E">
            <w:pPr>
              <w:pStyle w:val="ListDash2"/>
              <w:rPr>
                <w:b/>
                <w:lang w:val="en-US"/>
              </w:rPr>
            </w:pPr>
            <w:r w:rsidRPr="004F55FD">
              <w:rPr>
                <w:b/>
                <w:lang w:val="en-US"/>
              </w:rPr>
              <w:t xml:space="preserve">NOT APPLICABLE </w:t>
            </w:r>
          </w:p>
        </w:tc>
      </w:tr>
    </w:tbl>
    <w:p w14:paraId="4A51187C" w14:textId="77777777" w:rsidR="00B16DF4" w:rsidRPr="004F55FD" w:rsidRDefault="00B16DF4" w:rsidP="00F914D7">
      <w:pPr>
        <w:rPr>
          <w:lang w:val="en-US"/>
        </w:rPr>
      </w:pPr>
    </w:p>
    <w:p w14:paraId="242518F4" w14:textId="77777777" w:rsidR="00B16DF4" w:rsidRPr="004F55FD" w:rsidRDefault="00B16DF4" w:rsidP="005C14A8">
      <w:pPr>
        <w:rPr>
          <w:b/>
          <w:bCs/>
          <w:sz w:val="23"/>
          <w:szCs w:val="23"/>
          <w:lang w:val="en-US"/>
        </w:rPr>
      </w:pPr>
      <w:r w:rsidRPr="004F55FD">
        <w:rPr>
          <w:b/>
          <w:lang w:val="en-US"/>
        </w:rPr>
        <w:lastRenderedPageBreak/>
        <w:t xml:space="preserve">Table 21: </w:t>
      </w:r>
      <w:r w:rsidRPr="004F55FD">
        <w:rPr>
          <w:lang w:val="en-US"/>
        </w:rPr>
        <w:tab/>
      </w:r>
      <w:r w:rsidRPr="004F55FD">
        <w:rPr>
          <w:b/>
          <w:bCs/>
          <w:sz w:val="23"/>
          <w:szCs w:val="23"/>
          <w:lang w:val="en-US"/>
        </w:rPr>
        <w:t xml:space="preserve">An indicative financial allocation to ITI other than those mentioned under point 4.2 </w:t>
      </w:r>
    </w:p>
    <w:p w14:paraId="3E3AFC31" w14:textId="77777777" w:rsidR="00B16DF4" w:rsidRPr="004F55FD" w:rsidRDefault="00B16DF4" w:rsidP="005C14A8">
      <w:pPr>
        <w:rPr>
          <w:lang w:val="en-US"/>
        </w:rPr>
      </w:pPr>
      <w:r w:rsidRPr="004F55FD">
        <w:rPr>
          <w:sz w:val="23"/>
          <w:szCs w:val="23"/>
          <w:lang w:val="en-US"/>
        </w:rPr>
        <w:t xml:space="preserve">(aggregate amount) </w:t>
      </w:r>
    </w:p>
    <w:p w14:paraId="77E9BC70" w14:textId="77777777" w:rsidR="00B16DF4" w:rsidRPr="004F55FD" w:rsidRDefault="00B16DF4" w:rsidP="005C14A8">
      <w:pPr>
        <w:rPr>
          <w:lang w:val="en-US"/>
        </w:rPr>
      </w:pPr>
      <w:r w:rsidRPr="004F55FD">
        <w:rPr>
          <w:lang w:val="en-US"/>
        </w:rPr>
        <w:t xml:space="preserve"> </w:t>
      </w:r>
    </w:p>
    <w:tbl>
      <w:tblPr>
        <w:tblW w:w="53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160"/>
        <w:gridCol w:w="5297"/>
      </w:tblGrid>
      <w:tr w:rsidR="00B16DF4" w:rsidRPr="004F55FD" w14:paraId="6A747B77" w14:textId="77777777" w:rsidTr="00971878">
        <w:tc>
          <w:tcPr>
            <w:tcW w:w="2461" w:type="dxa"/>
            <w:shd w:val="clear" w:color="auto" w:fill="D9D9D9"/>
            <w:vAlign w:val="center"/>
          </w:tcPr>
          <w:p w14:paraId="5CEF1051" w14:textId="77777777" w:rsidR="00B16DF4" w:rsidRPr="004F55FD" w:rsidRDefault="00B16DF4" w:rsidP="00BF3391">
            <w:pPr>
              <w:tabs>
                <w:tab w:val="left" w:pos="3237"/>
              </w:tabs>
              <w:suppressAutoHyphens/>
              <w:ind w:left="142"/>
              <w:rPr>
                <w:b/>
                <w:lang w:val="en-US"/>
              </w:rPr>
            </w:pPr>
            <w:r w:rsidRPr="004F55FD">
              <w:rPr>
                <w:b/>
                <w:sz w:val="22"/>
                <w:lang w:val="en-US"/>
              </w:rPr>
              <w:t xml:space="preserve">Priority axis </w:t>
            </w:r>
          </w:p>
        </w:tc>
        <w:tc>
          <w:tcPr>
            <w:tcW w:w="2188" w:type="dxa"/>
            <w:shd w:val="clear" w:color="auto" w:fill="D9D9D9"/>
            <w:vAlign w:val="center"/>
          </w:tcPr>
          <w:p w14:paraId="5A51E88A" w14:textId="77777777" w:rsidR="00B16DF4" w:rsidRPr="004F55FD" w:rsidRDefault="00B16DF4" w:rsidP="008D49F3">
            <w:pPr>
              <w:tabs>
                <w:tab w:val="left" w:pos="3237"/>
              </w:tabs>
              <w:suppressAutoHyphens/>
              <w:ind w:left="720"/>
              <w:jc w:val="left"/>
              <w:rPr>
                <w:b/>
                <w:lang w:val="en-US"/>
              </w:rPr>
            </w:pPr>
            <w:r w:rsidRPr="004F55FD">
              <w:rPr>
                <w:b/>
                <w:lang w:val="en-US"/>
              </w:rPr>
              <w:t>Fund</w:t>
            </w:r>
          </w:p>
        </w:tc>
        <w:tc>
          <w:tcPr>
            <w:tcW w:w="5459" w:type="dxa"/>
            <w:shd w:val="clear" w:color="auto" w:fill="D9D9D9"/>
            <w:vAlign w:val="center"/>
          </w:tcPr>
          <w:p w14:paraId="1352CC4E" w14:textId="77777777" w:rsidR="00B16DF4" w:rsidRPr="004F55FD" w:rsidRDefault="00B16DF4" w:rsidP="00BF3391">
            <w:pPr>
              <w:tabs>
                <w:tab w:val="left" w:pos="3237"/>
              </w:tabs>
              <w:suppressAutoHyphens/>
              <w:ind w:left="142"/>
              <w:rPr>
                <w:b/>
                <w:lang w:val="en-US"/>
              </w:rPr>
            </w:pPr>
            <w:r w:rsidRPr="004F55FD">
              <w:rPr>
                <w:b/>
                <w:sz w:val="22"/>
                <w:lang w:val="en-US"/>
              </w:rPr>
              <w:t>Indicative financial allocation (Union support) (EUR)</w:t>
            </w:r>
          </w:p>
        </w:tc>
      </w:tr>
      <w:tr w:rsidR="00B16DF4" w:rsidRPr="004F55FD" w14:paraId="4A6C8C1C" w14:textId="77777777" w:rsidTr="00971878">
        <w:tc>
          <w:tcPr>
            <w:tcW w:w="2461" w:type="dxa"/>
            <w:vAlign w:val="center"/>
          </w:tcPr>
          <w:p w14:paraId="11B167BD" w14:textId="77777777" w:rsidR="00B16DF4" w:rsidRPr="004F55FD" w:rsidRDefault="00B16DF4" w:rsidP="00F03C1E">
            <w:pPr>
              <w:tabs>
                <w:tab w:val="left" w:pos="3237"/>
              </w:tabs>
              <w:suppressAutoHyphens/>
              <w:spacing w:after="0"/>
              <w:rPr>
                <w:lang w:val="en-US"/>
              </w:rPr>
            </w:pPr>
            <w:r w:rsidRPr="004F55FD">
              <w:rPr>
                <w:i/>
                <w:color w:val="8DB3E2"/>
                <w:sz w:val="18"/>
                <w:lang w:val="en-US"/>
              </w:rPr>
              <w:t>&lt;4.3.2 type="S" input="G" PA=Y&gt;</w:t>
            </w:r>
          </w:p>
        </w:tc>
        <w:tc>
          <w:tcPr>
            <w:tcW w:w="2188" w:type="dxa"/>
            <w:vAlign w:val="center"/>
          </w:tcPr>
          <w:p w14:paraId="5DE57987" w14:textId="77777777" w:rsidR="00B16DF4" w:rsidRPr="004F55FD" w:rsidRDefault="00B16DF4" w:rsidP="00F03C1E">
            <w:pPr>
              <w:tabs>
                <w:tab w:val="left" w:pos="3237"/>
              </w:tabs>
              <w:suppressAutoHyphens/>
              <w:spacing w:after="0"/>
              <w:ind w:left="164"/>
              <w:rPr>
                <w:lang w:val="en-US"/>
              </w:rPr>
            </w:pPr>
            <w:r w:rsidRPr="004F55FD">
              <w:rPr>
                <w:i/>
                <w:color w:val="8DB3E2"/>
                <w:sz w:val="18"/>
                <w:lang w:val="en-US"/>
              </w:rPr>
              <w:t>&lt;4.3.3 type="S" input="G" PA=Y &gt;</w:t>
            </w:r>
          </w:p>
        </w:tc>
        <w:tc>
          <w:tcPr>
            <w:tcW w:w="5459" w:type="dxa"/>
            <w:vAlign w:val="center"/>
          </w:tcPr>
          <w:p w14:paraId="47740EE7" w14:textId="77777777" w:rsidR="00B16DF4" w:rsidRPr="004F55FD" w:rsidRDefault="00B16DF4" w:rsidP="00F03C1E">
            <w:pPr>
              <w:tabs>
                <w:tab w:val="left" w:pos="3237"/>
              </w:tabs>
              <w:suppressAutoHyphens/>
              <w:spacing w:after="0"/>
              <w:rPr>
                <w:i/>
                <w:lang w:val="fr-BE"/>
              </w:rPr>
            </w:pPr>
            <w:r w:rsidRPr="004F55FD">
              <w:rPr>
                <w:i/>
                <w:color w:val="8DB3E2"/>
                <w:sz w:val="18"/>
                <w:lang w:val="fr-BE"/>
              </w:rPr>
              <w:t>&lt;4.3.4 type="N" input="M" PA=Y &gt;</w:t>
            </w:r>
          </w:p>
        </w:tc>
      </w:tr>
      <w:tr w:rsidR="00B16DF4" w:rsidRPr="004F55FD" w14:paraId="476A961D" w14:textId="77777777" w:rsidTr="00971878">
        <w:trPr>
          <w:trHeight w:val="78"/>
        </w:trPr>
        <w:tc>
          <w:tcPr>
            <w:tcW w:w="2461" w:type="dxa"/>
            <w:vAlign w:val="center"/>
          </w:tcPr>
          <w:p w14:paraId="4147DFFE" w14:textId="77777777" w:rsidR="00B16DF4" w:rsidRPr="004F55FD" w:rsidRDefault="00B16DF4" w:rsidP="008D49F3">
            <w:pPr>
              <w:tabs>
                <w:tab w:val="left" w:pos="3237"/>
              </w:tabs>
              <w:suppressAutoHyphens/>
              <w:jc w:val="left"/>
              <w:rPr>
                <w:lang w:val="en-US"/>
              </w:rPr>
            </w:pPr>
            <w:r w:rsidRPr="004F55FD">
              <w:rPr>
                <w:lang w:val="en-US"/>
              </w:rPr>
              <w:t>Total</w:t>
            </w:r>
          </w:p>
        </w:tc>
        <w:tc>
          <w:tcPr>
            <w:tcW w:w="2188" w:type="dxa"/>
            <w:vAlign w:val="center"/>
          </w:tcPr>
          <w:p w14:paraId="7D68FA99" w14:textId="77777777" w:rsidR="00B16DF4" w:rsidRPr="004F55FD" w:rsidRDefault="00B16DF4" w:rsidP="00DD70AE">
            <w:pPr>
              <w:tabs>
                <w:tab w:val="left" w:pos="3237"/>
              </w:tabs>
              <w:suppressAutoHyphens/>
              <w:jc w:val="center"/>
              <w:rPr>
                <w:lang w:val="en-US"/>
              </w:rPr>
            </w:pPr>
          </w:p>
        </w:tc>
        <w:tc>
          <w:tcPr>
            <w:tcW w:w="5459" w:type="dxa"/>
            <w:vAlign w:val="center"/>
          </w:tcPr>
          <w:p w14:paraId="3F62ABEE" w14:textId="77777777" w:rsidR="00B16DF4" w:rsidRPr="004F55FD" w:rsidRDefault="00CE0F03" w:rsidP="00F03C1E">
            <w:pPr>
              <w:tabs>
                <w:tab w:val="left" w:pos="3237"/>
              </w:tabs>
              <w:suppressAutoHyphens/>
              <w:jc w:val="left"/>
              <w:rPr>
                <w:lang w:val="en-US"/>
              </w:rPr>
            </w:pPr>
            <w:r w:rsidRPr="004F55FD">
              <w:rPr>
                <w:sz w:val="20"/>
                <w:lang w:val="en-US"/>
              </w:rPr>
              <w:t>0,00</w:t>
            </w:r>
          </w:p>
        </w:tc>
      </w:tr>
    </w:tbl>
    <w:p w14:paraId="5F0DA967" w14:textId="77777777" w:rsidR="00B16DF4" w:rsidRPr="004F55FD" w:rsidRDefault="00B16DF4" w:rsidP="00F03C1E">
      <w:pPr>
        <w:rPr>
          <w:lang w:val="en-US"/>
        </w:rPr>
      </w:pPr>
    </w:p>
    <w:p w14:paraId="2A28D093" w14:textId="77777777" w:rsidR="00B16DF4" w:rsidRPr="004F55FD" w:rsidRDefault="00B16DF4" w:rsidP="00855D4D">
      <w:pPr>
        <w:ind w:left="709" w:hanging="709"/>
        <w:rPr>
          <w:b/>
          <w:lang w:val="en-US"/>
        </w:rPr>
      </w:pPr>
      <w:r w:rsidRPr="004F55FD">
        <w:rPr>
          <w:b/>
          <w:lang w:val="en-US"/>
        </w:rPr>
        <w:t>4.4</w:t>
      </w:r>
      <w:r w:rsidRPr="004F55FD">
        <w:rPr>
          <w:lang w:val="en-US"/>
        </w:rPr>
        <w:tab/>
      </w:r>
      <w:r w:rsidRPr="004F55FD">
        <w:rPr>
          <w:b/>
          <w:bCs/>
          <w:lang w:val="en-US"/>
        </w:rPr>
        <w:t>The arrangements for interregional and transnational actions, within the operational programme, with beneficiaries located in at least one other Member State</w:t>
      </w:r>
      <w:r w:rsidRPr="004F55FD">
        <w:rPr>
          <w:lang w:val="en-US"/>
        </w:rPr>
        <w:t xml:space="preserve"> (where appropriate)</w:t>
      </w:r>
    </w:p>
    <w:p w14:paraId="7AD6706A" w14:textId="77777777" w:rsidR="00B16DF4" w:rsidRPr="004F55FD" w:rsidRDefault="00B16DF4" w:rsidP="00961324">
      <w:pPr>
        <w:ind w:left="709" w:hanging="709"/>
        <w:rPr>
          <w:b/>
          <w:lang w:val="en-US"/>
        </w:rPr>
      </w:pPr>
      <w:r w:rsidRPr="004F55FD">
        <w:rPr>
          <w:lang w:val="en-US"/>
        </w:rPr>
        <w:t>(Reference: Article 96(3)(d) of Regulation (EU) No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16DF4" w:rsidRPr="004F55FD" w14:paraId="5EAB4F73" w14:textId="77777777">
        <w:trPr>
          <w:trHeight w:val="1123"/>
        </w:trPr>
        <w:tc>
          <w:tcPr>
            <w:tcW w:w="9498" w:type="dxa"/>
          </w:tcPr>
          <w:p w14:paraId="0FA38A9F" w14:textId="77777777" w:rsidR="00B16DF4" w:rsidRPr="004F55FD" w:rsidRDefault="00B16DF4" w:rsidP="00BF3391">
            <w:pPr>
              <w:pStyle w:val="ListDash2"/>
              <w:rPr>
                <w:i/>
                <w:color w:val="8DB3E2"/>
                <w:sz w:val="18"/>
                <w:lang w:val="en-US"/>
              </w:rPr>
            </w:pPr>
            <w:r w:rsidRPr="004F55FD">
              <w:rPr>
                <w:i/>
                <w:color w:val="8DB3E2"/>
                <w:sz w:val="18"/>
                <w:lang w:val="en-US"/>
              </w:rPr>
              <w:t>&lt;4.4.1 type="S" maxlength="3500" input="M" PA=Y&gt;</w:t>
            </w:r>
          </w:p>
          <w:p w14:paraId="1009AFD6" w14:textId="77777777" w:rsidR="00B16DF4" w:rsidRPr="004F55FD" w:rsidRDefault="00B16DF4" w:rsidP="00BF3391">
            <w:pPr>
              <w:pStyle w:val="ListDash2"/>
              <w:rPr>
                <w:b/>
                <w:bCs/>
                <w:iCs/>
                <w:lang w:val="en-US"/>
              </w:rPr>
            </w:pPr>
            <w:r w:rsidRPr="004F55FD">
              <w:rPr>
                <w:b/>
                <w:bCs/>
                <w:iCs/>
                <w:lang w:val="en-US"/>
              </w:rPr>
              <w:t xml:space="preserve">NOT APPLICABLE </w:t>
            </w:r>
          </w:p>
        </w:tc>
      </w:tr>
    </w:tbl>
    <w:p w14:paraId="6D13DD25" w14:textId="77777777" w:rsidR="00B16DF4" w:rsidRPr="004F55FD" w:rsidRDefault="00B16DF4" w:rsidP="00C20439">
      <w:pPr>
        <w:rPr>
          <w:b/>
          <w:lang w:val="en-US"/>
        </w:rPr>
      </w:pPr>
    </w:p>
    <w:p w14:paraId="2E17C3A3" w14:textId="77777777" w:rsidR="00B16DF4" w:rsidRPr="004F55FD" w:rsidRDefault="00B16DF4" w:rsidP="00F65E76">
      <w:pPr>
        <w:pStyle w:val="Default"/>
        <w:jc w:val="both"/>
        <w:rPr>
          <w:rFonts w:ascii="Times New Roman" w:eastAsia="Calibri" w:hAnsi="Times New Roman" w:cs="Times New Roman"/>
          <w:b/>
          <w:bCs/>
          <w:color w:val="auto"/>
          <w:szCs w:val="20"/>
          <w:lang w:val="en-US"/>
        </w:rPr>
      </w:pPr>
      <w:r w:rsidRPr="004F55FD">
        <w:rPr>
          <w:rFonts w:ascii="Times New Roman" w:eastAsia="Calibri" w:hAnsi="Times New Roman" w:cs="Times New Roman"/>
          <w:b/>
          <w:bCs/>
          <w:color w:val="auto"/>
          <w:szCs w:val="20"/>
          <w:lang w:val="en-US"/>
        </w:rPr>
        <w:t>4.5</w:t>
      </w:r>
      <w:r w:rsidRPr="004F55FD">
        <w:rPr>
          <w:rFonts w:ascii="Times New Roman" w:eastAsia="Calibri" w:hAnsi="Times New Roman" w:cs="Times New Roman"/>
          <w:b/>
          <w:bCs/>
          <w:color w:val="auto"/>
          <w:szCs w:val="20"/>
          <w:lang w:val="en-US"/>
        </w:rPr>
        <w:tab/>
        <w:t xml:space="preserve"> Where Member States and regions participate in macro-regional strategies and sea-basin strategies, subject to the needs of the programme area as identified by the Member State, the contribution of the planned interventions to such strategies (where appropriate)</w:t>
      </w:r>
    </w:p>
    <w:p w14:paraId="60B90CF8" w14:textId="77777777" w:rsidR="00B16DF4" w:rsidRPr="004F55FD" w:rsidRDefault="00B16DF4" w:rsidP="00283A67">
      <w:pPr>
        <w:rPr>
          <w:lang w:val="en-US"/>
        </w:rPr>
      </w:pPr>
      <w:r w:rsidRPr="004F55FD">
        <w:rPr>
          <w:lang w:val="en-US"/>
        </w:rPr>
        <w:t>(Where the Member State and regions participate</w:t>
      </w:r>
      <w:r w:rsidRPr="004F55FD">
        <w:rPr>
          <w:b/>
          <w:bCs/>
          <w:lang w:val="en-US"/>
        </w:rPr>
        <w:t xml:space="preserve"> </w:t>
      </w:r>
      <w:r w:rsidRPr="004F55FD">
        <w:rPr>
          <w:lang w:val="en-US"/>
        </w:rPr>
        <w:t>in macro-regional strategies and sea-basin strategies)</w:t>
      </w:r>
    </w:p>
    <w:p w14:paraId="36336E3F" w14:textId="77777777" w:rsidR="00B16DF4" w:rsidRPr="004F55FD" w:rsidRDefault="00B16DF4" w:rsidP="00C20439">
      <w:pPr>
        <w:rPr>
          <w:lang w:val="en-US"/>
        </w:rPr>
      </w:pPr>
      <w:r w:rsidRPr="004F55FD">
        <w:rPr>
          <w:lang w:val="en-US"/>
        </w:rPr>
        <w:t>(Reference: Article 96(3)(e) of Regulation (EU) No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16DF4" w:rsidRPr="004F55FD" w14:paraId="65F3D152" w14:textId="77777777">
        <w:tc>
          <w:tcPr>
            <w:tcW w:w="9498" w:type="dxa"/>
          </w:tcPr>
          <w:p w14:paraId="6E192CCB" w14:textId="77777777" w:rsidR="00B16DF4" w:rsidRPr="004F55FD" w:rsidRDefault="00B16DF4" w:rsidP="00BF3391">
            <w:pPr>
              <w:pStyle w:val="ListDash2"/>
              <w:rPr>
                <w:i/>
                <w:color w:val="8DB3E2"/>
                <w:sz w:val="18"/>
                <w:lang w:val="en-US"/>
              </w:rPr>
            </w:pPr>
            <w:r w:rsidRPr="004F55FD">
              <w:rPr>
                <w:i/>
                <w:color w:val="8DB3E2"/>
                <w:sz w:val="18"/>
                <w:lang w:val="en-US"/>
              </w:rPr>
              <w:t>&lt;4.4.2 type="S" maxlength="3500" input="M" &gt;</w:t>
            </w:r>
          </w:p>
          <w:p w14:paraId="56D853A4" w14:textId="77777777" w:rsidR="000A3EB7" w:rsidRPr="004F55FD" w:rsidRDefault="000A3EB7" w:rsidP="000A3EB7">
            <w:pPr>
              <w:rPr>
                <w:lang w:val="en-US" w:eastAsia="en-US"/>
              </w:rPr>
            </w:pPr>
            <w:r w:rsidRPr="004F55FD">
              <w:rPr>
                <w:lang w:val="en-US" w:eastAsia="en-US"/>
              </w:rPr>
              <w:t>Bulgaria will continue to actively develop the territorial cooperation by participating in the bilateral cross-border, transnational and interregional cooperation programmes, the Black Sea Basin Joint Operational Programme and the macro-regional EU Strategy for the Danube Region.</w:t>
            </w:r>
          </w:p>
          <w:p w14:paraId="440DA9FF" w14:textId="77777777" w:rsidR="000A3EB7" w:rsidRPr="004F55FD" w:rsidRDefault="000A3EB7" w:rsidP="000A3EB7">
            <w:pPr>
              <w:rPr>
                <w:lang w:val="en-US" w:eastAsia="en-US"/>
              </w:rPr>
            </w:pPr>
            <w:r w:rsidRPr="004F55FD">
              <w:rPr>
                <w:lang w:val="en-US" w:eastAsia="en-US"/>
              </w:rPr>
              <w:t xml:space="preserve">The consistency of the operational programmes with the EU Strategy for the Danube Region is achieved through the National Coordination Mechanism on the Danube Strategy established by Decision of the Council of Ministers of 2012, which ensures the coverage of the objectives set in the Danube Strategy and the activities to their achievement specified in the relevant programming documents for the period 2014 - 2020. </w:t>
            </w:r>
          </w:p>
          <w:p w14:paraId="5B3F794C" w14:textId="77777777" w:rsidR="000A3EB7" w:rsidRPr="004F55FD" w:rsidRDefault="000A3EB7" w:rsidP="000A3EB7">
            <w:pPr>
              <w:rPr>
                <w:lang w:val="en-US" w:eastAsia="en-US"/>
              </w:rPr>
            </w:pPr>
            <w:r w:rsidRPr="004F55FD">
              <w:rPr>
                <w:lang w:val="en-US" w:eastAsia="en-US"/>
              </w:rPr>
              <w:t xml:space="preserve">OPE actively supports the implementation of the macro-regional EU Strategy for the Danube Region. The implementation of the programme will complement in full synergy and clear demarcation the priorities of the Danube Strategy, the Connecting Europe Facility, Bulgaria-Romania CBC, Bulgaria-Serbia CBC and the Danube Transnational Programme. In this regard, the OPE will cover projects, which meet the objectives of the strategy, taking into account the results and the additional needs related to the implementation of the projects Danube Parks 1.0 and 2.0. The successful participation of Bulgaria in the Danube Strategy requires continuous </w:t>
            </w:r>
            <w:r w:rsidRPr="004F55FD">
              <w:rPr>
                <w:lang w:val="en-US" w:eastAsia="en-US"/>
              </w:rPr>
              <w:lastRenderedPageBreak/>
              <w:t>performance and coordination of activities by the various departments in order to implement a common action plan of all stakeholders, which clearly defines the responsibilities and specific tasks. Currently, a National Coordination Mechanism for Participation of Bulgaria in the EU Strategy for the Danube Region has been established. In this regard joint expert working groups have been established on specific objectives of the strategy, i.e. for the construction and maintenance of the infrastructure and for the protection and restoration of the biodiversity in the Danube Region.</w:t>
            </w:r>
          </w:p>
          <w:p w14:paraId="2D1D3466" w14:textId="77777777" w:rsidR="00705B68" w:rsidRPr="004F55FD" w:rsidRDefault="00705B68" w:rsidP="000A3EB7">
            <w:pPr>
              <w:pStyle w:val="ListDash2"/>
              <w:rPr>
                <w:lang w:val="en-US" w:eastAsia="en-US"/>
              </w:rPr>
            </w:pPr>
            <w:r w:rsidRPr="004F55FD">
              <w:rPr>
                <w:lang w:val="en-US" w:eastAsia="en-US"/>
              </w:rPr>
              <w:t xml:space="preserve">The implementation of the measures under the priority axis will contribute to the achievement of the following priority areas 4) To restore and maintain the quality of waters, 5) To manage environmental risks and 6) To preserve biodiversity, landscapes and the quality of air and soils to </w:t>
            </w:r>
            <w:r w:rsidR="00552E4C" w:rsidRPr="004F55FD">
              <w:rPr>
                <w:lang w:val="en-US" w:eastAsia="en-US"/>
              </w:rPr>
              <w:t>objective “Protecting the environment of Danube region” of the Strategy.</w:t>
            </w:r>
          </w:p>
          <w:p w14:paraId="546FF416" w14:textId="77777777" w:rsidR="00B16DF4" w:rsidRPr="004F55FD" w:rsidRDefault="000A3EB7" w:rsidP="00552E4C">
            <w:pPr>
              <w:pStyle w:val="ListDash2"/>
              <w:rPr>
                <w:lang w:val="en-US"/>
              </w:rPr>
            </w:pPr>
            <w:r w:rsidRPr="004F55FD">
              <w:rPr>
                <w:lang w:val="en-US" w:eastAsia="en-US"/>
              </w:rPr>
              <w:t xml:space="preserve">Furthermore, the OP will support the measures planned to be incorporated in the Marine Strategy aimed at achieving a good environmental status of the Black Sea (the Marine Strategy is under development and </w:t>
            </w:r>
            <w:r w:rsidR="00552E4C" w:rsidRPr="004F55FD">
              <w:rPr>
                <w:lang w:val="en-US" w:eastAsia="en-US"/>
              </w:rPr>
              <w:t xml:space="preserve">will enter into force at </w:t>
            </w:r>
            <w:r w:rsidRPr="004F55FD">
              <w:rPr>
                <w:lang w:val="en-US" w:eastAsia="en-US"/>
              </w:rPr>
              <w:t xml:space="preserve">the end of 2015). The Marine Strategy Framework Directive builds </w:t>
            </w:r>
            <w:r w:rsidR="00552E4C" w:rsidRPr="004F55FD">
              <w:rPr>
                <w:lang w:val="en-US" w:eastAsia="en-US"/>
              </w:rPr>
              <w:t xml:space="preserve">upon </w:t>
            </w:r>
            <w:r w:rsidRPr="004F55FD">
              <w:rPr>
                <w:lang w:val="en-US" w:eastAsia="en-US"/>
              </w:rPr>
              <w:t xml:space="preserve">the WFD requirements </w:t>
            </w:r>
            <w:r w:rsidR="00552E4C" w:rsidRPr="004F55FD">
              <w:rPr>
                <w:lang w:val="en-US" w:eastAsia="en-US"/>
              </w:rPr>
              <w:t xml:space="preserve">with regards </w:t>
            </w:r>
            <w:r w:rsidRPr="004F55FD">
              <w:rPr>
                <w:lang w:val="en-US" w:eastAsia="en-US"/>
              </w:rPr>
              <w:t xml:space="preserve">to the achievement of “good environmental status” </w:t>
            </w:r>
            <w:r w:rsidR="00552E4C" w:rsidRPr="004F55FD">
              <w:rPr>
                <w:lang w:val="en-US" w:eastAsia="en-US"/>
              </w:rPr>
              <w:t xml:space="preserve">of </w:t>
            </w:r>
            <w:r w:rsidRPr="004F55FD">
              <w:rPr>
                <w:lang w:val="en-US" w:eastAsia="en-US"/>
              </w:rPr>
              <w:t xml:space="preserve">marine </w:t>
            </w:r>
            <w:r w:rsidR="00552E4C" w:rsidRPr="004F55FD">
              <w:rPr>
                <w:lang w:val="en-US" w:eastAsia="en-US"/>
              </w:rPr>
              <w:t xml:space="preserve">water </w:t>
            </w:r>
            <w:r w:rsidRPr="004F55FD">
              <w:rPr>
                <w:lang w:val="en-US" w:eastAsia="en-US"/>
              </w:rPr>
              <w:t xml:space="preserve">and </w:t>
            </w:r>
            <w:r w:rsidR="00552E4C" w:rsidRPr="004F55FD">
              <w:rPr>
                <w:lang w:val="en-US" w:eastAsia="en-US"/>
              </w:rPr>
              <w:t xml:space="preserve">establishes </w:t>
            </w:r>
            <w:r w:rsidRPr="004F55FD">
              <w:rPr>
                <w:lang w:val="en-US" w:eastAsia="en-US"/>
              </w:rPr>
              <w:t xml:space="preserve">a policy </w:t>
            </w:r>
            <w:r w:rsidR="00552E4C" w:rsidRPr="004F55FD">
              <w:rPr>
                <w:lang w:val="en-US" w:eastAsia="en-US"/>
              </w:rPr>
              <w:t xml:space="preserve">towards </w:t>
            </w:r>
            <w:r w:rsidRPr="004F55FD">
              <w:rPr>
                <w:lang w:val="en-US" w:eastAsia="en-US"/>
              </w:rPr>
              <w:t xml:space="preserve">achieving and maintaining </w:t>
            </w:r>
            <w:r w:rsidR="00552E4C" w:rsidRPr="004F55FD">
              <w:rPr>
                <w:lang w:val="en-US" w:eastAsia="en-US"/>
              </w:rPr>
              <w:t xml:space="preserve">the </w:t>
            </w:r>
            <w:r w:rsidRPr="004F55FD">
              <w:rPr>
                <w:lang w:val="en-US" w:eastAsia="en-US"/>
              </w:rPr>
              <w:t xml:space="preserve">“good environmental status </w:t>
            </w:r>
            <w:r w:rsidR="00552E4C" w:rsidRPr="004F55FD">
              <w:rPr>
                <w:lang w:val="en-US" w:eastAsia="en-US"/>
              </w:rPr>
              <w:t>of</w:t>
            </w:r>
            <w:r w:rsidRPr="004F55FD">
              <w:rPr>
                <w:lang w:val="en-US" w:eastAsia="en-US"/>
              </w:rPr>
              <w:t xml:space="preserve"> the marine environment” through the development of a Black Sea Marine Strategic Plan (National Marine Strategy). This plan provides for programmes of measures </w:t>
            </w:r>
            <w:r w:rsidR="00552E4C" w:rsidRPr="004F55FD">
              <w:rPr>
                <w:lang w:val="en-US" w:eastAsia="en-US"/>
              </w:rPr>
              <w:t>for</w:t>
            </w:r>
            <w:r w:rsidRPr="004F55FD">
              <w:rPr>
                <w:lang w:val="en-US" w:eastAsia="en-US"/>
              </w:rPr>
              <w:t xml:space="preserve"> achiev</w:t>
            </w:r>
            <w:r w:rsidR="00552E4C" w:rsidRPr="004F55FD">
              <w:rPr>
                <w:lang w:val="en-US" w:eastAsia="en-US"/>
              </w:rPr>
              <w:t>ing</w:t>
            </w:r>
            <w:r w:rsidRPr="004F55FD">
              <w:rPr>
                <w:lang w:val="en-US" w:eastAsia="en-US"/>
              </w:rPr>
              <w:t xml:space="preserve"> and maintain</w:t>
            </w:r>
            <w:r w:rsidR="00552E4C" w:rsidRPr="004F55FD">
              <w:rPr>
                <w:lang w:val="en-US" w:eastAsia="en-US"/>
              </w:rPr>
              <w:t>ing</w:t>
            </w:r>
            <w:r w:rsidRPr="004F55FD">
              <w:rPr>
                <w:lang w:val="en-US" w:eastAsia="en-US"/>
              </w:rPr>
              <w:t xml:space="preserve"> the “good environmental status” </w:t>
            </w:r>
            <w:r w:rsidR="00552E4C" w:rsidRPr="004F55FD">
              <w:rPr>
                <w:lang w:val="en-US" w:eastAsia="en-US"/>
              </w:rPr>
              <w:t>of</w:t>
            </w:r>
            <w:r w:rsidRPr="004F55FD">
              <w:rPr>
                <w:lang w:val="en-US" w:eastAsia="en-US"/>
              </w:rPr>
              <w:t xml:space="preserve"> the ma</w:t>
            </w:r>
            <w:r w:rsidR="00552E4C" w:rsidRPr="004F55FD">
              <w:rPr>
                <w:lang w:val="en-US" w:eastAsia="en-US"/>
              </w:rPr>
              <w:t>rine environment at latest by 2020. The</w:t>
            </w:r>
            <w:r w:rsidRPr="004F55FD">
              <w:rPr>
                <w:lang w:val="en-US" w:eastAsia="en-US"/>
              </w:rPr>
              <w:t xml:space="preserve"> Marine Directive sets</w:t>
            </w:r>
            <w:r w:rsidR="00552E4C" w:rsidRPr="004F55FD">
              <w:rPr>
                <w:lang w:val="en-US" w:eastAsia="en-US"/>
              </w:rPr>
              <w:t xml:space="preserve"> up</w:t>
            </w:r>
            <w:r w:rsidRPr="004F55FD">
              <w:rPr>
                <w:lang w:val="en-US" w:eastAsia="en-US"/>
              </w:rPr>
              <w:t xml:space="preserve"> an objective of European scale </w:t>
            </w:r>
            <w:r w:rsidR="00552E4C" w:rsidRPr="004F55FD">
              <w:rPr>
                <w:lang w:val="en-US" w:eastAsia="en-US"/>
              </w:rPr>
              <w:t>–</w:t>
            </w:r>
            <w:r w:rsidRPr="004F55FD">
              <w:rPr>
                <w:lang w:val="en-US" w:eastAsia="en-US"/>
              </w:rPr>
              <w:t xml:space="preserve"> </w:t>
            </w:r>
            <w:r w:rsidR="00552E4C" w:rsidRPr="004F55FD">
              <w:rPr>
                <w:lang w:val="en-US" w:eastAsia="en-US"/>
              </w:rPr>
              <w:t xml:space="preserve">establishment </w:t>
            </w:r>
            <w:r w:rsidRPr="004F55FD">
              <w:rPr>
                <w:lang w:val="en-US" w:eastAsia="en-US"/>
              </w:rPr>
              <w:t>and development of a representative network of marine protected areas of the Natura 2000 network. In this regard, the OPE will have synergetic effect in respect to any future EU macro-regional and marine strategies.</w:t>
            </w:r>
          </w:p>
        </w:tc>
      </w:tr>
    </w:tbl>
    <w:p w14:paraId="55B2351E" w14:textId="77777777" w:rsidR="00B16DF4" w:rsidRPr="004F55FD" w:rsidRDefault="00B16DF4" w:rsidP="00F03C1E">
      <w:pPr>
        <w:widowControl w:val="0"/>
        <w:spacing w:line="360" w:lineRule="auto"/>
        <w:jc w:val="left"/>
        <w:rPr>
          <w:lang w:val="en-US"/>
        </w:rPr>
      </w:pPr>
    </w:p>
    <w:p w14:paraId="30ACA32E" w14:textId="77777777" w:rsidR="00B16DF4" w:rsidRPr="004F55FD" w:rsidRDefault="00B16DF4" w:rsidP="00F914D7">
      <w:pPr>
        <w:pStyle w:val="ManualHeading1"/>
        <w:tabs>
          <w:tab w:val="clear" w:pos="850"/>
          <w:tab w:val="left" w:pos="1560"/>
        </w:tabs>
        <w:ind w:left="1560" w:hanging="1560"/>
        <w:rPr>
          <w:lang w:val="en-US"/>
        </w:rPr>
      </w:pPr>
      <w:r w:rsidRPr="004F55FD">
        <w:rPr>
          <w:lang w:val="en-US"/>
        </w:rPr>
        <w:br w:type="page"/>
      </w:r>
      <w:r w:rsidRPr="004F55FD">
        <w:rPr>
          <w:lang w:val="en-US"/>
        </w:rPr>
        <w:lastRenderedPageBreak/>
        <w:t xml:space="preserve">SECTION 5 </w:t>
      </w:r>
      <w:r w:rsidRPr="004F55FD">
        <w:rPr>
          <w:lang w:val="en-US"/>
        </w:rPr>
        <w:tab/>
      </w:r>
      <w:r w:rsidRPr="004F55FD">
        <w:rPr>
          <w:sz w:val="19"/>
          <w:szCs w:val="19"/>
          <w:lang w:val="en-US"/>
        </w:rPr>
        <w:t>THE SPECIFIC NEEDS OF GEOGRAPHICAL AREAS MOST AFFECTED BY POVERTY OR TARGET GROUPS AT HIGHEST RISK OF DISCRIMINATION OR SOCIAL EXCLUSION</w:t>
      </w:r>
      <w:r w:rsidRPr="004F55FD">
        <w:rPr>
          <w:lang w:val="en-US"/>
        </w:rPr>
        <w:t xml:space="preserve"> </w:t>
      </w:r>
      <w:r w:rsidRPr="004F55FD">
        <w:rPr>
          <w:b w:val="0"/>
          <w:lang w:val="en-US"/>
        </w:rPr>
        <w:t>(where appropriate)</w:t>
      </w:r>
    </w:p>
    <w:p w14:paraId="69FCE909" w14:textId="77777777" w:rsidR="00B16DF4" w:rsidRPr="004F55FD" w:rsidRDefault="00B16DF4" w:rsidP="00BF3391">
      <w:pPr>
        <w:rPr>
          <w:lang w:val="en-US"/>
        </w:rPr>
      </w:pPr>
      <w:r w:rsidRPr="004F55FD">
        <w:rPr>
          <w:lang w:val="en-US"/>
        </w:rPr>
        <w:t>(Reference: Article 96(4)(a) of Regulation (EU) No 1303/2013)</w:t>
      </w:r>
    </w:p>
    <w:p w14:paraId="2684E97E" w14:textId="77777777" w:rsidR="00B16DF4" w:rsidRPr="004F55FD" w:rsidRDefault="00B16DF4" w:rsidP="00F03C1E">
      <w:pPr>
        <w:pStyle w:val="Point2"/>
        <w:ind w:left="709" w:hanging="709"/>
        <w:rPr>
          <w:b/>
          <w:lang w:val="en-US"/>
        </w:rPr>
      </w:pPr>
      <w:r w:rsidRPr="004F55FD">
        <w:rPr>
          <w:b/>
          <w:lang w:val="en-US"/>
        </w:rPr>
        <w:t>5.1</w:t>
      </w:r>
      <w:r w:rsidRPr="004F55FD">
        <w:rPr>
          <w:lang w:val="en-US"/>
        </w:rPr>
        <w:tab/>
      </w:r>
      <w:r w:rsidRPr="004F55FD">
        <w:rPr>
          <w:b/>
          <w:bCs/>
          <w:sz w:val="23"/>
          <w:szCs w:val="23"/>
          <w:lang w:val="en-US"/>
        </w:rPr>
        <w:t>Geographical areas most affected by poverty/target groups at highest risk of discrimination and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8"/>
      </w:tblGrid>
      <w:tr w:rsidR="00B16DF4" w:rsidRPr="004F55FD" w14:paraId="4BD80330" w14:textId="77777777">
        <w:tc>
          <w:tcPr>
            <w:tcW w:w="8868" w:type="dxa"/>
          </w:tcPr>
          <w:p w14:paraId="53FE5DD7" w14:textId="77777777" w:rsidR="00B16DF4" w:rsidRPr="004F55FD" w:rsidRDefault="00B16DF4" w:rsidP="00F03C1E">
            <w:pPr>
              <w:pStyle w:val="ListDash2"/>
              <w:rPr>
                <w:i/>
                <w:color w:val="8DB3E2"/>
                <w:sz w:val="18"/>
                <w:lang w:val="en-US"/>
              </w:rPr>
            </w:pPr>
            <w:r w:rsidRPr="004F55FD">
              <w:rPr>
                <w:i/>
                <w:color w:val="8DB3E2"/>
                <w:sz w:val="18"/>
                <w:lang w:val="en-US"/>
              </w:rPr>
              <w:t>&lt;5.1.1 type="S" maxlength="7000" input="M" Decision= N PA=Y&gt;</w:t>
            </w:r>
          </w:p>
          <w:p w14:paraId="6062DD7E" w14:textId="77777777" w:rsidR="00B16DF4" w:rsidRPr="004F55FD" w:rsidRDefault="00B16DF4" w:rsidP="00F03C1E">
            <w:pPr>
              <w:pStyle w:val="ListDash2"/>
              <w:rPr>
                <w:b/>
                <w:bCs/>
                <w:iCs/>
                <w:lang w:val="en-US"/>
              </w:rPr>
            </w:pPr>
            <w:r w:rsidRPr="004F55FD">
              <w:rPr>
                <w:b/>
                <w:bCs/>
                <w:iCs/>
                <w:lang w:val="en-US"/>
              </w:rPr>
              <w:t xml:space="preserve">NOT APPLICABLE </w:t>
            </w:r>
          </w:p>
        </w:tc>
      </w:tr>
    </w:tbl>
    <w:p w14:paraId="38FF2F2A" w14:textId="77777777" w:rsidR="00B16DF4" w:rsidRPr="004F55FD" w:rsidRDefault="00B16DF4" w:rsidP="00F03C1E">
      <w:pPr>
        <w:pStyle w:val="Point2"/>
        <w:ind w:left="0" w:firstLine="0"/>
        <w:rPr>
          <w:b/>
          <w:lang w:val="en-US"/>
        </w:rPr>
      </w:pPr>
    </w:p>
    <w:p w14:paraId="30C13939" w14:textId="77777777" w:rsidR="00B16DF4" w:rsidRPr="004F55FD" w:rsidRDefault="00B16DF4" w:rsidP="00F03C1E">
      <w:pPr>
        <w:pStyle w:val="Point2"/>
        <w:ind w:left="709" w:hanging="709"/>
        <w:rPr>
          <w:b/>
          <w:lang w:val="en-US"/>
        </w:rPr>
      </w:pPr>
      <w:r w:rsidRPr="004F55FD">
        <w:rPr>
          <w:b/>
          <w:lang w:val="en-US"/>
        </w:rPr>
        <w:t>5.2</w:t>
      </w:r>
      <w:r w:rsidRPr="004F55FD">
        <w:rPr>
          <w:lang w:val="en-US"/>
        </w:rPr>
        <w:t xml:space="preserve"> </w:t>
      </w:r>
      <w:r w:rsidRPr="004F55FD">
        <w:rPr>
          <w:lang w:val="en-US"/>
        </w:rPr>
        <w:tab/>
      </w:r>
      <w:r w:rsidRPr="004F55FD">
        <w:rPr>
          <w:b/>
          <w:bCs/>
          <w:sz w:val="23"/>
          <w:szCs w:val="23"/>
          <w:lang w:val="en-US"/>
        </w:rPr>
        <w:t xml:space="preserve">The strategy of the operational programme to address the specific needs of geographical areas most affected by poverty/target groups at highest risk of discrimination or social exclusion, where appropriate </w:t>
      </w:r>
      <w:r w:rsidRPr="004F55FD">
        <w:rPr>
          <w:b/>
          <w:lang w:val="en-US"/>
        </w:rPr>
        <w:t xml:space="preserve">— contribution to the integrated approach set out in the partnership agreement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57DA8F21" w14:textId="77777777">
        <w:trPr>
          <w:trHeight w:val="495"/>
        </w:trPr>
        <w:tc>
          <w:tcPr>
            <w:tcW w:w="8867" w:type="dxa"/>
          </w:tcPr>
          <w:p w14:paraId="7FBD06CF" w14:textId="77777777" w:rsidR="00B16DF4" w:rsidRPr="004F55FD" w:rsidRDefault="00B16DF4" w:rsidP="00F03C1E">
            <w:pPr>
              <w:pStyle w:val="ListDash2"/>
              <w:rPr>
                <w:i/>
                <w:color w:val="8DB3E2"/>
                <w:sz w:val="18"/>
                <w:lang w:val="en-US"/>
              </w:rPr>
            </w:pPr>
            <w:r w:rsidRPr="004F55FD">
              <w:rPr>
                <w:i/>
                <w:color w:val="8DB3E2"/>
                <w:sz w:val="18"/>
                <w:lang w:val="en-US"/>
              </w:rPr>
              <w:t>&lt;5.2.1 type="S" maxlength="7000" input="M" Decision= N  PA=Y&gt;</w:t>
            </w:r>
          </w:p>
          <w:p w14:paraId="11BB41DE" w14:textId="77777777" w:rsidR="00B16DF4" w:rsidRPr="004F55FD" w:rsidRDefault="00B16DF4" w:rsidP="00F03C1E">
            <w:pPr>
              <w:pStyle w:val="ListDash2"/>
              <w:rPr>
                <w:i/>
                <w:lang w:val="en-US"/>
              </w:rPr>
            </w:pPr>
            <w:r w:rsidRPr="004F55FD">
              <w:rPr>
                <w:b/>
                <w:lang w:val="en-US"/>
              </w:rPr>
              <w:t xml:space="preserve">NOT APPLICABLE </w:t>
            </w:r>
          </w:p>
        </w:tc>
      </w:tr>
    </w:tbl>
    <w:p w14:paraId="76B1C8A4" w14:textId="77777777" w:rsidR="00B16DF4" w:rsidRPr="004F55FD" w:rsidRDefault="00B16DF4" w:rsidP="00F03C1E">
      <w:pPr>
        <w:pStyle w:val="Point2"/>
        <w:ind w:left="0" w:firstLine="0"/>
        <w:rPr>
          <w:b/>
          <w:lang w:val="en-US"/>
        </w:rPr>
      </w:pPr>
    </w:p>
    <w:p w14:paraId="1D6B2BC0" w14:textId="77777777" w:rsidR="00B16DF4" w:rsidRPr="004F55FD" w:rsidRDefault="00B16DF4" w:rsidP="00BF3391">
      <w:pPr>
        <w:ind w:left="1134" w:hanging="1134"/>
        <w:rPr>
          <w:b/>
          <w:lang w:val="en-US"/>
        </w:rPr>
      </w:pPr>
      <w:r w:rsidRPr="004F55FD">
        <w:rPr>
          <w:b/>
          <w:lang w:val="en-US"/>
        </w:rPr>
        <w:t xml:space="preserve">Table 22: </w:t>
      </w:r>
      <w:r w:rsidRPr="004F55FD">
        <w:rPr>
          <w:lang w:val="en-US"/>
        </w:rPr>
        <w:tab/>
      </w:r>
      <w:r w:rsidRPr="004F55FD">
        <w:rPr>
          <w:b/>
          <w:bCs/>
          <w:lang w:val="en-US"/>
        </w:rPr>
        <w:t>Actions addressing</w:t>
      </w:r>
      <w:r w:rsidRPr="004F55FD">
        <w:rPr>
          <w:lang w:val="en-US"/>
        </w:rPr>
        <w:t xml:space="preserve"> </w:t>
      </w:r>
      <w:r w:rsidRPr="004F55FD">
        <w:rPr>
          <w:b/>
          <w:bCs/>
          <w:sz w:val="23"/>
          <w:szCs w:val="23"/>
          <w:lang w:val="en-US"/>
        </w:rPr>
        <w:t>the specific needs of geographical areas most affected by poverty/target groups at highest risk of discrimination or social exclusion</w:t>
      </w:r>
      <w:r w:rsidRPr="004F55FD">
        <w:rPr>
          <w:rStyle w:val="FootnoteReference"/>
          <w:b/>
          <w:lang w:val="en-US"/>
        </w:rPr>
        <w:footnoteReference w:id="110"/>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530"/>
        <w:gridCol w:w="1417"/>
        <w:gridCol w:w="1417"/>
        <w:gridCol w:w="1415"/>
        <w:gridCol w:w="1541"/>
      </w:tblGrid>
      <w:tr w:rsidR="00B16DF4" w:rsidRPr="004F55FD" w14:paraId="09E7C7ED" w14:textId="77777777">
        <w:trPr>
          <w:trHeight w:val="1516"/>
        </w:trPr>
        <w:tc>
          <w:tcPr>
            <w:tcW w:w="976" w:type="pct"/>
          </w:tcPr>
          <w:p w14:paraId="337A1514"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Target group/geographical area </w:t>
            </w:r>
          </w:p>
        </w:tc>
        <w:tc>
          <w:tcPr>
            <w:tcW w:w="841" w:type="pct"/>
          </w:tcPr>
          <w:p w14:paraId="6D87802C"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Main types of planned actions which are part of the integrated approach</w:t>
            </w:r>
          </w:p>
        </w:tc>
        <w:tc>
          <w:tcPr>
            <w:tcW w:w="779" w:type="pct"/>
          </w:tcPr>
          <w:p w14:paraId="024D0502" w14:textId="77777777" w:rsidR="00B16DF4" w:rsidRPr="004F55FD" w:rsidRDefault="00B16DF4" w:rsidP="00BF3391">
            <w:pPr>
              <w:pStyle w:val="Text1"/>
              <w:spacing w:after="0"/>
              <w:ind w:left="0"/>
              <w:rPr>
                <w:b/>
                <w:bCs/>
                <w:sz w:val="16"/>
                <w:szCs w:val="16"/>
                <w:lang w:val="en-US" w:eastAsia="en-GB"/>
              </w:rPr>
            </w:pPr>
            <w:r w:rsidRPr="004F55FD">
              <w:rPr>
                <w:b/>
                <w:bCs/>
                <w:sz w:val="16"/>
                <w:szCs w:val="16"/>
                <w:lang w:val="en-US" w:eastAsia="en-GB"/>
              </w:rPr>
              <w:t>Priority axis</w:t>
            </w:r>
          </w:p>
        </w:tc>
        <w:tc>
          <w:tcPr>
            <w:tcW w:w="779" w:type="pct"/>
          </w:tcPr>
          <w:p w14:paraId="5FC5DC4A" w14:textId="77777777" w:rsidR="00B16DF4" w:rsidRPr="004F55FD" w:rsidRDefault="00B16DF4" w:rsidP="00BF3391">
            <w:pPr>
              <w:pStyle w:val="Text1"/>
              <w:spacing w:after="0"/>
              <w:ind w:left="0"/>
              <w:rPr>
                <w:b/>
                <w:bCs/>
                <w:sz w:val="16"/>
                <w:szCs w:val="16"/>
                <w:lang w:val="en-US" w:eastAsia="en-GB"/>
              </w:rPr>
            </w:pPr>
            <w:r w:rsidRPr="004F55FD">
              <w:rPr>
                <w:b/>
                <w:bCs/>
                <w:sz w:val="16"/>
                <w:szCs w:val="16"/>
                <w:lang w:val="en-US" w:eastAsia="en-GB"/>
              </w:rPr>
              <w:t>Fund</w:t>
            </w:r>
          </w:p>
        </w:tc>
        <w:tc>
          <w:tcPr>
            <w:tcW w:w="778" w:type="pct"/>
          </w:tcPr>
          <w:p w14:paraId="44A0F66D"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Category of region </w:t>
            </w:r>
          </w:p>
        </w:tc>
        <w:tc>
          <w:tcPr>
            <w:tcW w:w="847" w:type="pct"/>
          </w:tcPr>
          <w:p w14:paraId="6E1A8185"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Investment priority </w:t>
            </w:r>
          </w:p>
        </w:tc>
      </w:tr>
      <w:tr w:rsidR="00B16DF4" w:rsidRPr="004F55FD" w14:paraId="67D73A98" w14:textId="77777777">
        <w:trPr>
          <w:trHeight w:val="1517"/>
        </w:trPr>
        <w:tc>
          <w:tcPr>
            <w:tcW w:w="976" w:type="pct"/>
          </w:tcPr>
          <w:p w14:paraId="1BED8546" w14:textId="77777777" w:rsidR="00B16DF4" w:rsidRPr="004F55FD" w:rsidRDefault="00B16DF4" w:rsidP="00F03C1E">
            <w:pPr>
              <w:pStyle w:val="Text1"/>
              <w:ind w:left="0"/>
              <w:rPr>
                <w:sz w:val="20"/>
                <w:lang w:val="en-US" w:eastAsia="en-GB"/>
              </w:rPr>
            </w:pPr>
            <w:r w:rsidRPr="004F55FD">
              <w:rPr>
                <w:i/>
                <w:color w:val="8DB3E2"/>
                <w:sz w:val="18"/>
                <w:lang w:val="en-US" w:eastAsia="en-GB"/>
              </w:rPr>
              <w:t>&lt;5.2.2 type="S" maxlength="255" input="M" Decision=N</w:t>
            </w:r>
            <w:r w:rsidRPr="004F55FD">
              <w:rPr>
                <w:sz w:val="24"/>
                <w:lang w:val="en-US" w:eastAsia="en-GB"/>
              </w:rPr>
              <w:t xml:space="preserve"> </w:t>
            </w:r>
            <w:r w:rsidRPr="004F55FD">
              <w:rPr>
                <w:i/>
                <w:color w:val="8DB3E2"/>
                <w:sz w:val="18"/>
                <w:lang w:val="en-US" w:eastAsia="en-GB"/>
              </w:rPr>
              <w:t>PA=Y &gt;</w:t>
            </w:r>
          </w:p>
        </w:tc>
        <w:tc>
          <w:tcPr>
            <w:tcW w:w="841" w:type="pct"/>
          </w:tcPr>
          <w:p w14:paraId="021E8E6C" w14:textId="77777777" w:rsidR="00B16DF4" w:rsidRPr="004F55FD" w:rsidRDefault="00B16DF4" w:rsidP="00F03C1E">
            <w:pPr>
              <w:pStyle w:val="Text1"/>
              <w:ind w:left="0"/>
              <w:rPr>
                <w:sz w:val="20"/>
                <w:lang w:val="en-US" w:eastAsia="en-GB"/>
              </w:rPr>
            </w:pPr>
            <w:r w:rsidRPr="004F55FD">
              <w:rPr>
                <w:i/>
                <w:color w:val="8DB3E2"/>
                <w:sz w:val="18"/>
                <w:lang w:val="en-US" w:eastAsia="en-GB"/>
              </w:rPr>
              <w:t>&lt;5.2.3type="S" maxlength= "1500" input="M"</w:t>
            </w:r>
            <w:r w:rsidRPr="004F55FD">
              <w:rPr>
                <w:sz w:val="24"/>
                <w:lang w:val="en-US" w:eastAsia="en-GB"/>
              </w:rPr>
              <w:t xml:space="preserve"> </w:t>
            </w:r>
            <w:r w:rsidRPr="004F55FD">
              <w:rPr>
                <w:i/>
                <w:color w:val="8DB3E2"/>
                <w:sz w:val="18"/>
                <w:lang w:val="en-US" w:eastAsia="en-GB"/>
              </w:rPr>
              <w:t>Decision= N PA=Y &gt;</w:t>
            </w:r>
          </w:p>
        </w:tc>
        <w:tc>
          <w:tcPr>
            <w:tcW w:w="779" w:type="pct"/>
          </w:tcPr>
          <w:p w14:paraId="694A7D5A" w14:textId="77777777" w:rsidR="00B16DF4" w:rsidRPr="004F55FD" w:rsidRDefault="00B16DF4" w:rsidP="00F03C1E">
            <w:pPr>
              <w:pStyle w:val="Text1"/>
              <w:ind w:left="0"/>
              <w:rPr>
                <w:sz w:val="20"/>
                <w:lang w:val="en-US" w:eastAsia="en-GB"/>
              </w:rPr>
            </w:pPr>
            <w:r w:rsidRPr="004F55FD">
              <w:rPr>
                <w:i/>
                <w:color w:val="8DB3E2"/>
                <w:sz w:val="18"/>
                <w:lang w:val="en-US" w:eastAsia="en-GB"/>
              </w:rPr>
              <w:t>&lt;5.2.4 type="S"  input="S"</w:t>
            </w:r>
            <w:r w:rsidRPr="004F55FD">
              <w:rPr>
                <w:sz w:val="24"/>
                <w:lang w:val="en-US" w:eastAsia="en-GB"/>
              </w:rPr>
              <w:t xml:space="preserve"> </w:t>
            </w:r>
            <w:r w:rsidRPr="004F55FD">
              <w:rPr>
                <w:i/>
                <w:color w:val="8DB3E2"/>
                <w:sz w:val="18"/>
                <w:lang w:val="en-US" w:eastAsia="en-GB"/>
              </w:rPr>
              <w:t>Decision= N PA=Y &gt;</w:t>
            </w:r>
          </w:p>
        </w:tc>
        <w:tc>
          <w:tcPr>
            <w:tcW w:w="779" w:type="pct"/>
          </w:tcPr>
          <w:p w14:paraId="69B7E7C5" w14:textId="77777777" w:rsidR="00B16DF4" w:rsidRPr="004F55FD" w:rsidRDefault="00B16DF4" w:rsidP="00F03C1E">
            <w:pPr>
              <w:pStyle w:val="Text1"/>
              <w:ind w:left="0"/>
              <w:rPr>
                <w:sz w:val="20"/>
                <w:lang w:val="en-US" w:eastAsia="en-GB"/>
              </w:rPr>
            </w:pPr>
            <w:r w:rsidRPr="004F55FD">
              <w:rPr>
                <w:i/>
                <w:color w:val="8DB3E2"/>
                <w:sz w:val="18"/>
                <w:lang w:val="en-US" w:eastAsia="en-GB"/>
              </w:rPr>
              <w:t>&lt;5.2.6 type="S"  input="S"</w:t>
            </w:r>
            <w:r w:rsidRPr="004F55FD">
              <w:rPr>
                <w:sz w:val="24"/>
                <w:lang w:val="en-US" w:eastAsia="en-GB"/>
              </w:rPr>
              <w:t xml:space="preserve"> </w:t>
            </w:r>
            <w:r w:rsidRPr="004F55FD">
              <w:rPr>
                <w:i/>
                <w:color w:val="8DB3E2"/>
                <w:sz w:val="18"/>
                <w:lang w:val="en-US" w:eastAsia="en-GB"/>
              </w:rPr>
              <w:t>Decision= N PA=Y &gt;</w:t>
            </w:r>
          </w:p>
        </w:tc>
        <w:tc>
          <w:tcPr>
            <w:tcW w:w="778" w:type="pct"/>
          </w:tcPr>
          <w:p w14:paraId="4F436DFF" w14:textId="77777777" w:rsidR="00B16DF4" w:rsidRPr="004F55FD" w:rsidRDefault="00B16DF4" w:rsidP="00F03C1E">
            <w:pPr>
              <w:pStyle w:val="Text1"/>
              <w:ind w:left="0"/>
              <w:rPr>
                <w:i/>
                <w:color w:val="8DB3E2"/>
                <w:sz w:val="18"/>
                <w:szCs w:val="18"/>
                <w:lang w:val="en-US" w:eastAsia="en-GB"/>
              </w:rPr>
            </w:pPr>
            <w:r w:rsidRPr="004F55FD">
              <w:rPr>
                <w:i/>
                <w:color w:val="8DB3E2"/>
                <w:sz w:val="18"/>
                <w:lang w:val="en-US" w:eastAsia="en-GB"/>
              </w:rPr>
              <w:t>&lt;5.2.7 type="S"  input="S"</w:t>
            </w:r>
            <w:r w:rsidRPr="004F55FD">
              <w:rPr>
                <w:sz w:val="24"/>
                <w:lang w:val="en-US" w:eastAsia="en-GB"/>
              </w:rPr>
              <w:t xml:space="preserve"> </w:t>
            </w:r>
            <w:r w:rsidRPr="004F55FD">
              <w:rPr>
                <w:i/>
                <w:color w:val="8DB3E2"/>
                <w:sz w:val="18"/>
                <w:lang w:val="en-US" w:eastAsia="en-GB"/>
              </w:rPr>
              <w:t>Decision= N PA=Y &gt;</w:t>
            </w:r>
          </w:p>
        </w:tc>
        <w:tc>
          <w:tcPr>
            <w:tcW w:w="847" w:type="pct"/>
          </w:tcPr>
          <w:p w14:paraId="68DFAC05" w14:textId="77777777" w:rsidR="00B16DF4" w:rsidRPr="004F55FD" w:rsidRDefault="00B16DF4" w:rsidP="00F03C1E">
            <w:pPr>
              <w:pStyle w:val="Text1"/>
              <w:ind w:left="0"/>
              <w:rPr>
                <w:i/>
                <w:color w:val="8DB3E2"/>
                <w:sz w:val="18"/>
                <w:szCs w:val="18"/>
                <w:lang w:val="en-US" w:eastAsia="en-GB"/>
              </w:rPr>
            </w:pPr>
            <w:r w:rsidRPr="004F55FD">
              <w:rPr>
                <w:i/>
                <w:color w:val="8DB3E2"/>
                <w:sz w:val="18"/>
                <w:lang w:val="en-US" w:eastAsia="en-GB"/>
              </w:rPr>
              <w:t>&lt;5.2.5 type="S"  input="S"</w:t>
            </w:r>
            <w:r w:rsidRPr="004F55FD">
              <w:rPr>
                <w:sz w:val="24"/>
                <w:lang w:val="en-US" w:eastAsia="en-GB"/>
              </w:rPr>
              <w:t xml:space="preserve"> </w:t>
            </w:r>
            <w:r w:rsidRPr="004F55FD">
              <w:rPr>
                <w:i/>
                <w:color w:val="8DB3E2"/>
                <w:sz w:val="18"/>
                <w:lang w:val="en-US" w:eastAsia="en-GB"/>
              </w:rPr>
              <w:t>PA=Y &gt;</w:t>
            </w:r>
          </w:p>
        </w:tc>
      </w:tr>
      <w:tr w:rsidR="00B16DF4" w:rsidRPr="004F55FD" w14:paraId="7909693D" w14:textId="77777777">
        <w:trPr>
          <w:trHeight w:val="1517"/>
        </w:trPr>
        <w:tc>
          <w:tcPr>
            <w:tcW w:w="976" w:type="pct"/>
          </w:tcPr>
          <w:p w14:paraId="46EFBFF2" w14:textId="77777777" w:rsidR="00B16DF4" w:rsidRPr="004F55FD" w:rsidRDefault="0032707D" w:rsidP="00F03C1E">
            <w:pPr>
              <w:pStyle w:val="Text1"/>
              <w:spacing w:after="0"/>
              <w:ind w:left="0"/>
              <w:rPr>
                <w:sz w:val="20"/>
                <w:lang w:val="en-US" w:eastAsia="en-GB"/>
              </w:rPr>
            </w:pPr>
            <w:r w:rsidRPr="004F55FD">
              <w:rPr>
                <w:sz w:val="20"/>
                <w:lang w:val="en-US" w:eastAsia="en-GB"/>
              </w:rPr>
              <w:t>N/A</w:t>
            </w:r>
          </w:p>
        </w:tc>
        <w:tc>
          <w:tcPr>
            <w:tcW w:w="841" w:type="pct"/>
          </w:tcPr>
          <w:p w14:paraId="76A381E0" w14:textId="77777777" w:rsidR="00B16DF4" w:rsidRPr="004F55FD" w:rsidRDefault="00B16DF4" w:rsidP="00860450">
            <w:pPr>
              <w:pStyle w:val="Text1"/>
              <w:spacing w:after="0"/>
              <w:ind w:left="0"/>
              <w:rPr>
                <w:sz w:val="20"/>
                <w:lang w:val="en-US" w:eastAsia="en-GB"/>
              </w:rPr>
            </w:pPr>
          </w:p>
        </w:tc>
        <w:tc>
          <w:tcPr>
            <w:tcW w:w="779" w:type="pct"/>
          </w:tcPr>
          <w:p w14:paraId="79BA5BD8" w14:textId="77777777" w:rsidR="00B16DF4" w:rsidRPr="004F55FD" w:rsidRDefault="00B16DF4" w:rsidP="00F03C1E">
            <w:pPr>
              <w:pStyle w:val="Text1"/>
              <w:spacing w:after="0"/>
              <w:ind w:left="0"/>
              <w:rPr>
                <w:sz w:val="20"/>
                <w:lang w:val="en-US" w:eastAsia="en-GB"/>
              </w:rPr>
            </w:pPr>
          </w:p>
        </w:tc>
        <w:tc>
          <w:tcPr>
            <w:tcW w:w="779" w:type="pct"/>
          </w:tcPr>
          <w:p w14:paraId="7D6255D7" w14:textId="77777777" w:rsidR="00B16DF4" w:rsidRPr="004F55FD" w:rsidRDefault="00B16DF4" w:rsidP="00F03C1E">
            <w:pPr>
              <w:pStyle w:val="Text1"/>
              <w:spacing w:after="0"/>
              <w:ind w:left="0"/>
              <w:rPr>
                <w:sz w:val="20"/>
                <w:lang w:val="en-US" w:eastAsia="en-GB"/>
              </w:rPr>
            </w:pPr>
          </w:p>
        </w:tc>
        <w:tc>
          <w:tcPr>
            <w:tcW w:w="778" w:type="pct"/>
          </w:tcPr>
          <w:p w14:paraId="40841A5B" w14:textId="77777777" w:rsidR="00B16DF4" w:rsidRPr="004F55FD" w:rsidRDefault="00B16DF4" w:rsidP="00F03C1E">
            <w:pPr>
              <w:pStyle w:val="Text1"/>
              <w:spacing w:after="0"/>
              <w:ind w:left="0"/>
              <w:rPr>
                <w:sz w:val="20"/>
                <w:lang w:val="en-US" w:eastAsia="en-GB"/>
              </w:rPr>
            </w:pPr>
          </w:p>
        </w:tc>
        <w:tc>
          <w:tcPr>
            <w:tcW w:w="847" w:type="pct"/>
          </w:tcPr>
          <w:p w14:paraId="26F3FBA3" w14:textId="77777777" w:rsidR="00B16DF4" w:rsidRPr="004F55FD" w:rsidRDefault="00B16DF4" w:rsidP="00F03C1E">
            <w:pPr>
              <w:pStyle w:val="Text1"/>
              <w:spacing w:after="0"/>
              <w:ind w:left="0"/>
              <w:rPr>
                <w:sz w:val="20"/>
                <w:lang w:val="en-US" w:eastAsia="en-GB"/>
              </w:rPr>
            </w:pPr>
          </w:p>
        </w:tc>
      </w:tr>
    </w:tbl>
    <w:p w14:paraId="79173EDF" w14:textId="77777777" w:rsidR="00B16DF4" w:rsidRPr="004F55FD" w:rsidRDefault="00B16DF4" w:rsidP="00F914D7">
      <w:pPr>
        <w:pStyle w:val="ManualHeading1"/>
        <w:tabs>
          <w:tab w:val="clear" w:pos="850"/>
          <w:tab w:val="left" w:pos="1560"/>
        </w:tabs>
        <w:ind w:left="1560" w:hanging="1560"/>
        <w:rPr>
          <w:lang w:val="en-US"/>
        </w:rPr>
      </w:pPr>
      <w:r w:rsidRPr="004F55FD">
        <w:rPr>
          <w:lang w:val="en-US"/>
        </w:rPr>
        <w:lastRenderedPageBreak/>
        <w:t>SECTION 6</w:t>
      </w:r>
      <w:r w:rsidRPr="004F55FD">
        <w:rPr>
          <w:lang w:val="en-US"/>
        </w:rPr>
        <w:tab/>
      </w:r>
      <w:r w:rsidRPr="004F55FD">
        <w:rPr>
          <w:sz w:val="19"/>
          <w:szCs w:val="19"/>
          <w:lang w:val="en-US"/>
        </w:rPr>
        <w:t>SPECIFIC NEEDS OF GEOGRAPHICAL AREAS WHICH SUFFER FROM SEVERE AND PERMANENT NATURAL OR DEMOGRAPHIC HANDICAPS</w:t>
      </w:r>
      <w:r w:rsidRPr="004F55FD">
        <w:rPr>
          <w:b w:val="0"/>
          <w:bCs/>
          <w:sz w:val="19"/>
          <w:szCs w:val="19"/>
          <w:lang w:val="en-US"/>
        </w:rPr>
        <w:t xml:space="preserve"> </w:t>
      </w:r>
      <w:r w:rsidRPr="004F55FD">
        <w:rPr>
          <w:b w:val="0"/>
          <w:lang w:val="en-US"/>
        </w:rPr>
        <w:t>(where appropriate)</w:t>
      </w:r>
    </w:p>
    <w:p w14:paraId="0BD3D8A4" w14:textId="77777777" w:rsidR="00B16DF4" w:rsidRPr="004F55FD" w:rsidRDefault="00B16DF4" w:rsidP="00BF3391">
      <w:pPr>
        <w:pStyle w:val="ManualHeading1"/>
        <w:tabs>
          <w:tab w:val="clear" w:pos="850"/>
        </w:tabs>
        <w:ind w:left="0" w:firstLine="0"/>
        <w:rPr>
          <w:b w:val="0"/>
          <w:smallCaps w:val="0"/>
          <w:lang w:val="en-US"/>
        </w:rPr>
      </w:pPr>
      <w:r w:rsidRPr="004F55FD">
        <w:rPr>
          <w:b w:val="0"/>
          <w:smallCaps w:val="0"/>
          <w:lang w:val="en-US"/>
        </w:rPr>
        <w:t>(Reference: Article 96(4)(b) of Regulation (EU) No 1303/2013)</w:t>
      </w:r>
    </w:p>
    <w:p w14:paraId="592AC725" w14:textId="77777777" w:rsidR="00B16DF4" w:rsidRPr="004F55FD" w:rsidRDefault="00B16DF4" w:rsidP="00F914D7">
      <w:pPr>
        <w:pStyle w:val="Text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6"/>
      </w:tblGrid>
      <w:tr w:rsidR="00B16DF4" w:rsidRPr="004F55FD" w14:paraId="7E01BCC5" w14:textId="77777777">
        <w:tc>
          <w:tcPr>
            <w:tcW w:w="8726" w:type="dxa"/>
          </w:tcPr>
          <w:p w14:paraId="5926BFCA" w14:textId="77777777" w:rsidR="00B16DF4" w:rsidRPr="004F55FD" w:rsidRDefault="00B16DF4" w:rsidP="00F03C1E">
            <w:pPr>
              <w:pStyle w:val="ListDash2"/>
              <w:rPr>
                <w:i/>
                <w:color w:val="8DB3E2"/>
                <w:sz w:val="18"/>
                <w:szCs w:val="18"/>
                <w:lang w:val="en-US"/>
              </w:rPr>
            </w:pPr>
            <w:r w:rsidRPr="004F55FD">
              <w:rPr>
                <w:i/>
                <w:color w:val="8DB3E2"/>
                <w:sz w:val="18"/>
                <w:lang w:val="en-US"/>
              </w:rPr>
              <w:t>&lt;6.1 type="S" maxlength="5000" input="M" Decisions=N PA=Y&gt;</w:t>
            </w:r>
          </w:p>
          <w:p w14:paraId="3E98910F" w14:textId="77777777" w:rsidR="00B16DF4" w:rsidRPr="004F55FD" w:rsidRDefault="00B16DF4" w:rsidP="00F03C1E">
            <w:pPr>
              <w:pStyle w:val="Text1"/>
              <w:ind w:left="0"/>
              <w:rPr>
                <w:i/>
                <w:sz w:val="24"/>
                <w:lang w:val="en-US" w:eastAsia="en-GB"/>
              </w:rPr>
            </w:pPr>
            <w:r w:rsidRPr="004F55FD">
              <w:rPr>
                <w:b/>
                <w:sz w:val="24"/>
                <w:lang w:val="en-US" w:eastAsia="en-GB"/>
              </w:rPr>
              <w:t xml:space="preserve">NOT APPLICABLE </w:t>
            </w:r>
          </w:p>
        </w:tc>
      </w:tr>
    </w:tbl>
    <w:p w14:paraId="23B3C6FB" w14:textId="77777777" w:rsidR="00B16DF4" w:rsidRPr="004F55FD" w:rsidRDefault="00B16DF4" w:rsidP="00F03C1E">
      <w:pPr>
        <w:pStyle w:val="Text1"/>
        <w:rPr>
          <w:lang w:val="en-US"/>
        </w:rPr>
      </w:pPr>
    </w:p>
    <w:p w14:paraId="42E556F0" w14:textId="77777777" w:rsidR="00B16DF4" w:rsidRPr="004F55FD" w:rsidRDefault="00B16DF4" w:rsidP="00302F65">
      <w:pPr>
        <w:pStyle w:val="ManualHeading1"/>
        <w:tabs>
          <w:tab w:val="clear" w:pos="850"/>
          <w:tab w:val="left" w:pos="1418"/>
        </w:tabs>
        <w:ind w:left="1418" w:hanging="1418"/>
        <w:rPr>
          <w:lang w:val="en-US"/>
        </w:rPr>
      </w:pPr>
      <w:r w:rsidRPr="004F55FD">
        <w:rPr>
          <w:lang w:val="en-US"/>
        </w:rPr>
        <w:br w:type="page"/>
      </w:r>
      <w:r w:rsidRPr="004F55FD">
        <w:rPr>
          <w:lang w:val="en-US"/>
        </w:rPr>
        <w:lastRenderedPageBreak/>
        <w:t>SECTION 7</w:t>
      </w:r>
      <w:r w:rsidRPr="004F55FD">
        <w:rPr>
          <w:lang w:val="en-US"/>
        </w:rPr>
        <w:tab/>
      </w:r>
      <w:r w:rsidRPr="004F55FD">
        <w:rPr>
          <w:sz w:val="23"/>
          <w:szCs w:val="23"/>
          <w:lang w:val="en-US"/>
        </w:rPr>
        <w:t>A</w:t>
      </w:r>
      <w:r w:rsidRPr="004F55FD">
        <w:rPr>
          <w:sz w:val="19"/>
          <w:szCs w:val="19"/>
          <w:lang w:val="en-US"/>
        </w:rPr>
        <w:t>UTHORITIES AND BODIES RESPONSIBLE FOR MANAGEMENT</w:t>
      </w:r>
      <w:r w:rsidRPr="004F55FD">
        <w:rPr>
          <w:sz w:val="23"/>
          <w:szCs w:val="23"/>
          <w:lang w:val="en-US"/>
        </w:rPr>
        <w:t xml:space="preserve">, </w:t>
      </w:r>
      <w:r w:rsidRPr="004F55FD">
        <w:rPr>
          <w:sz w:val="19"/>
          <w:szCs w:val="19"/>
          <w:lang w:val="en-US"/>
        </w:rPr>
        <w:t>CONTROL AND AUDIT AND THE ROLE OF RELEVANT PARTNERS</w:t>
      </w:r>
      <w:r w:rsidRPr="004F55FD">
        <w:rPr>
          <w:b w:val="0"/>
          <w:bCs/>
          <w:sz w:val="19"/>
          <w:szCs w:val="19"/>
          <w:lang w:val="en-US"/>
        </w:rPr>
        <w:t xml:space="preserve"> </w:t>
      </w:r>
    </w:p>
    <w:p w14:paraId="73450129" w14:textId="77777777" w:rsidR="00B16DF4" w:rsidRPr="004F55FD" w:rsidRDefault="00B16DF4" w:rsidP="00BF3391">
      <w:pPr>
        <w:rPr>
          <w:lang w:val="en-US"/>
        </w:rPr>
      </w:pPr>
      <w:r w:rsidRPr="004F55FD">
        <w:rPr>
          <w:lang w:val="en-US"/>
        </w:rPr>
        <w:t>(Reference: Article 96(5) of Regulation (EU) No 1303/2013)</w:t>
      </w:r>
    </w:p>
    <w:p w14:paraId="394A8924" w14:textId="77777777" w:rsidR="00B16DF4" w:rsidRPr="004F55FD" w:rsidRDefault="00B16DF4" w:rsidP="00BF3391">
      <w:pPr>
        <w:rPr>
          <w:lang w:val="en-US"/>
        </w:rPr>
      </w:pPr>
    </w:p>
    <w:p w14:paraId="7B7BFEAB" w14:textId="77777777" w:rsidR="00B16DF4" w:rsidRPr="004F55FD" w:rsidRDefault="00B16DF4" w:rsidP="00302F65">
      <w:pPr>
        <w:pStyle w:val="ManualHeading2"/>
        <w:rPr>
          <w:lang w:val="en-US"/>
        </w:rPr>
      </w:pPr>
      <w:r w:rsidRPr="004F55FD">
        <w:rPr>
          <w:lang w:val="en-US"/>
        </w:rPr>
        <w:t xml:space="preserve">7.1 </w:t>
      </w:r>
      <w:r w:rsidRPr="004F55FD">
        <w:rPr>
          <w:lang w:val="en-US"/>
        </w:rPr>
        <w:tab/>
        <w:t xml:space="preserve">Relevant authorities and bodies </w:t>
      </w:r>
    </w:p>
    <w:p w14:paraId="5EE5E918" w14:textId="77777777" w:rsidR="00B16DF4" w:rsidRPr="004F55FD" w:rsidRDefault="00B16DF4" w:rsidP="00302F65">
      <w:pPr>
        <w:pStyle w:val="ManualHeading2"/>
        <w:rPr>
          <w:b w:val="0"/>
          <w:lang w:val="en-US"/>
        </w:rPr>
      </w:pPr>
      <w:r w:rsidRPr="004F55FD">
        <w:rPr>
          <w:b w:val="0"/>
          <w:lang w:val="en-US"/>
        </w:rPr>
        <w:t>(Reference: Article 96 (5)(a) and (b) of Regulation (EU) No 1303/2013)</w:t>
      </w:r>
    </w:p>
    <w:p w14:paraId="352C2B0A" w14:textId="77777777" w:rsidR="00B16DF4" w:rsidRPr="004F55FD" w:rsidRDefault="00B16DF4" w:rsidP="00BF3391">
      <w:pPr>
        <w:pStyle w:val="Text1"/>
        <w:rPr>
          <w:lang w:val="en-US"/>
        </w:rPr>
      </w:pPr>
    </w:p>
    <w:p w14:paraId="7A7BF8FE" w14:textId="77777777" w:rsidR="00B16DF4" w:rsidRPr="004F55FD" w:rsidRDefault="00B16DF4" w:rsidP="00F03C1E">
      <w:pPr>
        <w:suppressAutoHyphens/>
        <w:rPr>
          <w:b/>
          <w:lang w:val="en-US"/>
        </w:rPr>
      </w:pPr>
      <w:r w:rsidRPr="004F55FD">
        <w:rPr>
          <w:b/>
          <w:lang w:val="en-US"/>
        </w:rPr>
        <w:t xml:space="preserve">Table 23: </w:t>
      </w:r>
      <w:r w:rsidRPr="004F55FD">
        <w:rPr>
          <w:lang w:val="en-US"/>
        </w:rPr>
        <w:tab/>
      </w:r>
      <w:r w:rsidRPr="004F55FD">
        <w:rPr>
          <w:b/>
          <w:bCs/>
          <w:lang w:val="en-US"/>
        </w:rPr>
        <w:t>Relevant bodies</w:t>
      </w:r>
      <w:r w:rsidRPr="004F55FD">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49"/>
        <w:gridCol w:w="2853"/>
      </w:tblGrid>
      <w:tr w:rsidR="00B16DF4" w:rsidRPr="004F55FD" w14:paraId="2AF4FDC9" w14:textId="77777777">
        <w:tc>
          <w:tcPr>
            <w:tcW w:w="1838" w:type="pct"/>
            <w:shd w:val="clear" w:color="auto" w:fill="DBE5F1"/>
          </w:tcPr>
          <w:p w14:paraId="010C2ABA" w14:textId="77777777" w:rsidR="00B16DF4" w:rsidRPr="004F55FD" w:rsidRDefault="00B16DF4" w:rsidP="00FE216D">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Authority/body </w:t>
            </w:r>
          </w:p>
          <w:p w14:paraId="4ACFDE30" w14:textId="77777777" w:rsidR="00B16DF4" w:rsidRPr="004F55FD" w:rsidRDefault="00B16DF4" w:rsidP="00BF3391">
            <w:pPr>
              <w:suppressAutoHyphens/>
              <w:rPr>
                <w:b/>
                <w:sz w:val="20"/>
                <w:lang w:val="en-US"/>
              </w:rPr>
            </w:pPr>
          </w:p>
        </w:tc>
        <w:tc>
          <w:tcPr>
            <w:tcW w:w="1607" w:type="pct"/>
            <w:shd w:val="clear" w:color="auto" w:fill="DBE5F1"/>
          </w:tcPr>
          <w:p w14:paraId="238BAF42" w14:textId="77777777" w:rsidR="00B16DF4" w:rsidRPr="004F55FD" w:rsidRDefault="00B16DF4" w:rsidP="00BF3391">
            <w:pPr>
              <w:suppressAutoHyphens/>
              <w:rPr>
                <w:b/>
                <w:sz w:val="20"/>
                <w:lang w:val="en-US"/>
              </w:rPr>
            </w:pPr>
            <w:r w:rsidRPr="004F55FD">
              <w:rPr>
                <w:b/>
                <w:sz w:val="20"/>
                <w:lang w:val="en-US"/>
              </w:rPr>
              <w:t xml:space="preserve">Name of the authority/body, and department or unit, </w:t>
            </w:r>
          </w:p>
        </w:tc>
        <w:tc>
          <w:tcPr>
            <w:tcW w:w="1555" w:type="pct"/>
            <w:shd w:val="clear" w:color="auto" w:fill="DBE5F1"/>
          </w:tcPr>
          <w:p w14:paraId="40CF316C" w14:textId="77777777" w:rsidR="00B16DF4" w:rsidRPr="004F55FD" w:rsidRDefault="00B16DF4">
            <w:pPr>
              <w:pStyle w:val="Default"/>
              <w:rPr>
                <w:b/>
                <w:bCs/>
                <w:sz w:val="20"/>
                <w:szCs w:val="20"/>
                <w:lang w:val="en-US"/>
              </w:rPr>
            </w:pPr>
          </w:p>
          <w:p w14:paraId="67A7C9C8" w14:textId="77777777" w:rsidR="00B16DF4" w:rsidRPr="004F55FD" w:rsidRDefault="00B16DF4">
            <w:pPr>
              <w:pStyle w:val="Default"/>
              <w:rPr>
                <w:sz w:val="20"/>
                <w:szCs w:val="20"/>
                <w:lang w:val="en-US"/>
              </w:rPr>
            </w:pPr>
            <w:r w:rsidRPr="004F55FD">
              <w:rPr>
                <w:b/>
                <w:bCs/>
                <w:sz w:val="20"/>
                <w:szCs w:val="20"/>
                <w:lang w:val="en-US"/>
              </w:rPr>
              <w:t xml:space="preserve">Head of the authority/body (position or post) </w:t>
            </w:r>
          </w:p>
        </w:tc>
      </w:tr>
      <w:tr w:rsidR="00B16DF4" w:rsidRPr="004F55FD" w14:paraId="075A3BF1" w14:textId="77777777">
        <w:tc>
          <w:tcPr>
            <w:tcW w:w="1838" w:type="pct"/>
          </w:tcPr>
          <w:p w14:paraId="13B8D2BA" w14:textId="77777777" w:rsidR="00B16DF4" w:rsidRPr="004F55FD" w:rsidRDefault="00B16DF4" w:rsidP="00F03C1E">
            <w:pPr>
              <w:suppressAutoHyphens/>
              <w:rPr>
                <w:sz w:val="20"/>
                <w:lang w:val="en-US"/>
              </w:rPr>
            </w:pPr>
            <w:r w:rsidRPr="004F55FD">
              <w:rPr>
                <w:i/>
                <w:color w:val="8DB3E2"/>
                <w:sz w:val="18"/>
                <w:lang w:val="en-US"/>
              </w:rPr>
              <w:t>&lt;7.1.1 type="S" input="S" Decision=N “SME” &gt;</w:t>
            </w:r>
          </w:p>
        </w:tc>
        <w:tc>
          <w:tcPr>
            <w:tcW w:w="1607" w:type="pct"/>
          </w:tcPr>
          <w:p w14:paraId="3478E0B8" w14:textId="77777777" w:rsidR="00B16DF4" w:rsidRPr="004F55FD" w:rsidRDefault="00B16DF4" w:rsidP="00F03C1E">
            <w:pPr>
              <w:suppressAutoHyphens/>
              <w:rPr>
                <w:sz w:val="20"/>
                <w:lang w:val="en-US"/>
              </w:rPr>
            </w:pPr>
            <w:r w:rsidRPr="004F55FD">
              <w:rPr>
                <w:i/>
                <w:color w:val="8DB3E2"/>
                <w:sz w:val="18"/>
                <w:lang w:val="en-US"/>
              </w:rPr>
              <w:t>&lt;7.1.2 type="S" maxlength= "255" input="M" Decision=N “SME”  &gt;</w:t>
            </w:r>
          </w:p>
        </w:tc>
        <w:tc>
          <w:tcPr>
            <w:tcW w:w="1555" w:type="pct"/>
          </w:tcPr>
          <w:p w14:paraId="1C51C0B2" w14:textId="77777777" w:rsidR="00B16DF4" w:rsidRPr="004F55FD" w:rsidRDefault="00B16DF4" w:rsidP="00F03C1E">
            <w:pPr>
              <w:suppressAutoHyphens/>
              <w:rPr>
                <w:sz w:val="20"/>
                <w:lang w:val="en-US"/>
              </w:rPr>
            </w:pPr>
            <w:r w:rsidRPr="004F55FD">
              <w:rPr>
                <w:i/>
                <w:color w:val="8DB3E2"/>
                <w:sz w:val="18"/>
                <w:lang w:val="en-US"/>
              </w:rPr>
              <w:t>&lt;7.1.3 type="S" maxlength= "255" input="M" Decision=N “SME” &gt;</w:t>
            </w:r>
          </w:p>
        </w:tc>
      </w:tr>
      <w:tr w:rsidR="00B16DF4" w:rsidRPr="004F55FD" w14:paraId="756F25FC" w14:textId="77777777">
        <w:tc>
          <w:tcPr>
            <w:tcW w:w="1838" w:type="pct"/>
          </w:tcPr>
          <w:p w14:paraId="2BBA46C6" w14:textId="77777777" w:rsidR="00B16DF4" w:rsidRPr="004F55FD" w:rsidRDefault="000A3B10" w:rsidP="00F03C1E">
            <w:pPr>
              <w:suppressAutoHyphens/>
              <w:rPr>
                <w:sz w:val="20"/>
                <w:lang w:val="en-US"/>
              </w:rPr>
            </w:pPr>
            <w:r w:rsidRPr="004F55FD">
              <w:rPr>
                <w:sz w:val="20"/>
                <w:lang w:val="en-US"/>
              </w:rPr>
              <w:t>Managing А</w:t>
            </w:r>
            <w:r w:rsidR="00B16DF4" w:rsidRPr="004F55FD">
              <w:rPr>
                <w:sz w:val="20"/>
                <w:lang w:val="en-US"/>
              </w:rPr>
              <w:t xml:space="preserve">uthority </w:t>
            </w:r>
          </w:p>
        </w:tc>
        <w:tc>
          <w:tcPr>
            <w:tcW w:w="1607" w:type="pct"/>
          </w:tcPr>
          <w:p w14:paraId="2439D294" w14:textId="77777777" w:rsidR="00B16DF4" w:rsidRPr="004F55FD" w:rsidRDefault="000A3B10" w:rsidP="003F6A10">
            <w:pPr>
              <w:suppressAutoHyphens/>
              <w:rPr>
                <w:sz w:val="20"/>
                <w:lang w:val="en-US"/>
              </w:rPr>
            </w:pPr>
            <w:r w:rsidRPr="004F55FD">
              <w:rPr>
                <w:sz w:val="20"/>
                <w:lang w:val="en-US"/>
              </w:rPr>
              <w:t>Directorate General Operational Programme Environment  in the Ministry of Environment and Water</w:t>
            </w:r>
          </w:p>
        </w:tc>
        <w:tc>
          <w:tcPr>
            <w:tcW w:w="1555" w:type="pct"/>
          </w:tcPr>
          <w:p w14:paraId="59503787" w14:textId="77777777" w:rsidR="00B16DF4" w:rsidRPr="004F55FD" w:rsidRDefault="00B16DF4" w:rsidP="00F03C1E">
            <w:pPr>
              <w:suppressAutoHyphens/>
              <w:rPr>
                <w:sz w:val="20"/>
                <w:lang w:val="en-US"/>
              </w:rPr>
            </w:pPr>
            <w:r w:rsidRPr="004F55FD">
              <w:rPr>
                <w:sz w:val="20"/>
                <w:lang w:val="en-US"/>
              </w:rPr>
              <w:t xml:space="preserve">Director General </w:t>
            </w:r>
          </w:p>
        </w:tc>
      </w:tr>
      <w:tr w:rsidR="00B16DF4" w:rsidRPr="004F55FD" w14:paraId="5E42CBF3" w14:textId="77777777">
        <w:tc>
          <w:tcPr>
            <w:tcW w:w="1838" w:type="pct"/>
          </w:tcPr>
          <w:p w14:paraId="44111C9F" w14:textId="77777777" w:rsidR="00B16DF4" w:rsidRPr="004F55FD" w:rsidRDefault="000A3B10" w:rsidP="00F03C1E">
            <w:pPr>
              <w:suppressAutoHyphens/>
              <w:rPr>
                <w:sz w:val="20"/>
                <w:lang w:val="en-US"/>
              </w:rPr>
            </w:pPr>
            <w:r w:rsidRPr="004F55FD">
              <w:rPr>
                <w:sz w:val="20"/>
                <w:lang w:val="en-US"/>
              </w:rPr>
              <w:t xml:space="preserve">Certifying </w:t>
            </w:r>
            <w:r w:rsidR="00860450" w:rsidRPr="004F55FD">
              <w:rPr>
                <w:sz w:val="20"/>
                <w:lang w:val="en-US"/>
              </w:rPr>
              <w:t>Authority</w:t>
            </w:r>
            <w:r w:rsidR="00B16DF4" w:rsidRPr="004F55FD">
              <w:rPr>
                <w:sz w:val="20"/>
                <w:lang w:val="en-US"/>
              </w:rPr>
              <w:t xml:space="preserve">, where applicable </w:t>
            </w:r>
          </w:p>
        </w:tc>
        <w:tc>
          <w:tcPr>
            <w:tcW w:w="1607" w:type="pct"/>
            <w:vAlign w:val="center"/>
          </w:tcPr>
          <w:p w14:paraId="5F83E523" w14:textId="77777777" w:rsidR="00B16DF4" w:rsidRPr="004F55FD" w:rsidRDefault="00B16DF4" w:rsidP="003F6A10">
            <w:pPr>
              <w:suppressAutoHyphens/>
              <w:jc w:val="left"/>
              <w:rPr>
                <w:sz w:val="20"/>
                <w:lang w:val="en-US"/>
              </w:rPr>
            </w:pPr>
            <w:r w:rsidRPr="004F55FD">
              <w:rPr>
                <w:sz w:val="20"/>
                <w:lang w:val="en-US"/>
              </w:rPr>
              <w:t xml:space="preserve">National Fund Directorate in the Ministry of Finance </w:t>
            </w:r>
          </w:p>
        </w:tc>
        <w:tc>
          <w:tcPr>
            <w:tcW w:w="1555" w:type="pct"/>
            <w:vAlign w:val="center"/>
          </w:tcPr>
          <w:p w14:paraId="61FA66B3" w14:textId="77777777" w:rsidR="00B16DF4" w:rsidRPr="004F55FD" w:rsidRDefault="00B16DF4" w:rsidP="00805895">
            <w:pPr>
              <w:jc w:val="left"/>
              <w:rPr>
                <w:lang w:val="en-US"/>
              </w:rPr>
            </w:pPr>
            <w:r w:rsidRPr="004F55FD">
              <w:rPr>
                <w:sz w:val="20"/>
                <w:lang w:val="en-US"/>
              </w:rPr>
              <w:t>Director</w:t>
            </w:r>
          </w:p>
        </w:tc>
      </w:tr>
      <w:tr w:rsidR="00B16DF4" w:rsidRPr="004F55FD" w14:paraId="6FFE0012" w14:textId="77777777">
        <w:tc>
          <w:tcPr>
            <w:tcW w:w="1838" w:type="pct"/>
          </w:tcPr>
          <w:p w14:paraId="43970AD6" w14:textId="77777777" w:rsidR="00B16DF4" w:rsidRPr="004F55FD" w:rsidRDefault="000A3B10" w:rsidP="00F03C1E">
            <w:pPr>
              <w:suppressAutoHyphens/>
              <w:rPr>
                <w:sz w:val="20"/>
                <w:lang w:val="en-US"/>
              </w:rPr>
            </w:pPr>
            <w:r w:rsidRPr="004F55FD">
              <w:rPr>
                <w:sz w:val="20"/>
                <w:lang w:val="en-US"/>
              </w:rPr>
              <w:t xml:space="preserve">Audit </w:t>
            </w:r>
            <w:r w:rsidR="00860450" w:rsidRPr="004F55FD">
              <w:rPr>
                <w:sz w:val="20"/>
                <w:lang w:val="en-US"/>
              </w:rPr>
              <w:t>Authority</w:t>
            </w:r>
            <w:r w:rsidR="00B16DF4" w:rsidRPr="004F55FD">
              <w:rPr>
                <w:sz w:val="20"/>
                <w:lang w:val="en-US"/>
              </w:rPr>
              <w:t xml:space="preserve"> </w:t>
            </w:r>
          </w:p>
        </w:tc>
        <w:tc>
          <w:tcPr>
            <w:tcW w:w="1607" w:type="pct"/>
            <w:vAlign w:val="center"/>
          </w:tcPr>
          <w:p w14:paraId="14877A41" w14:textId="77777777" w:rsidR="00B16DF4" w:rsidRPr="004F55FD" w:rsidRDefault="00B16DF4" w:rsidP="00805895">
            <w:pPr>
              <w:suppressAutoHyphens/>
              <w:jc w:val="left"/>
              <w:rPr>
                <w:sz w:val="20"/>
                <w:lang w:val="en-US"/>
              </w:rPr>
            </w:pPr>
            <w:r w:rsidRPr="004F55FD">
              <w:rPr>
                <w:sz w:val="20"/>
                <w:lang w:val="en-US"/>
              </w:rPr>
              <w:t xml:space="preserve">Audit of EU Funds Executive Agency reporting to the Minister of Finance </w:t>
            </w:r>
          </w:p>
        </w:tc>
        <w:tc>
          <w:tcPr>
            <w:tcW w:w="1555" w:type="pct"/>
            <w:vAlign w:val="center"/>
          </w:tcPr>
          <w:p w14:paraId="2C69C02B" w14:textId="77777777" w:rsidR="00B16DF4" w:rsidRPr="004F55FD" w:rsidRDefault="00B16DF4" w:rsidP="00805895">
            <w:pPr>
              <w:jc w:val="left"/>
              <w:rPr>
                <w:lang w:val="en-US"/>
              </w:rPr>
            </w:pPr>
            <w:r w:rsidRPr="004F55FD">
              <w:rPr>
                <w:sz w:val="20"/>
                <w:lang w:val="en-US"/>
              </w:rPr>
              <w:t xml:space="preserve">Executive Director </w:t>
            </w:r>
          </w:p>
        </w:tc>
      </w:tr>
      <w:tr w:rsidR="00B16DF4" w:rsidRPr="004F55FD" w14:paraId="6C27F799" w14:textId="77777777">
        <w:tc>
          <w:tcPr>
            <w:tcW w:w="1838" w:type="pct"/>
          </w:tcPr>
          <w:p w14:paraId="7E559331" w14:textId="77777777" w:rsidR="00B16DF4" w:rsidRPr="004F55FD" w:rsidRDefault="00B16DF4" w:rsidP="009C1AAD">
            <w:pPr>
              <w:suppressAutoHyphens/>
              <w:rPr>
                <w:b/>
                <w:sz w:val="20"/>
                <w:lang w:val="en-US"/>
              </w:rPr>
            </w:pPr>
            <w:r w:rsidRPr="004F55FD">
              <w:rPr>
                <w:sz w:val="20"/>
                <w:lang w:val="en-US"/>
              </w:rPr>
              <w:t xml:space="preserve">Body to whom payments </w:t>
            </w:r>
            <w:r w:rsidR="009C1AAD" w:rsidRPr="004F55FD">
              <w:rPr>
                <w:sz w:val="20"/>
                <w:lang w:val="en-US"/>
              </w:rPr>
              <w:t>ar</w:t>
            </w:r>
            <w:r w:rsidRPr="004F55FD">
              <w:rPr>
                <w:sz w:val="20"/>
                <w:lang w:val="en-US"/>
              </w:rPr>
              <w:t xml:space="preserve">e made by the Commission </w:t>
            </w:r>
          </w:p>
        </w:tc>
        <w:tc>
          <w:tcPr>
            <w:tcW w:w="1607" w:type="pct"/>
            <w:vAlign w:val="center"/>
          </w:tcPr>
          <w:p w14:paraId="33FCCB4B" w14:textId="77777777" w:rsidR="00B16DF4" w:rsidRPr="004F55FD" w:rsidRDefault="00B16DF4" w:rsidP="003F6A10">
            <w:pPr>
              <w:suppressAutoHyphens/>
              <w:jc w:val="left"/>
              <w:rPr>
                <w:sz w:val="20"/>
                <w:lang w:val="en-US"/>
              </w:rPr>
            </w:pPr>
            <w:r w:rsidRPr="004F55FD">
              <w:rPr>
                <w:sz w:val="20"/>
                <w:lang w:val="en-US"/>
              </w:rPr>
              <w:t>National Fund Directorate in the Ministry of Finance</w:t>
            </w:r>
          </w:p>
        </w:tc>
        <w:tc>
          <w:tcPr>
            <w:tcW w:w="1555" w:type="pct"/>
            <w:vAlign w:val="center"/>
          </w:tcPr>
          <w:p w14:paraId="040FC5E8" w14:textId="77777777" w:rsidR="00B16DF4" w:rsidRPr="004F55FD" w:rsidRDefault="00B16DF4" w:rsidP="00805895">
            <w:pPr>
              <w:jc w:val="left"/>
              <w:rPr>
                <w:lang w:val="en-US"/>
              </w:rPr>
            </w:pPr>
            <w:r w:rsidRPr="004F55FD">
              <w:rPr>
                <w:sz w:val="20"/>
                <w:lang w:val="en-US"/>
              </w:rPr>
              <w:t>Director</w:t>
            </w:r>
          </w:p>
        </w:tc>
      </w:tr>
    </w:tbl>
    <w:p w14:paraId="545289C3" w14:textId="77777777" w:rsidR="00B16DF4" w:rsidRPr="004F55FD" w:rsidRDefault="00B16DF4" w:rsidP="00F03C1E">
      <w:pPr>
        <w:rPr>
          <w:lang w:val="en-US"/>
        </w:rPr>
      </w:pPr>
      <w:bookmarkStart w:id="14" w:name="114"/>
      <w:bookmarkEnd w:id="14"/>
    </w:p>
    <w:p w14:paraId="7D7BEE4E" w14:textId="77777777" w:rsidR="00B16DF4" w:rsidRPr="004F55FD" w:rsidRDefault="00B16DF4" w:rsidP="00302F65">
      <w:pPr>
        <w:pStyle w:val="ManualHeading2"/>
        <w:rPr>
          <w:lang w:val="en-US"/>
        </w:rPr>
      </w:pPr>
      <w:r w:rsidRPr="004F55FD">
        <w:rPr>
          <w:lang w:val="en-US"/>
        </w:rPr>
        <w:t xml:space="preserve">7.2 </w:t>
      </w:r>
      <w:r w:rsidRPr="004F55FD">
        <w:rPr>
          <w:lang w:val="en-US"/>
        </w:rPr>
        <w:tab/>
      </w:r>
      <w:r w:rsidRPr="004F55FD">
        <w:rPr>
          <w:sz w:val="23"/>
          <w:szCs w:val="23"/>
          <w:lang w:val="en-US"/>
        </w:rPr>
        <w:t>Involving the relevant partners</w:t>
      </w:r>
      <w:r w:rsidRPr="004F55FD">
        <w:rPr>
          <w:b w:val="0"/>
          <w:bCs/>
          <w:sz w:val="23"/>
          <w:szCs w:val="23"/>
          <w:lang w:val="en-US"/>
        </w:rPr>
        <w:t xml:space="preserve"> </w:t>
      </w:r>
    </w:p>
    <w:p w14:paraId="167218D4" w14:textId="77777777" w:rsidR="00B16DF4" w:rsidRPr="004F55FD" w:rsidRDefault="00B16DF4" w:rsidP="00F914D7">
      <w:pPr>
        <w:pStyle w:val="Text1"/>
        <w:rPr>
          <w:lang w:val="en-US"/>
        </w:rPr>
      </w:pPr>
      <w:r w:rsidRPr="004F55FD">
        <w:rPr>
          <w:lang w:val="en-US"/>
        </w:rPr>
        <w:t>(Reference: Article 96(5)(c) of Regulation (EU) No 1303/2013)</w:t>
      </w:r>
    </w:p>
    <w:p w14:paraId="322F4579" w14:textId="77777777" w:rsidR="00B16DF4" w:rsidRPr="004F55FD" w:rsidRDefault="00B16DF4" w:rsidP="00F914D7">
      <w:pPr>
        <w:pStyle w:val="Text1"/>
        <w:rPr>
          <w:lang w:val="en-US"/>
        </w:rPr>
      </w:pPr>
    </w:p>
    <w:p w14:paraId="5A88FF3C" w14:textId="77777777" w:rsidR="00B16DF4" w:rsidRPr="004F55FD" w:rsidRDefault="00B16DF4" w:rsidP="00981759">
      <w:pPr>
        <w:suppressAutoHyphens/>
        <w:rPr>
          <w:b/>
          <w:i/>
          <w:lang w:val="en-US"/>
        </w:rPr>
      </w:pPr>
      <w:r w:rsidRPr="004F55FD">
        <w:rPr>
          <w:b/>
          <w:i/>
          <w:lang w:val="en-US"/>
        </w:rPr>
        <w:t xml:space="preserve">7.2.1 </w:t>
      </w:r>
      <w:r w:rsidRPr="004F55FD">
        <w:rPr>
          <w:b/>
          <w:bCs/>
          <w:i/>
          <w:iCs/>
          <w:sz w:val="23"/>
          <w:szCs w:val="23"/>
          <w:lang w:val="en-US"/>
        </w:rPr>
        <w:t>The actions taken to involve the relevant partners in the preparation of the operational programme, and the role of the partners in the implementation, monitoring and evaluation of the operational programme</w:t>
      </w:r>
      <w:r w:rsidRPr="004F55FD">
        <w:rPr>
          <w:lang w:val="en-U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02627925" w14:textId="77777777">
        <w:trPr>
          <w:trHeight w:val="588"/>
        </w:trPr>
        <w:tc>
          <w:tcPr>
            <w:tcW w:w="8867" w:type="dxa"/>
          </w:tcPr>
          <w:p w14:paraId="54B47730" w14:textId="77777777" w:rsidR="00B16DF4" w:rsidRPr="004F55FD" w:rsidRDefault="00B16DF4" w:rsidP="00F03C1E">
            <w:pPr>
              <w:pStyle w:val="ListDash2"/>
              <w:rPr>
                <w:i/>
                <w:color w:val="8DB3E2"/>
                <w:sz w:val="18"/>
                <w:lang w:val="en-US"/>
              </w:rPr>
            </w:pPr>
            <w:r w:rsidRPr="004F55FD">
              <w:rPr>
                <w:i/>
                <w:color w:val="8DB3E2"/>
                <w:sz w:val="18"/>
                <w:lang w:val="en-US"/>
              </w:rPr>
              <w:t>&lt;7.2.1 type="S" maxlength="14000" input="M" Decisions=N “SME”&gt;</w:t>
            </w:r>
          </w:p>
          <w:p w14:paraId="2A4D56D6" w14:textId="77777777" w:rsidR="00CB310D" w:rsidRPr="004F55FD" w:rsidRDefault="00CB310D" w:rsidP="00CB310D">
            <w:pPr>
              <w:rPr>
                <w:szCs w:val="24"/>
                <w:lang w:val="en-US"/>
              </w:rPr>
            </w:pPr>
            <w:r w:rsidRPr="004F55FD">
              <w:rPr>
                <w:szCs w:val="24"/>
                <w:lang w:val="en-US"/>
              </w:rPr>
              <w:t xml:space="preserve">Decision № 328/25.04.2012 of the Council of Ministers on the approval of a list of thematic objectives, which should be included in the Partnership Agreement of the Republic of Bulgaria for the programming period 2014-2020, list of programmes and a leading institution for the development of each programme is the legislation at national level, which designates the leading institutions responsible for the preparation of the operational programmes. Pursuant to its provisions, MOEW is the leading institution for developing the Operational Programme Environment 2014 – 2020. </w:t>
            </w:r>
          </w:p>
          <w:p w14:paraId="740926E2" w14:textId="77777777" w:rsidR="00CB310D" w:rsidRPr="004F55FD" w:rsidRDefault="00CB310D" w:rsidP="00CB310D">
            <w:pPr>
              <w:rPr>
                <w:i/>
                <w:szCs w:val="24"/>
                <w:lang w:val="en-US"/>
              </w:rPr>
            </w:pPr>
            <w:r w:rsidRPr="004F55FD">
              <w:rPr>
                <w:szCs w:val="24"/>
                <w:lang w:val="en-US"/>
              </w:rPr>
              <w:t xml:space="preserve">The OPE Managing authority involves all the stakeholders indispensable for the preparation and implementation of the programme, taking measures aimed at ensuring a close cooperation with the competent regional and local authorities, economic and social </w:t>
            </w:r>
            <w:r w:rsidRPr="004F55FD">
              <w:rPr>
                <w:szCs w:val="24"/>
                <w:lang w:val="en-US"/>
              </w:rPr>
              <w:lastRenderedPageBreak/>
              <w:t xml:space="preserve">partners, bodies representing civil society, including environmental partners, non-governmental organisations and bodies responsible for promoting social inclusion, gender equality and non-discrimination.   </w:t>
            </w:r>
          </w:p>
          <w:p w14:paraId="1E258F75" w14:textId="77777777" w:rsidR="00CB310D" w:rsidRPr="004F55FD" w:rsidRDefault="00CB310D" w:rsidP="00CB310D">
            <w:pPr>
              <w:rPr>
                <w:szCs w:val="24"/>
                <w:lang w:val="en-US"/>
              </w:rPr>
            </w:pPr>
            <w:r w:rsidRPr="004F55FD">
              <w:rPr>
                <w:szCs w:val="24"/>
                <w:lang w:val="en-US"/>
              </w:rPr>
              <w:t>The selection of the partners involved in the preparation of the operational programme is based on the principles of partnership and multi-level governance and in compliance with the requirements of Art. 5 of the Regulation 1303/2013 and Decree № 5/18.01.2012 of the Council of Ministers on the Preparation of the Strategic and Programming Documents of the Republic of Bulgaria for Management of Funds under the Common Strategic Framework of the European Union in the Programming Period 2014 - 2020.</w:t>
            </w:r>
          </w:p>
          <w:p w14:paraId="21FD4FF3" w14:textId="77777777" w:rsidR="00CB310D" w:rsidRPr="004F55FD" w:rsidRDefault="00CB310D" w:rsidP="00CB310D">
            <w:pPr>
              <w:rPr>
                <w:szCs w:val="24"/>
                <w:lang w:val="en-US"/>
              </w:rPr>
            </w:pPr>
            <w:r w:rsidRPr="004F55FD">
              <w:rPr>
                <w:szCs w:val="24"/>
                <w:lang w:val="en-US"/>
              </w:rPr>
              <w:t xml:space="preserve">The Thematic working group (TWG) for development of the operational programme is established in close cooperation with the public authorities at national and regional level, the private and nongovernmental sector in order to ensure wide representativeness and practical experience. The TWG includes representatives of the </w:t>
            </w:r>
            <w:r w:rsidRPr="004F55FD">
              <w:rPr>
                <w:i/>
                <w:iCs/>
                <w:szCs w:val="24"/>
                <w:lang w:val="en-US"/>
              </w:rPr>
              <w:t>public authorities at national level</w:t>
            </w:r>
            <w:r w:rsidRPr="004F55FD">
              <w:rPr>
                <w:szCs w:val="24"/>
                <w:lang w:val="en-US"/>
              </w:rPr>
              <w:t xml:space="preserve"> set out in Decree № 5/18.01.2012 of the Council of Ministers, thus providing an important contribution for the demarcation and ensuring synergies between the operational programmes, as well as expertise in development of the relevant parts of the operational programme. The TWG includes </w:t>
            </w:r>
            <w:r w:rsidRPr="004F55FD">
              <w:rPr>
                <w:i/>
                <w:iCs/>
                <w:szCs w:val="24"/>
                <w:lang w:val="en-US"/>
              </w:rPr>
              <w:t>regional networks and associations</w:t>
            </w:r>
            <w:r w:rsidRPr="004F55FD">
              <w:rPr>
                <w:szCs w:val="24"/>
                <w:lang w:val="en-US"/>
              </w:rPr>
              <w:t xml:space="preserve">, such as the National Association of Municipalities in the Republic of Bulgaria and the Regional Development Councils. They have a significant role and are of a great importance in determining the development needs and the growth potential at local and regional level. The </w:t>
            </w:r>
            <w:r w:rsidRPr="004F55FD">
              <w:rPr>
                <w:i/>
                <w:iCs/>
                <w:szCs w:val="24"/>
                <w:lang w:val="en-US"/>
              </w:rPr>
              <w:t>social partners</w:t>
            </w:r>
            <w:r w:rsidRPr="004F55FD">
              <w:rPr>
                <w:szCs w:val="24"/>
                <w:lang w:val="en-US"/>
              </w:rPr>
              <w:t xml:space="preserve"> participate in the TWG through their representatives such as workers’ organisations (e.g. Confederation of Labor Podkrepa), employers’ organisations (Confederation of Employers and Industrialists in Bulgaria), etc. </w:t>
            </w:r>
            <w:r w:rsidRPr="004F55FD">
              <w:rPr>
                <w:i/>
                <w:iCs/>
                <w:szCs w:val="24"/>
                <w:lang w:val="en-US"/>
              </w:rPr>
              <w:t>The economic partners</w:t>
            </w:r>
            <w:r w:rsidRPr="004F55FD">
              <w:rPr>
                <w:szCs w:val="24"/>
                <w:lang w:val="en-US"/>
              </w:rPr>
              <w:t xml:space="preserve">, which are a key factor in promoting the development, innovation and competitiveness, participate in the TWG through organizations, such as the Bulgarian Industrial Association. Also, representatives of the </w:t>
            </w:r>
            <w:r w:rsidRPr="004F55FD">
              <w:rPr>
                <w:i/>
                <w:szCs w:val="24"/>
                <w:lang w:val="en-US"/>
              </w:rPr>
              <w:t>nongovernmental sector</w:t>
            </w:r>
            <w:r w:rsidRPr="004F55FD">
              <w:rPr>
                <w:szCs w:val="24"/>
                <w:lang w:val="en-US"/>
              </w:rPr>
              <w:t xml:space="preserve"> participate in the TWG. They disseminate the information provided, thus performing representative functions for a large number of organisations in the field of environment and development policies and providing uniform positions of the NGOs in the programme. To ensure the implementation of principles of equality between men and women and non-discrimination, the TWG includes representatives of organisations, such as the Commission for Protection against Discrimination and the National Council for Integration of Persons with Disabilities. The working group was established, as follows: </w:t>
            </w:r>
          </w:p>
          <w:p w14:paraId="0DF0EBF5" w14:textId="77777777" w:rsidR="00CB310D" w:rsidRPr="004F55FD" w:rsidRDefault="00CB310D" w:rsidP="00927FAE">
            <w:pPr>
              <w:numPr>
                <w:ilvl w:val="0"/>
                <w:numId w:val="34"/>
              </w:numPr>
              <w:rPr>
                <w:szCs w:val="24"/>
                <w:lang w:val="en-US"/>
              </w:rPr>
            </w:pPr>
            <w:r w:rsidRPr="004F55FD">
              <w:rPr>
                <w:szCs w:val="24"/>
                <w:lang w:val="en-US"/>
              </w:rPr>
              <w:t>Official letter for participation was sent to the institutions/organisations set out in art. 5 (4) of Decree № 5/18.01.2012 of the Council of Ministers.</w:t>
            </w:r>
          </w:p>
          <w:p w14:paraId="6E98BED6" w14:textId="77777777" w:rsidR="00CB310D" w:rsidRPr="004F55FD" w:rsidRDefault="00CB310D" w:rsidP="00927FAE">
            <w:pPr>
              <w:numPr>
                <w:ilvl w:val="0"/>
                <w:numId w:val="34"/>
              </w:numPr>
              <w:rPr>
                <w:szCs w:val="24"/>
                <w:lang w:val="en-US"/>
              </w:rPr>
            </w:pPr>
            <w:r w:rsidRPr="004F55FD">
              <w:rPr>
                <w:szCs w:val="24"/>
                <w:lang w:val="en-US"/>
              </w:rPr>
              <w:t xml:space="preserve">A call for participation of the non-governmental sector organisations in the TWG for development of the Operational Programme Environment was published on the OPE website (ope.moew.government.bg) and the single information web portal providing general information about the EU Structural and Cohesion Funds management - </w:t>
            </w:r>
            <w:hyperlink r:id="rId114" w:history="1">
              <w:r w:rsidRPr="004F55FD">
                <w:rPr>
                  <w:rStyle w:val="Hyperlink"/>
                  <w:szCs w:val="24"/>
                  <w:lang w:val="en-US"/>
                </w:rPr>
                <w:t>www.eufunds.bg</w:t>
              </w:r>
            </w:hyperlink>
            <w:r w:rsidRPr="004F55FD">
              <w:rPr>
                <w:szCs w:val="24"/>
                <w:u w:val="single"/>
                <w:lang w:val="en-US"/>
              </w:rPr>
              <w:t>;</w:t>
            </w:r>
          </w:p>
          <w:p w14:paraId="74DE17B8" w14:textId="77777777" w:rsidR="00CB310D" w:rsidRPr="004F55FD" w:rsidRDefault="00CB310D" w:rsidP="00927FAE">
            <w:pPr>
              <w:numPr>
                <w:ilvl w:val="0"/>
                <w:numId w:val="34"/>
              </w:numPr>
              <w:rPr>
                <w:szCs w:val="24"/>
                <w:lang w:val="en-US"/>
              </w:rPr>
            </w:pPr>
            <w:r w:rsidRPr="004F55FD">
              <w:rPr>
                <w:szCs w:val="24"/>
                <w:lang w:val="en-US"/>
              </w:rPr>
              <w:t xml:space="preserve">Non-governmental organisations were selected according to the Mechanism for selection of NGOs, which representatives should participate in the working groups for development of the Partnership Agreement and programmes of the Republic of Bulgaria for the programming period 2014 - 2020 approved by the Minister in charge of the EU Funds Management. </w:t>
            </w:r>
          </w:p>
          <w:p w14:paraId="0740D0FA" w14:textId="77777777" w:rsidR="00CB310D" w:rsidRPr="004F55FD" w:rsidRDefault="00CB310D" w:rsidP="00A73D26">
            <w:pPr>
              <w:rPr>
                <w:szCs w:val="24"/>
                <w:lang w:val="en-US"/>
              </w:rPr>
            </w:pPr>
            <w:r w:rsidRPr="004F55FD">
              <w:rPr>
                <w:szCs w:val="24"/>
                <w:lang w:val="en-US"/>
              </w:rPr>
              <w:t xml:space="preserve">An Order for establishment of the Working group that indicates the members of the TWG, their functions and the deadline to prepare the operational programme, was coordinated </w:t>
            </w:r>
            <w:r w:rsidRPr="004F55FD">
              <w:rPr>
                <w:szCs w:val="24"/>
                <w:lang w:val="en-US"/>
              </w:rPr>
              <w:lastRenderedPageBreak/>
              <w:t xml:space="preserve">and approved by the Minister in charge of the EU Funds Management and the Minister of Environment and Water. </w:t>
            </w:r>
          </w:p>
          <w:p w14:paraId="5C9DC648" w14:textId="77777777" w:rsidR="00CB310D" w:rsidRPr="004F55FD" w:rsidRDefault="00CB310D" w:rsidP="00CB310D">
            <w:pPr>
              <w:rPr>
                <w:i/>
                <w:szCs w:val="24"/>
                <w:lang w:val="en-US"/>
              </w:rPr>
            </w:pPr>
            <w:r w:rsidRPr="004F55FD">
              <w:rPr>
                <w:szCs w:val="24"/>
                <w:lang w:val="en-US"/>
              </w:rPr>
              <w:t>The full list of partners involved in the TWG is presented in Section 12, item12.3.</w:t>
            </w:r>
          </w:p>
          <w:p w14:paraId="2BCCB297" w14:textId="77777777" w:rsidR="00CB310D" w:rsidRPr="004F55FD" w:rsidRDefault="00CB310D" w:rsidP="00CB310D">
            <w:pPr>
              <w:rPr>
                <w:szCs w:val="24"/>
                <w:lang w:val="en-US"/>
              </w:rPr>
            </w:pPr>
            <w:r w:rsidRPr="004F55FD">
              <w:rPr>
                <w:szCs w:val="24"/>
                <w:lang w:val="en-US"/>
              </w:rPr>
              <w:t>The Order for establishment of the TWG and TWG Internal Rules of Procedure regulate the role of the partners in the preparation of the operational programme. The documents developed for the meetings and written procedures should be sent by e-mail within 7 working days prior to the meeting date or prior to the deadline for submission of comments at the latest. All TWG members representing the relevant organisations/institutions are entitled to submit comments on the materials requiring coordination.</w:t>
            </w:r>
          </w:p>
          <w:p w14:paraId="66EC1D0D" w14:textId="77777777" w:rsidR="00CB310D" w:rsidRPr="004F55FD" w:rsidRDefault="00CB310D" w:rsidP="00CB310D">
            <w:pPr>
              <w:rPr>
                <w:szCs w:val="24"/>
                <w:lang w:val="en-US"/>
              </w:rPr>
            </w:pPr>
            <w:r w:rsidRPr="004F55FD">
              <w:rPr>
                <w:szCs w:val="24"/>
                <w:lang w:val="en-US"/>
              </w:rPr>
              <w:t xml:space="preserve">During the meetings the TWG members are free to put forward their views on the issues concerned and materials provided. The meetings are recorded with the purpose of development of </w:t>
            </w:r>
            <w:r w:rsidRPr="004F55FD">
              <w:rPr>
                <w:bCs/>
                <w:szCs w:val="24"/>
                <w:lang w:val="en-US"/>
              </w:rPr>
              <w:t>meetings minutes.</w:t>
            </w:r>
            <w:r w:rsidRPr="004F55FD">
              <w:rPr>
                <w:szCs w:val="24"/>
                <w:lang w:val="en-US"/>
              </w:rPr>
              <w:t xml:space="preserve"> The draft minutes, which include the decisions made, are sent to the TWG via e-mail. The TWG members have the opportunity to provide written comments on the draft minutes. The final version is sent to all members and published on the OPE website (</w:t>
            </w:r>
            <w:hyperlink r:id="rId115" w:history="1">
              <w:r w:rsidRPr="004F55FD">
                <w:rPr>
                  <w:rStyle w:val="Hyperlink"/>
                  <w:szCs w:val="24"/>
                  <w:lang w:val="en-US"/>
                </w:rPr>
                <w:t>http://ope.moew.government.bg/bg</w:t>
              </w:r>
            </w:hyperlink>
            <w:r w:rsidRPr="004F55FD">
              <w:rPr>
                <w:szCs w:val="24"/>
                <w:lang w:val="en-US"/>
              </w:rPr>
              <w:t>). The TWG meetings are held at a convenient location in a building, which provides access to persons with disabilities.</w:t>
            </w:r>
          </w:p>
          <w:p w14:paraId="0B235F88" w14:textId="77777777" w:rsidR="00CB310D" w:rsidRPr="004F55FD" w:rsidRDefault="00CB310D" w:rsidP="00CB310D">
            <w:pPr>
              <w:rPr>
                <w:szCs w:val="24"/>
                <w:lang w:val="en-US"/>
              </w:rPr>
            </w:pPr>
            <w:r w:rsidRPr="004F55FD">
              <w:rPr>
                <w:szCs w:val="24"/>
                <w:lang w:val="en-US"/>
              </w:rPr>
              <w:t>Other possibility for active participation of the partners is to present certain proposals on the content of the operational programme, both officially and via e-mail.</w:t>
            </w:r>
          </w:p>
          <w:p w14:paraId="671495C8" w14:textId="77777777" w:rsidR="00CB310D" w:rsidRPr="004F55FD" w:rsidRDefault="00CB310D" w:rsidP="00CB310D">
            <w:pPr>
              <w:rPr>
                <w:szCs w:val="24"/>
                <w:lang w:val="en-US"/>
              </w:rPr>
            </w:pPr>
            <w:r w:rsidRPr="004F55FD">
              <w:rPr>
                <w:szCs w:val="24"/>
                <w:lang w:val="en-US"/>
              </w:rPr>
              <w:t>The main comments and recommendations on the programme are related to its compliance with the EU and national legislation; the European and national strategic documents; the ex-ante and strategic environmental assessment of the operational programme; identification of funding priorities and eligible activities; identification of beneficiaries and indicators, allocation of the financial resources and application of the horizontal principles. The TWG is informed about the progress of the overall and thematic ex-ante conditionalities in sector Environment and Climate change.</w:t>
            </w:r>
          </w:p>
          <w:p w14:paraId="1BC30E66" w14:textId="77777777" w:rsidR="00CB310D" w:rsidRPr="004F55FD" w:rsidRDefault="00CB310D" w:rsidP="00CB310D">
            <w:pPr>
              <w:rPr>
                <w:szCs w:val="24"/>
                <w:lang w:val="en-US"/>
              </w:rPr>
            </w:pPr>
            <w:r w:rsidRPr="004F55FD">
              <w:rPr>
                <w:szCs w:val="24"/>
                <w:lang w:val="en-US"/>
              </w:rPr>
              <w:t>To ensure better quality of the OPE elaboration, mechanisms, such as establishment of working subgroups and involvement of external experts, are laid down in the TWG Rules of Procedure. The OPE MA endorses additional methods to involve the partners in the programme</w:t>
            </w:r>
            <w:r w:rsidRPr="004F55FD" w:rsidDel="00F57110">
              <w:rPr>
                <w:szCs w:val="24"/>
                <w:lang w:val="en-US"/>
              </w:rPr>
              <w:t xml:space="preserve"> </w:t>
            </w:r>
            <w:r w:rsidRPr="004F55FD">
              <w:rPr>
                <w:szCs w:val="24"/>
                <w:lang w:val="en-US"/>
              </w:rPr>
              <w:t>elaboration, besides those regulated in the TWG Rules of Procedure and TWG Order. Meetings on specific topics requiring expertise and broad based-participation of the stakeholders are held.</w:t>
            </w:r>
          </w:p>
          <w:p w14:paraId="250C1262" w14:textId="77777777" w:rsidR="00CB310D" w:rsidRPr="004F55FD" w:rsidRDefault="00CB310D" w:rsidP="00CB310D">
            <w:pPr>
              <w:rPr>
                <w:szCs w:val="24"/>
                <w:lang w:val="en-US"/>
              </w:rPr>
            </w:pPr>
            <w:r w:rsidRPr="004F55FD">
              <w:rPr>
                <w:szCs w:val="24"/>
                <w:lang w:val="en-US"/>
              </w:rPr>
              <w:t>The OPE website and the single information web portal providing general information about the EU Structural and Cohesion Funds management in the Republic of Bulgaria ensure access for stakeholders, which are not directly involved in the TWG and the process of preparation of the operational programme. Materials from the WG meetings, surveys on important topics, answers to questions concerning the scope of the programme, etc. are published therein. Through participation in awareness campaigns and distribution of printed materials the OPE MA reaches even a wider range of stakeholders.</w:t>
            </w:r>
          </w:p>
          <w:p w14:paraId="5B29FD56" w14:textId="77777777" w:rsidR="00CB310D" w:rsidRPr="004F55FD" w:rsidRDefault="00CB310D" w:rsidP="00CB310D">
            <w:pPr>
              <w:rPr>
                <w:iCs/>
                <w:szCs w:val="24"/>
                <w:lang w:val="en-US"/>
              </w:rPr>
            </w:pPr>
            <w:r w:rsidRPr="004F55FD">
              <w:rPr>
                <w:iCs/>
                <w:szCs w:val="24"/>
                <w:lang w:val="en-US"/>
              </w:rPr>
              <w:t>The operational programme is prepared upon consideration of the partners’ view and reaching an agreement on the specific priority axes.</w:t>
            </w:r>
          </w:p>
          <w:p w14:paraId="74E8ADDF" w14:textId="77777777" w:rsidR="00CB310D" w:rsidRPr="004F55FD" w:rsidRDefault="00CB310D" w:rsidP="00CB310D">
            <w:pPr>
              <w:rPr>
                <w:szCs w:val="24"/>
                <w:lang w:val="en-US"/>
              </w:rPr>
            </w:pPr>
            <w:r w:rsidRPr="004F55FD">
              <w:rPr>
                <w:szCs w:val="24"/>
                <w:lang w:val="en-US"/>
              </w:rPr>
              <w:t>Based on the experiences and lessons learnt from the 2007-2013 programming period, the partners make recommendations and proposals on the programming process, the scope of the Operational Programme Environment 2014–2020</w:t>
            </w:r>
            <w:r w:rsidR="003F6A10" w:rsidRPr="004F55FD">
              <w:rPr>
                <w:szCs w:val="24"/>
              </w:rPr>
              <w:t xml:space="preserve">, </w:t>
            </w:r>
            <w:r w:rsidR="003F6A10" w:rsidRPr="004F55FD">
              <w:rPr>
                <w:szCs w:val="24"/>
                <w:lang w:val="en-US"/>
              </w:rPr>
              <w:t xml:space="preserve">including </w:t>
            </w:r>
            <w:r w:rsidRPr="004F55FD">
              <w:rPr>
                <w:szCs w:val="24"/>
                <w:lang w:val="en-US"/>
              </w:rPr>
              <w:t>its further implementation.</w:t>
            </w:r>
          </w:p>
          <w:p w14:paraId="1D6337DA" w14:textId="77777777" w:rsidR="00B16DF4" w:rsidRPr="004F55FD" w:rsidRDefault="00CB310D" w:rsidP="00CB310D">
            <w:pPr>
              <w:spacing w:before="60" w:after="40"/>
              <w:rPr>
                <w:i/>
                <w:lang w:val="en-US" w:eastAsia="ar-SA"/>
              </w:rPr>
            </w:pPr>
            <w:r w:rsidRPr="004F55FD">
              <w:rPr>
                <w:szCs w:val="24"/>
                <w:lang w:val="en-US"/>
              </w:rPr>
              <w:lastRenderedPageBreak/>
              <w:t>The principle of partnership should be applied in the implementation, monitoring and assessment of the OP. The participation of the partners identified in the OPE preparation is ensured through the continuity of the TWG into Monitoring Committee (MC). The OPE MC prepares and adopts Rules of procedure that allow the monitoring of the programme implementation and the progress towards achieving its objectives. The partners’ expertise is used in the establishment and approval of selection criteria for operations to be financed. The MC reviews and coordinates the annual progress reports of the programme, thus ensuring its effective and quality implementation. It monitors the progress of the OPE assessment plan. Also, the information and communication measures funded within the technical assistance priority axis will ensure partners and stakeholders with full access to information concerning the programme implementation.</w:t>
            </w:r>
          </w:p>
        </w:tc>
      </w:tr>
    </w:tbl>
    <w:p w14:paraId="16CE36D8" w14:textId="77777777" w:rsidR="00B16DF4" w:rsidRPr="004F55FD" w:rsidRDefault="00B16DF4" w:rsidP="00F03C1E">
      <w:pPr>
        <w:suppressAutoHyphens/>
        <w:rPr>
          <w:lang w:val="en-US"/>
        </w:rPr>
      </w:pPr>
    </w:p>
    <w:p w14:paraId="001AAB01" w14:textId="77777777" w:rsidR="00B16DF4" w:rsidRPr="004F55FD" w:rsidRDefault="00B16DF4" w:rsidP="00BF3391">
      <w:pPr>
        <w:suppressAutoHyphens/>
        <w:ind w:left="851" w:hanging="851"/>
        <w:rPr>
          <w:b/>
          <w:i/>
          <w:lang w:val="en-US"/>
        </w:rPr>
      </w:pPr>
      <w:r w:rsidRPr="004F55FD">
        <w:rPr>
          <w:b/>
          <w:i/>
          <w:lang w:val="en-US"/>
        </w:rPr>
        <w:t xml:space="preserve">7.2.2 </w:t>
      </w:r>
      <w:r w:rsidRPr="004F55FD">
        <w:rPr>
          <w:lang w:val="en-US"/>
        </w:rPr>
        <w:tab/>
      </w:r>
      <w:r w:rsidRPr="004F55FD">
        <w:rPr>
          <w:b/>
          <w:i/>
          <w:lang w:val="en-US"/>
        </w:rPr>
        <w:t xml:space="preserve">Global grants </w:t>
      </w:r>
      <w:r w:rsidRPr="004F55FD">
        <w:rPr>
          <w:lang w:val="en-US"/>
        </w:rPr>
        <w:t>(for ESF, where appropriate)</w:t>
      </w:r>
    </w:p>
    <w:p w14:paraId="1A1F0821" w14:textId="77777777" w:rsidR="00B16DF4" w:rsidRPr="004F55FD" w:rsidRDefault="00B16DF4" w:rsidP="00BF3391">
      <w:pPr>
        <w:suppressAutoHyphens/>
        <w:ind w:left="851" w:hanging="851"/>
        <w:rPr>
          <w:lang w:val="en-US"/>
        </w:rPr>
      </w:pPr>
      <w:r w:rsidRPr="004F55FD">
        <w:rPr>
          <w:lang w:val="en-US"/>
        </w:rPr>
        <w:t>(Reference: Article 6(1) of Regulation (EU) No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B16DF4" w:rsidRPr="004F55FD" w14:paraId="5B5C2862" w14:textId="77777777">
        <w:tc>
          <w:tcPr>
            <w:tcW w:w="8834" w:type="dxa"/>
          </w:tcPr>
          <w:p w14:paraId="33878766" w14:textId="77777777" w:rsidR="00B16DF4" w:rsidRPr="004F55FD" w:rsidRDefault="00B16DF4" w:rsidP="00F03C1E">
            <w:pPr>
              <w:pStyle w:val="ListDash2"/>
              <w:rPr>
                <w:i/>
                <w:color w:val="8DB3E2"/>
                <w:sz w:val="18"/>
                <w:lang w:val="en-US"/>
              </w:rPr>
            </w:pPr>
            <w:r w:rsidRPr="004F55FD">
              <w:rPr>
                <w:i/>
                <w:color w:val="8DB3E2"/>
                <w:sz w:val="18"/>
                <w:lang w:val="en-US"/>
              </w:rPr>
              <w:t>&lt;7.2.2 type="S" maxlength="5000" input="M" Decisions=N&gt;</w:t>
            </w:r>
          </w:p>
          <w:p w14:paraId="716218BE" w14:textId="77777777" w:rsidR="00B16DF4" w:rsidRPr="004F55FD" w:rsidRDefault="00B16DF4" w:rsidP="00F03C1E">
            <w:pPr>
              <w:pStyle w:val="ListDash2"/>
              <w:rPr>
                <w:lang w:val="en-US"/>
              </w:rPr>
            </w:pPr>
            <w:r w:rsidRPr="004F55FD">
              <w:rPr>
                <w:b/>
                <w:lang w:val="en-US"/>
              </w:rPr>
              <w:t xml:space="preserve">NOT APPLICABLE </w:t>
            </w:r>
          </w:p>
        </w:tc>
      </w:tr>
    </w:tbl>
    <w:p w14:paraId="79861F13" w14:textId="77777777" w:rsidR="00B16DF4" w:rsidRPr="004F55FD" w:rsidRDefault="00B16DF4" w:rsidP="00F03C1E">
      <w:pPr>
        <w:suppressAutoHyphens/>
        <w:rPr>
          <w:lang w:val="en-US"/>
        </w:rPr>
      </w:pPr>
    </w:p>
    <w:p w14:paraId="29631630" w14:textId="77777777" w:rsidR="00B16DF4" w:rsidRPr="004F55FD" w:rsidRDefault="00B16DF4" w:rsidP="00BF3391">
      <w:pPr>
        <w:suppressAutoHyphens/>
        <w:rPr>
          <w:lang w:val="en-US"/>
        </w:rPr>
      </w:pPr>
      <w:r w:rsidRPr="004F55FD">
        <w:rPr>
          <w:b/>
          <w:i/>
          <w:lang w:val="en-US"/>
        </w:rPr>
        <w:t>7.2.3</w:t>
      </w:r>
      <w:r w:rsidRPr="004F55FD">
        <w:rPr>
          <w:lang w:val="en-US"/>
        </w:rPr>
        <w:t xml:space="preserve"> </w:t>
      </w:r>
      <w:r w:rsidRPr="004F55FD">
        <w:rPr>
          <w:b/>
          <w:bCs/>
          <w:i/>
          <w:iCs/>
          <w:sz w:val="23"/>
          <w:szCs w:val="23"/>
          <w:lang w:val="en-US"/>
        </w:rPr>
        <w:t xml:space="preserve">Earmarking for capacity building </w:t>
      </w:r>
      <w:r w:rsidRPr="004F55FD">
        <w:rPr>
          <w:lang w:val="en-US"/>
        </w:rPr>
        <w:t>(for ESF, where appropriate)</w:t>
      </w:r>
    </w:p>
    <w:p w14:paraId="5956F3B2" w14:textId="77777777" w:rsidR="00B16DF4" w:rsidRPr="004F55FD" w:rsidRDefault="00B16DF4" w:rsidP="00BF3391">
      <w:pPr>
        <w:suppressAutoHyphens/>
        <w:ind w:left="851" w:hanging="851"/>
        <w:rPr>
          <w:lang w:val="en-US"/>
        </w:rPr>
      </w:pPr>
      <w:r w:rsidRPr="004F55FD">
        <w:rPr>
          <w:lang w:val="en-US"/>
        </w:rPr>
        <w:t>(Reference: Article 6(2) and (3) of Regulation (EU) No 1304/2013)</w:t>
      </w:r>
    </w:p>
    <w:p w14:paraId="77CFDFB5" w14:textId="77777777" w:rsidR="00B16DF4" w:rsidRPr="004F55FD" w:rsidRDefault="00B16DF4" w:rsidP="00F03C1E">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B16DF4" w:rsidRPr="004F55FD" w14:paraId="148F0857" w14:textId="77777777">
        <w:tc>
          <w:tcPr>
            <w:tcW w:w="8834" w:type="dxa"/>
          </w:tcPr>
          <w:p w14:paraId="7CC6201B" w14:textId="77777777" w:rsidR="00B16DF4" w:rsidRPr="004F55FD" w:rsidRDefault="00B16DF4" w:rsidP="00F03C1E">
            <w:pPr>
              <w:pStyle w:val="ListDash2"/>
              <w:rPr>
                <w:i/>
                <w:color w:val="8DB3E2"/>
                <w:sz w:val="18"/>
                <w:lang w:val="en-US"/>
              </w:rPr>
            </w:pPr>
            <w:r w:rsidRPr="004F55FD">
              <w:rPr>
                <w:i/>
                <w:color w:val="8DB3E2"/>
                <w:sz w:val="18"/>
                <w:lang w:val="en-US"/>
              </w:rPr>
              <w:t>&lt;7.3.2 type="S" maxlength="14000" input="M" Decisions=N&gt;</w:t>
            </w:r>
          </w:p>
          <w:p w14:paraId="57CAA7AA" w14:textId="77777777" w:rsidR="00B16DF4" w:rsidRPr="004F55FD" w:rsidRDefault="00B16DF4" w:rsidP="00F03C1E">
            <w:pPr>
              <w:pStyle w:val="ListDash2"/>
              <w:rPr>
                <w:lang w:val="en-US"/>
              </w:rPr>
            </w:pPr>
          </w:p>
        </w:tc>
      </w:tr>
    </w:tbl>
    <w:p w14:paraId="4E3FB471" w14:textId="77777777" w:rsidR="00B16DF4" w:rsidRPr="004F55FD" w:rsidRDefault="00B16DF4" w:rsidP="00302F65">
      <w:pPr>
        <w:pStyle w:val="ManualHeading1"/>
        <w:tabs>
          <w:tab w:val="clear" w:pos="850"/>
          <w:tab w:val="left" w:pos="1418"/>
        </w:tabs>
        <w:ind w:left="1418" w:hanging="1418"/>
        <w:rPr>
          <w:b w:val="0"/>
          <w:smallCaps w:val="0"/>
          <w:lang w:val="en-US"/>
        </w:rPr>
      </w:pPr>
    </w:p>
    <w:p w14:paraId="7CFA2DC9" w14:textId="77777777" w:rsidR="00B16DF4" w:rsidRPr="004F55FD" w:rsidRDefault="00B16DF4" w:rsidP="00F914D7">
      <w:pPr>
        <w:pStyle w:val="ManualHeading1"/>
        <w:tabs>
          <w:tab w:val="clear" w:pos="850"/>
          <w:tab w:val="left" w:pos="1418"/>
        </w:tabs>
        <w:ind w:left="1418" w:hanging="1418"/>
        <w:rPr>
          <w:lang w:val="en-US"/>
        </w:rPr>
      </w:pPr>
      <w:r w:rsidRPr="004F55FD">
        <w:rPr>
          <w:lang w:val="en-US"/>
        </w:rPr>
        <w:br w:type="page"/>
      </w:r>
      <w:r w:rsidRPr="004F55FD">
        <w:rPr>
          <w:lang w:val="en-US"/>
        </w:rPr>
        <w:lastRenderedPageBreak/>
        <w:t>SECTION 8</w:t>
      </w:r>
      <w:r w:rsidRPr="004F55FD">
        <w:rPr>
          <w:lang w:val="en-US"/>
        </w:rPr>
        <w:tab/>
      </w:r>
      <w:r w:rsidRPr="004F55FD">
        <w:rPr>
          <w:sz w:val="23"/>
          <w:szCs w:val="23"/>
          <w:lang w:val="en-US"/>
        </w:rPr>
        <w:t>C</w:t>
      </w:r>
      <w:r w:rsidRPr="004F55FD">
        <w:rPr>
          <w:sz w:val="19"/>
          <w:szCs w:val="19"/>
          <w:lang w:val="en-US"/>
        </w:rPr>
        <w:t xml:space="preserve">OORDINATION BETWEEN THE </w:t>
      </w:r>
      <w:r w:rsidRPr="004F55FD">
        <w:rPr>
          <w:sz w:val="23"/>
          <w:szCs w:val="23"/>
          <w:lang w:val="en-US"/>
        </w:rPr>
        <w:t>F</w:t>
      </w:r>
      <w:r w:rsidRPr="004F55FD">
        <w:rPr>
          <w:sz w:val="19"/>
          <w:szCs w:val="19"/>
          <w:lang w:val="en-US"/>
        </w:rPr>
        <w:t>UNDS</w:t>
      </w:r>
      <w:r w:rsidRPr="004F55FD">
        <w:rPr>
          <w:sz w:val="23"/>
          <w:szCs w:val="23"/>
          <w:lang w:val="en-US"/>
        </w:rPr>
        <w:t xml:space="preserve">, </w:t>
      </w:r>
      <w:r w:rsidRPr="004F55FD">
        <w:rPr>
          <w:sz w:val="19"/>
          <w:szCs w:val="19"/>
          <w:lang w:val="en-US"/>
        </w:rPr>
        <w:t xml:space="preserve">THE </w:t>
      </w:r>
      <w:r w:rsidRPr="004F55FD">
        <w:rPr>
          <w:sz w:val="23"/>
          <w:szCs w:val="23"/>
          <w:lang w:val="en-US"/>
        </w:rPr>
        <w:t xml:space="preserve">EAFRD, </w:t>
      </w:r>
      <w:r w:rsidRPr="004F55FD">
        <w:rPr>
          <w:sz w:val="19"/>
          <w:szCs w:val="19"/>
          <w:lang w:val="en-US"/>
        </w:rPr>
        <w:t xml:space="preserve">THE </w:t>
      </w:r>
      <w:r w:rsidRPr="004F55FD">
        <w:rPr>
          <w:sz w:val="23"/>
          <w:szCs w:val="23"/>
          <w:lang w:val="en-US"/>
        </w:rPr>
        <w:t xml:space="preserve">EMFF </w:t>
      </w:r>
      <w:r w:rsidRPr="004F55FD">
        <w:rPr>
          <w:sz w:val="19"/>
          <w:szCs w:val="19"/>
          <w:lang w:val="en-US"/>
        </w:rPr>
        <w:t xml:space="preserve">AND OTHER </w:t>
      </w:r>
      <w:r w:rsidRPr="004F55FD">
        <w:rPr>
          <w:sz w:val="23"/>
          <w:szCs w:val="23"/>
          <w:lang w:val="en-US"/>
        </w:rPr>
        <w:t>U</w:t>
      </w:r>
      <w:r w:rsidRPr="004F55FD">
        <w:rPr>
          <w:sz w:val="19"/>
          <w:szCs w:val="19"/>
          <w:lang w:val="en-US"/>
        </w:rPr>
        <w:t>NION AND NATIONAL FUNDING INSTRUMENTS</w:t>
      </w:r>
      <w:r w:rsidRPr="004F55FD">
        <w:rPr>
          <w:sz w:val="23"/>
          <w:szCs w:val="23"/>
          <w:lang w:val="en-US"/>
        </w:rPr>
        <w:t xml:space="preserve">, </w:t>
      </w:r>
      <w:r w:rsidRPr="004F55FD">
        <w:rPr>
          <w:sz w:val="19"/>
          <w:szCs w:val="19"/>
          <w:lang w:val="en-US"/>
        </w:rPr>
        <w:t xml:space="preserve">AND WITH THE </w:t>
      </w:r>
      <w:r w:rsidRPr="004F55FD">
        <w:rPr>
          <w:sz w:val="23"/>
          <w:szCs w:val="23"/>
          <w:lang w:val="en-US"/>
        </w:rPr>
        <w:t>EIB</w:t>
      </w:r>
      <w:r w:rsidRPr="004F55FD">
        <w:rPr>
          <w:b w:val="0"/>
          <w:bCs/>
          <w:sz w:val="23"/>
          <w:szCs w:val="23"/>
          <w:lang w:val="en-US"/>
        </w:rPr>
        <w:t xml:space="preserve"> </w:t>
      </w:r>
    </w:p>
    <w:p w14:paraId="24BB76F3" w14:textId="77777777" w:rsidR="00B16DF4" w:rsidRPr="004F55FD" w:rsidRDefault="00B16DF4" w:rsidP="00BF3391">
      <w:pPr>
        <w:rPr>
          <w:lang w:val="en-US"/>
        </w:rPr>
      </w:pPr>
      <w:r w:rsidRPr="004F55FD">
        <w:rPr>
          <w:lang w:val="en-US"/>
        </w:rPr>
        <w:t xml:space="preserve">(Reference: Article 96(6)(a) of Regulation (EU) No 1303/2013) </w:t>
      </w:r>
    </w:p>
    <w:p w14:paraId="46CF16BA" w14:textId="77777777" w:rsidR="00B16DF4" w:rsidRPr="004F55FD" w:rsidRDefault="00B16DF4" w:rsidP="00F03C1E">
      <w:pPr>
        <w:rPr>
          <w:lang w:val="en-US"/>
        </w:rPr>
      </w:pPr>
      <w:r w:rsidRPr="004F55FD">
        <w:rPr>
          <w:sz w:val="23"/>
          <w:szCs w:val="23"/>
          <w:lang w:val="en-US"/>
        </w:rPr>
        <w:t>The mechanisms that ensure coordination between the Funds, the EAFRD, the EMFF and other Union and national funding instruments and with the EIB taking into account the relevant provisions laid down in the CSF</w:t>
      </w:r>
      <w:r w:rsidRPr="004F55FD">
        <w:rPr>
          <w:lang w:val="en-US"/>
        </w:rPr>
        <w:t>.</w:t>
      </w:r>
    </w:p>
    <w:p w14:paraId="11A7BE3B" w14:textId="77777777" w:rsidR="00B16DF4" w:rsidRPr="004F55FD" w:rsidRDefault="00B16DF4" w:rsidP="00F03C1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tblGrid>
      <w:tr w:rsidR="00B16DF4" w:rsidRPr="004F55FD" w14:paraId="5A48D5D1" w14:textId="77777777">
        <w:trPr>
          <w:trHeight w:val="750"/>
        </w:trPr>
        <w:tc>
          <w:tcPr>
            <w:tcW w:w="8725" w:type="dxa"/>
          </w:tcPr>
          <w:p w14:paraId="6B399D0C" w14:textId="77777777" w:rsidR="00B16DF4" w:rsidRPr="004F55FD" w:rsidRDefault="00B16DF4" w:rsidP="00F03C1E">
            <w:pPr>
              <w:pStyle w:val="ListDash2"/>
              <w:rPr>
                <w:i/>
                <w:color w:val="8DB3E2"/>
                <w:sz w:val="18"/>
                <w:lang w:val="en-US"/>
              </w:rPr>
            </w:pPr>
            <w:r w:rsidRPr="004F55FD">
              <w:rPr>
                <w:i/>
                <w:color w:val="8DB3E2"/>
                <w:sz w:val="18"/>
                <w:lang w:val="en-US"/>
              </w:rPr>
              <w:t>&lt;8.1 type="S" maxlength="14000" input="M" Decisions=N PA=Y&gt;</w:t>
            </w:r>
          </w:p>
          <w:p w14:paraId="1C4AB75E" w14:textId="77777777" w:rsidR="00355BC6" w:rsidRPr="004F55FD" w:rsidRDefault="00EE7A8F" w:rsidP="00355BC6">
            <w:pPr>
              <w:pStyle w:val="ListDash2"/>
              <w:rPr>
                <w:lang w:val="en-US"/>
              </w:rPr>
            </w:pPr>
            <w:r w:rsidRPr="004F55FD">
              <w:rPr>
                <w:lang w:val="en-US"/>
              </w:rPr>
              <w:t xml:space="preserve">The </w:t>
            </w:r>
            <w:r w:rsidR="00355BC6" w:rsidRPr="004F55FD">
              <w:rPr>
                <w:lang w:val="en-US"/>
              </w:rPr>
              <w:t>demarcation of the actions planned under OPE 2014 - 2020 priority axes and other programmes is as follows:</w:t>
            </w:r>
          </w:p>
          <w:p w14:paraId="79695B19" w14:textId="77777777" w:rsidR="00355BC6" w:rsidRPr="004F55FD" w:rsidRDefault="00355BC6" w:rsidP="00355BC6">
            <w:pPr>
              <w:pStyle w:val="ListDash2"/>
              <w:rPr>
                <w:b/>
                <w:lang w:val="en-US"/>
              </w:rPr>
            </w:pPr>
            <w:r w:rsidRPr="004F55FD">
              <w:rPr>
                <w:b/>
                <w:lang w:val="en-US"/>
              </w:rPr>
              <w:t>1. Interventions related to water management:</w:t>
            </w:r>
          </w:p>
          <w:p w14:paraId="59D8D8F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OPE 2014 </w:t>
            </w:r>
            <w:r w:rsidR="001B1C0B" w:rsidRPr="004F55FD">
              <w:rPr>
                <w:lang w:val="en-US"/>
              </w:rPr>
              <w:t>-</w:t>
            </w:r>
            <w:r w:rsidRPr="004F55FD">
              <w:rPr>
                <w:lang w:val="en-US"/>
              </w:rPr>
              <w:t xml:space="preserve"> 2020 –</w:t>
            </w:r>
            <w:r w:rsidR="00CE60E7" w:rsidRPr="004F55FD">
              <w:rPr>
                <w:lang w:val="en-US"/>
              </w:rPr>
              <w:t xml:space="preserve"> </w:t>
            </w:r>
            <w:r w:rsidR="00426254" w:rsidRPr="004F55FD">
              <w:rPr>
                <w:lang w:val="en-US"/>
              </w:rPr>
              <w:t xml:space="preserve">Measures </w:t>
            </w:r>
            <w:r w:rsidRPr="004F55FD">
              <w:rPr>
                <w:lang w:val="en-US"/>
              </w:rPr>
              <w:t>for the construction of WSS infrastructure in agglomerations of more than 10 000 PE</w:t>
            </w:r>
            <w:r w:rsidR="000665CE" w:rsidRPr="004F55FD">
              <w:rPr>
                <w:lang w:val="en-US"/>
              </w:rPr>
              <w:t xml:space="preserve"> (in order to ensure compliance with Directive </w:t>
            </w:r>
            <w:r w:rsidR="000665CE" w:rsidRPr="004F55FD">
              <w:t>91/271/</w:t>
            </w:r>
            <w:r w:rsidR="000665CE" w:rsidRPr="004F55FD">
              <w:rPr>
                <w:lang w:val="en-US"/>
              </w:rPr>
              <w:t>EEC</w:t>
            </w:r>
            <w:r w:rsidR="00426254" w:rsidRPr="004F55FD">
              <w:rPr>
                <w:lang w:val="en-US"/>
              </w:rPr>
              <w:t>)</w:t>
            </w:r>
            <w:r w:rsidR="00113DAD" w:rsidRPr="004F55FD">
              <w:rPr>
                <w:lang w:val="en-US"/>
              </w:rPr>
              <w:t>.</w:t>
            </w:r>
            <w:r w:rsidRPr="004F55FD">
              <w:rPr>
                <w:lang w:val="en-US"/>
              </w:rPr>
              <w:t xml:space="preserve"> </w:t>
            </w:r>
            <w:r w:rsidR="00426254" w:rsidRPr="004F55FD">
              <w:rPr>
                <w:lang w:val="en-US"/>
              </w:rPr>
              <w:t xml:space="preserve">Development </w:t>
            </w:r>
            <w:r w:rsidRPr="004F55FD">
              <w:rPr>
                <w:lang w:val="en-US"/>
              </w:rPr>
              <w:t xml:space="preserve">of documents for the purposes of </w:t>
            </w:r>
            <w:r w:rsidR="00426254" w:rsidRPr="004F55FD">
              <w:rPr>
                <w:lang w:val="en-US"/>
              </w:rPr>
              <w:t xml:space="preserve">the </w:t>
            </w:r>
            <w:r w:rsidRPr="004F55FD">
              <w:rPr>
                <w:lang w:val="en-US"/>
              </w:rPr>
              <w:t xml:space="preserve">implementation of the </w:t>
            </w:r>
            <w:r w:rsidR="00B5375F" w:rsidRPr="004F55FD">
              <w:rPr>
                <w:lang w:val="en-US"/>
              </w:rPr>
              <w:t xml:space="preserve">WFD and the </w:t>
            </w:r>
            <w:r w:rsidRPr="004F55FD">
              <w:rPr>
                <w:lang w:val="en-US"/>
              </w:rPr>
              <w:t>Marine strategy framework directive</w:t>
            </w:r>
            <w:r w:rsidR="00426254" w:rsidRPr="004F55FD">
              <w:rPr>
                <w:lang w:val="en-US"/>
              </w:rPr>
              <w:t xml:space="preserve"> have been envisaged to be financed within this priority axis</w:t>
            </w:r>
            <w:r w:rsidR="00113DAD" w:rsidRPr="004F55FD">
              <w:rPr>
                <w:lang w:val="en-US"/>
              </w:rPr>
              <w:t xml:space="preserve"> as well</w:t>
            </w:r>
            <w:r w:rsidRPr="004F55FD">
              <w:rPr>
                <w:lang w:val="en-US"/>
              </w:rPr>
              <w:t xml:space="preserve">. </w:t>
            </w:r>
          </w:p>
          <w:p w14:paraId="6F09A5D8"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RDP 2014 </w:t>
            </w:r>
            <w:r w:rsidR="001B1C0B" w:rsidRPr="004F55FD">
              <w:rPr>
                <w:lang w:val="en-US"/>
              </w:rPr>
              <w:t>-</w:t>
            </w:r>
            <w:r w:rsidRPr="004F55FD">
              <w:rPr>
                <w:lang w:val="en-US"/>
              </w:rPr>
              <w:t xml:space="preserve"> 2020 –</w:t>
            </w:r>
            <w:r w:rsidR="00CE60E7" w:rsidRPr="004F55FD">
              <w:rPr>
                <w:lang w:val="en-US"/>
              </w:rPr>
              <w:t xml:space="preserve"> </w:t>
            </w:r>
            <w:r w:rsidR="00D93941" w:rsidRPr="004F55FD">
              <w:rPr>
                <w:lang w:val="en-US"/>
              </w:rPr>
              <w:t>Investments in</w:t>
            </w:r>
            <w:r w:rsidR="002942C2" w:rsidRPr="004F55FD">
              <w:rPr>
                <w:lang w:val="en-US"/>
              </w:rPr>
              <w:t xml:space="preserve"> </w:t>
            </w:r>
            <w:r w:rsidR="00B5375F" w:rsidRPr="004F55FD">
              <w:rPr>
                <w:lang w:val="en-US"/>
              </w:rPr>
              <w:t>WSS infrastructure</w:t>
            </w:r>
            <w:r w:rsidRPr="004F55FD">
              <w:rPr>
                <w:lang w:val="en-US"/>
              </w:rPr>
              <w:t xml:space="preserve"> in agglomeration with less than 2 000 PE in the rural areas</w:t>
            </w:r>
            <w:r w:rsidR="00517EE9" w:rsidRPr="004F55FD">
              <w:rPr>
                <w:lang w:val="en-US"/>
              </w:rPr>
              <w:t>.</w:t>
            </w:r>
            <w:r w:rsidRPr="004F55FD">
              <w:rPr>
                <w:lang w:val="en-US"/>
              </w:rPr>
              <w:t xml:space="preserve"> </w:t>
            </w:r>
          </w:p>
          <w:p w14:paraId="602C4F4B" w14:textId="77777777" w:rsidR="00934E6F" w:rsidRPr="004F55FD" w:rsidRDefault="00934E6F" w:rsidP="00927FAE">
            <w:pPr>
              <w:pStyle w:val="ListParagraph"/>
              <w:numPr>
                <w:ilvl w:val="0"/>
                <w:numId w:val="37"/>
              </w:numPr>
              <w:rPr>
                <w:lang w:val="en-US"/>
              </w:rPr>
            </w:pPr>
            <w:r w:rsidRPr="004F55FD">
              <w:rPr>
                <w:lang w:val="en-US"/>
              </w:rPr>
              <w:t xml:space="preserve">OPRG 2014 </w:t>
            </w:r>
            <w:r w:rsidR="001B1C0B" w:rsidRPr="004F55FD">
              <w:rPr>
                <w:lang w:val="en-US"/>
              </w:rPr>
              <w:t>-</w:t>
            </w:r>
            <w:r w:rsidRPr="004F55FD">
              <w:rPr>
                <w:lang w:val="en-US"/>
              </w:rPr>
              <w:t xml:space="preserve"> 2020 – Investments in WSS installations for buildings in parallel with energy efficiency measures will support interventions for promoting the reduction of water consumption and the introduction of other water-saving methods (in buildings in cities under IPURD). The activities under OPRG 2014-2020 within the areas of impact, will be coordinated with activities in the WSS sector in OPE 2014-2020. </w:t>
            </w:r>
          </w:p>
          <w:p w14:paraId="1EEAEBF4" w14:textId="77777777" w:rsidR="00355BC6" w:rsidRPr="004F55FD" w:rsidRDefault="00355BC6" w:rsidP="00355BC6">
            <w:pPr>
              <w:pStyle w:val="ListDash2"/>
              <w:rPr>
                <w:b/>
                <w:lang w:val="en-US"/>
              </w:rPr>
            </w:pPr>
            <w:r w:rsidRPr="004F55FD">
              <w:rPr>
                <w:b/>
                <w:lang w:val="en-US"/>
              </w:rPr>
              <w:t xml:space="preserve"> 2. Interventions related to waste management:</w:t>
            </w:r>
          </w:p>
          <w:p w14:paraId="356AC536" w14:textId="77777777" w:rsidR="00355BC6" w:rsidRPr="004F55FD" w:rsidRDefault="00355BC6" w:rsidP="00927FAE">
            <w:pPr>
              <w:pStyle w:val="ListDash2"/>
              <w:numPr>
                <w:ilvl w:val="0"/>
                <w:numId w:val="37"/>
              </w:numPr>
              <w:tabs>
                <w:tab w:val="left" w:pos="34"/>
              </w:tabs>
              <w:rPr>
                <w:lang w:val="en-US"/>
              </w:rPr>
            </w:pPr>
            <w:r w:rsidRPr="004F55FD">
              <w:rPr>
                <w:lang w:val="en-US"/>
              </w:rPr>
              <w:t>OPE 2014 - 2020 –</w:t>
            </w:r>
            <w:r w:rsidR="00155591" w:rsidRPr="004F55FD">
              <w:rPr>
                <w:lang w:val="en-US"/>
              </w:rPr>
              <w:t xml:space="preserve"> </w:t>
            </w:r>
            <w:r w:rsidR="002942C2" w:rsidRPr="004F55FD">
              <w:rPr>
                <w:lang w:val="en-US"/>
              </w:rPr>
              <w:t xml:space="preserve">Investments related to the improvement of </w:t>
            </w:r>
            <w:r w:rsidR="00113DAD" w:rsidRPr="004F55FD">
              <w:rPr>
                <w:lang w:val="en-US"/>
              </w:rPr>
              <w:t xml:space="preserve">municipal </w:t>
            </w:r>
            <w:r w:rsidRPr="004F55FD">
              <w:rPr>
                <w:lang w:val="en-US"/>
              </w:rPr>
              <w:t>waste management in compliance with the waste management hierarchy</w:t>
            </w:r>
            <w:r w:rsidR="002942C2" w:rsidRPr="004F55FD">
              <w:rPr>
                <w:lang w:val="en-US"/>
              </w:rPr>
              <w:t xml:space="preserve">; information campaigns/demonstration projects targeted </w:t>
            </w:r>
            <w:r w:rsidR="000C484A" w:rsidRPr="004F55FD">
              <w:rPr>
                <w:lang w:val="en-US"/>
              </w:rPr>
              <w:t xml:space="preserve">at </w:t>
            </w:r>
            <w:r w:rsidR="002942C2" w:rsidRPr="004F55FD">
              <w:rPr>
                <w:lang w:val="en-US"/>
              </w:rPr>
              <w:t>waste prevention</w:t>
            </w:r>
            <w:r w:rsidRPr="004F55FD">
              <w:rPr>
                <w:lang w:val="en-US"/>
              </w:rPr>
              <w:t xml:space="preserve">. </w:t>
            </w:r>
          </w:p>
          <w:p w14:paraId="5C1C6CBA" w14:textId="77777777" w:rsidR="00355BC6" w:rsidRPr="004F55FD" w:rsidRDefault="00355BC6" w:rsidP="00927FAE">
            <w:pPr>
              <w:pStyle w:val="ListDash2"/>
              <w:numPr>
                <w:ilvl w:val="0"/>
                <w:numId w:val="37"/>
              </w:numPr>
              <w:tabs>
                <w:tab w:val="left" w:pos="34"/>
              </w:tabs>
              <w:rPr>
                <w:lang w:val="en-US"/>
              </w:rPr>
            </w:pPr>
            <w:r w:rsidRPr="004F55FD">
              <w:rPr>
                <w:lang w:val="en-US"/>
              </w:rPr>
              <w:t>OPIC 2014 - 2020 –</w:t>
            </w:r>
            <w:r w:rsidR="00155591" w:rsidRPr="004F55FD">
              <w:rPr>
                <w:lang w:val="en-US"/>
              </w:rPr>
              <w:t xml:space="preserve"> </w:t>
            </w:r>
            <w:r w:rsidR="00D426CA" w:rsidRPr="004F55FD">
              <w:rPr>
                <w:lang w:val="en-US"/>
              </w:rPr>
              <w:t xml:space="preserve">Investments </w:t>
            </w:r>
            <w:r w:rsidRPr="004F55FD">
              <w:rPr>
                <w:lang w:val="en-US"/>
              </w:rPr>
              <w:t xml:space="preserve">for introduction of modern technologies for using waste as raw material in new production and/or other alternative </w:t>
            </w:r>
            <w:r w:rsidR="00113DAD" w:rsidRPr="004F55FD">
              <w:rPr>
                <w:lang w:val="en-US"/>
              </w:rPr>
              <w:t xml:space="preserve">waste </w:t>
            </w:r>
            <w:r w:rsidRPr="004F55FD">
              <w:rPr>
                <w:lang w:val="en-US"/>
              </w:rPr>
              <w:t xml:space="preserve">uses; introduction of </w:t>
            </w:r>
            <w:r w:rsidR="00113DAD" w:rsidRPr="004F55FD">
              <w:rPr>
                <w:lang w:val="en-US"/>
              </w:rPr>
              <w:t>zero-</w:t>
            </w:r>
            <w:r w:rsidRPr="004F55FD">
              <w:rPr>
                <w:lang w:val="en-US"/>
              </w:rPr>
              <w:t xml:space="preserve">waste technologies, innovative production materials and increased use of recyclable materials; technologies for the manufacturing of “green products”, etc. in all economic sectors. </w:t>
            </w:r>
          </w:p>
          <w:p w14:paraId="4983F9AE" w14:textId="77777777" w:rsidR="00355BC6" w:rsidRPr="004F55FD" w:rsidRDefault="00355BC6" w:rsidP="00927FAE">
            <w:pPr>
              <w:pStyle w:val="ListDash2"/>
              <w:numPr>
                <w:ilvl w:val="0"/>
                <w:numId w:val="37"/>
              </w:numPr>
              <w:tabs>
                <w:tab w:val="left" w:pos="34"/>
              </w:tabs>
              <w:rPr>
                <w:lang w:val="en-US"/>
              </w:rPr>
            </w:pPr>
            <w:r w:rsidRPr="004F55FD">
              <w:rPr>
                <w:lang w:val="en-US"/>
              </w:rPr>
              <w:t>RDP 2014 - 2020 –</w:t>
            </w:r>
            <w:r w:rsidR="00155591" w:rsidRPr="004F55FD">
              <w:rPr>
                <w:lang w:val="en-US"/>
              </w:rPr>
              <w:t xml:space="preserve"> </w:t>
            </w:r>
            <w:r w:rsidRPr="004F55FD">
              <w:rPr>
                <w:lang w:val="en-US"/>
              </w:rPr>
              <w:t xml:space="preserve">Investments in the proper storage and use of animal waste and </w:t>
            </w:r>
            <w:r w:rsidR="00C87122" w:rsidRPr="004F55FD">
              <w:rPr>
                <w:lang w:val="en-US"/>
              </w:rPr>
              <w:t xml:space="preserve">investments in the </w:t>
            </w:r>
            <w:r w:rsidRPr="004F55FD">
              <w:rPr>
                <w:lang w:val="en-US"/>
              </w:rPr>
              <w:t>constructi</w:t>
            </w:r>
            <w:r w:rsidR="00C87122" w:rsidRPr="004F55FD">
              <w:rPr>
                <w:lang w:val="en-US"/>
              </w:rPr>
              <w:t>o</w:t>
            </w:r>
            <w:r w:rsidRPr="004F55FD">
              <w:rPr>
                <w:lang w:val="en-US"/>
              </w:rPr>
              <w:t>n</w:t>
            </w:r>
            <w:r w:rsidR="00C87122" w:rsidRPr="004F55FD">
              <w:rPr>
                <w:lang w:val="en-US"/>
              </w:rPr>
              <w:t xml:space="preserve"> of</w:t>
            </w:r>
            <w:r w:rsidRPr="004F55FD">
              <w:rPr>
                <w:lang w:val="en-US"/>
              </w:rPr>
              <w:t xml:space="preserve"> new and reconstructi</w:t>
            </w:r>
            <w:r w:rsidR="00C87122" w:rsidRPr="004F55FD">
              <w:rPr>
                <w:lang w:val="en-US"/>
              </w:rPr>
              <w:t>o</w:t>
            </w:r>
            <w:r w:rsidRPr="004F55FD">
              <w:rPr>
                <w:lang w:val="en-US"/>
              </w:rPr>
              <w:t xml:space="preserve">n </w:t>
            </w:r>
            <w:r w:rsidR="00C87122" w:rsidRPr="004F55FD">
              <w:rPr>
                <w:lang w:val="en-US"/>
              </w:rPr>
              <w:t xml:space="preserve">of </w:t>
            </w:r>
            <w:r w:rsidRPr="004F55FD">
              <w:rPr>
                <w:lang w:val="en-US"/>
              </w:rPr>
              <w:t>existing facilities for processing secondary products, waste, residues and other raw materials into bio energy in the farms</w:t>
            </w:r>
            <w:r w:rsidR="00C87122" w:rsidRPr="004F55FD">
              <w:rPr>
                <w:lang w:val="en-US"/>
              </w:rPr>
              <w:t>,</w:t>
            </w:r>
            <w:r w:rsidRPr="004F55FD">
              <w:rPr>
                <w:lang w:val="en-US"/>
              </w:rPr>
              <w:t xml:space="preserve"> forestries and the processing plants</w:t>
            </w:r>
            <w:r w:rsidR="00113DAD" w:rsidRPr="004F55FD">
              <w:rPr>
                <w:lang w:val="en-US"/>
              </w:rPr>
              <w:t>;</w:t>
            </w:r>
            <w:r w:rsidRPr="004F55FD">
              <w:rPr>
                <w:lang w:val="en-US"/>
              </w:rPr>
              <w:t xml:space="preserve"> investments to facilitate the supplies and usage of renewable energy sources from secondary products, waste, residues and other non-food materials for the bio-economy. </w:t>
            </w:r>
          </w:p>
          <w:p w14:paraId="670E6771" w14:textId="77777777" w:rsidR="00355BC6" w:rsidRPr="004F55FD" w:rsidRDefault="00355BC6" w:rsidP="00927FAE">
            <w:pPr>
              <w:pStyle w:val="ListDash2"/>
              <w:numPr>
                <w:ilvl w:val="0"/>
                <w:numId w:val="37"/>
              </w:numPr>
              <w:tabs>
                <w:tab w:val="left" w:pos="34"/>
              </w:tabs>
              <w:rPr>
                <w:lang w:val="en-US"/>
              </w:rPr>
            </w:pPr>
            <w:r w:rsidRPr="004F55FD">
              <w:rPr>
                <w:lang w:val="en-US"/>
              </w:rPr>
              <w:lastRenderedPageBreak/>
              <w:t xml:space="preserve">MFP 2014 - 2020 – </w:t>
            </w:r>
            <w:r w:rsidR="00C87122" w:rsidRPr="004F55FD">
              <w:rPr>
                <w:lang w:val="en-US"/>
              </w:rPr>
              <w:t xml:space="preserve">Investments </w:t>
            </w:r>
            <w:r w:rsidRPr="004F55FD">
              <w:rPr>
                <w:lang w:val="en-US"/>
              </w:rPr>
              <w:t xml:space="preserve">related to the reduction of pollution caused by ships, port facilities, </w:t>
            </w:r>
            <w:r w:rsidR="000C484A" w:rsidRPr="004F55FD">
              <w:rPr>
                <w:lang w:val="en-US"/>
              </w:rPr>
              <w:t>marine litter</w:t>
            </w:r>
            <w:r w:rsidR="00EA17F2" w:rsidRPr="004F55FD">
              <w:rPr>
                <w:lang w:val="en-US"/>
              </w:rPr>
              <w:t>; modernization of aquaculture farms in order to reduce the negative impact on the environment</w:t>
            </w:r>
            <w:r w:rsidRPr="004F55FD">
              <w:rPr>
                <w:lang w:val="en-US"/>
              </w:rPr>
              <w:t xml:space="preserve">.  </w:t>
            </w:r>
          </w:p>
          <w:p w14:paraId="2EA35516" w14:textId="77777777" w:rsidR="00355BC6" w:rsidRPr="004F55FD" w:rsidRDefault="00355BC6" w:rsidP="00355BC6">
            <w:pPr>
              <w:pStyle w:val="ListDash2"/>
              <w:rPr>
                <w:b/>
                <w:lang w:val="en-US"/>
              </w:rPr>
            </w:pPr>
            <w:r w:rsidRPr="004F55FD">
              <w:rPr>
                <w:b/>
                <w:lang w:val="en-US"/>
              </w:rPr>
              <w:t xml:space="preserve">3. Interventions related to preserving </w:t>
            </w:r>
            <w:r w:rsidR="008F0645" w:rsidRPr="004F55FD">
              <w:rPr>
                <w:b/>
                <w:lang w:val="en-US"/>
              </w:rPr>
              <w:t xml:space="preserve">Natura 2000 and </w:t>
            </w:r>
            <w:r w:rsidRPr="004F55FD">
              <w:rPr>
                <w:b/>
                <w:lang w:val="en-US"/>
              </w:rPr>
              <w:t>biodiversity:</w:t>
            </w:r>
          </w:p>
          <w:p w14:paraId="4B03EA35" w14:textId="77777777" w:rsidR="00355BC6" w:rsidRPr="004F55FD" w:rsidRDefault="00355BC6" w:rsidP="00927FAE">
            <w:pPr>
              <w:pStyle w:val="ListDash2"/>
              <w:numPr>
                <w:ilvl w:val="0"/>
                <w:numId w:val="37"/>
              </w:numPr>
              <w:tabs>
                <w:tab w:val="left" w:pos="34"/>
              </w:tabs>
              <w:rPr>
                <w:lang w:val="en-US"/>
              </w:rPr>
            </w:pPr>
            <w:r w:rsidRPr="004F55FD">
              <w:rPr>
                <w:lang w:val="en-US"/>
              </w:rPr>
              <w:t>MFP 2014 - 2020 –</w:t>
            </w:r>
            <w:r w:rsidR="00F008E0" w:rsidRPr="004F55FD">
              <w:t xml:space="preserve"> </w:t>
            </w:r>
            <w:r w:rsidR="008E567C" w:rsidRPr="004F55FD">
              <w:rPr>
                <w:lang w:val="en-US"/>
              </w:rPr>
              <w:t xml:space="preserve">Improving the fishing </w:t>
            </w:r>
            <w:r w:rsidR="00966908" w:rsidRPr="004F55FD">
              <w:rPr>
                <w:lang w:val="en-US"/>
              </w:rPr>
              <w:t>equipment</w:t>
            </w:r>
            <w:r w:rsidR="00060EFB" w:rsidRPr="004F55FD">
              <w:rPr>
                <w:lang w:val="en-US"/>
              </w:rPr>
              <w:t xml:space="preserve"> and ships </w:t>
            </w:r>
            <w:r w:rsidR="008E567C" w:rsidRPr="004F55FD">
              <w:rPr>
                <w:lang w:val="en-US"/>
              </w:rPr>
              <w:t>selectivity; C</w:t>
            </w:r>
            <w:r w:rsidR="00F008E0" w:rsidRPr="004F55FD">
              <w:rPr>
                <w:lang w:val="en-US"/>
              </w:rPr>
              <w:t xml:space="preserve">ompensations for </w:t>
            </w:r>
            <w:r w:rsidR="008E567C" w:rsidRPr="004F55FD">
              <w:rPr>
                <w:lang w:val="en-US"/>
              </w:rPr>
              <w:t xml:space="preserve">production facilities </w:t>
            </w:r>
            <w:r w:rsidR="00113DAD" w:rsidRPr="004F55FD">
              <w:rPr>
                <w:lang w:val="en-US"/>
              </w:rPr>
              <w:t>in</w:t>
            </w:r>
            <w:r w:rsidR="008E567C" w:rsidRPr="004F55FD">
              <w:rPr>
                <w:lang w:val="en-US"/>
              </w:rPr>
              <w:t xml:space="preserve"> </w:t>
            </w:r>
            <w:r w:rsidR="00F008E0" w:rsidRPr="004F55FD">
              <w:rPr>
                <w:lang w:val="en-US"/>
              </w:rPr>
              <w:t xml:space="preserve">Natura 2000 sites; </w:t>
            </w:r>
            <w:r w:rsidR="008E567C" w:rsidRPr="004F55FD">
              <w:rPr>
                <w:lang w:val="en-US"/>
              </w:rPr>
              <w:t xml:space="preserve">collection of data for fishery sector and ensuring the integrated marine monitoring and planning. </w:t>
            </w:r>
          </w:p>
          <w:p w14:paraId="703CDC73" w14:textId="77777777" w:rsidR="0002287E" w:rsidRPr="004F55FD" w:rsidRDefault="00355BC6" w:rsidP="00927FAE">
            <w:pPr>
              <w:pStyle w:val="ListDash2"/>
              <w:numPr>
                <w:ilvl w:val="0"/>
                <w:numId w:val="37"/>
              </w:numPr>
              <w:tabs>
                <w:tab w:val="left" w:pos="34"/>
              </w:tabs>
              <w:rPr>
                <w:lang w:val="en-US"/>
              </w:rPr>
            </w:pPr>
            <w:r w:rsidRPr="004F55FD">
              <w:rPr>
                <w:lang w:val="en-US"/>
              </w:rPr>
              <w:t>RDP 2014 - 2020</w:t>
            </w:r>
            <w:r w:rsidR="00473885" w:rsidRPr="004F55FD">
              <w:rPr>
                <w:lang w:val="en-US"/>
              </w:rPr>
              <w:t xml:space="preserve"> </w:t>
            </w:r>
            <w:r w:rsidR="008F0645" w:rsidRPr="004F55FD">
              <w:rPr>
                <w:lang w:val="en-US"/>
              </w:rPr>
              <w:t>–</w:t>
            </w:r>
            <w:r w:rsidR="00155591" w:rsidRPr="004F55FD">
              <w:rPr>
                <w:lang w:val="en-US"/>
              </w:rPr>
              <w:t xml:space="preserve"> </w:t>
            </w:r>
            <w:r w:rsidR="00977C26" w:rsidRPr="004F55FD">
              <w:rPr>
                <w:lang w:val="en-US"/>
              </w:rPr>
              <w:t xml:space="preserve">Measures </w:t>
            </w:r>
            <w:r w:rsidR="008F0645" w:rsidRPr="004F55FD">
              <w:rPr>
                <w:lang w:val="en-US"/>
              </w:rPr>
              <w:t>for maintenance and prevention of degradation processes in agricultural lands with high nature value, excluding the exclusive state property lands. The OPE provides mainly funding for restoration of natural habitats and species habitats</w:t>
            </w:r>
            <w:r w:rsidR="006D740E" w:rsidRPr="004F55FD">
              <w:rPr>
                <w:lang w:val="en-US"/>
              </w:rPr>
              <w:t xml:space="preserve"> in N</w:t>
            </w:r>
            <w:r w:rsidR="00113DAD" w:rsidRPr="004F55FD">
              <w:rPr>
                <w:lang w:val="en-US"/>
              </w:rPr>
              <w:t>atura</w:t>
            </w:r>
            <w:r w:rsidR="006D740E" w:rsidRPr="004F55FD">
              <w:rPr>
                <w:lang w:val="en-US"/>
              </w:rPr>
              <w:t xml:space="preserve"> 2000</w:t>
            </w:r>
            <w:r w:rsidR="008F0645" w:rsidRPr="004F55FD">
              <w:rPr>
                <w:lang w:val="en-US"/>
              </w:rPr>
              <w:t xml:space="preserve">, including such </w:t>
            </w:r>
            <w:r w:rsidR="00473885" w:rsidRPr="004F55FD">
              <w:rPr>
                <w:lang w:val="en-US"/>
              </w:rPr>
              <w:t>as</w:t>
            </w:r>
            <w:r w:rsidR="008F0645" w:rsidRPr="004F55FD">
              <w:rPr>
                <w:lang w:val="en-US"/>
              </w:rPr>
              <w:t xml:space="preserve"> high nature-value grasslands. Measures for maintenance of high nature value lands in Natura 2000 will be eligible only in exclusive state property lands and in lands where the mechanisms of the RDP are not applicable. The latter type of lands could cover lands different from </w:t>
            </w:r>
            <w:r w:rsidR="00C51855" w:rsidRPr="004F55FD">
              <w:rPr>
                <w:lang w:val="en-US"/>
              </w:rPr>
              <w:t xml:space="preserve">agricultural lands </w:t>
            </w:r>
            <w:r w:rsidR="008F0645" w:rsidRPr="004F55FD">
              <w:rPr>
                <w:lang w:val="en-US"/>
              </w:rPr>
              <w:t xml:space="preserve">and/or where there are no registered farmers willing to cultivate the land, e.g. lands near the Black sea, lands that are of investment </w:t>
            </w:r>
            <w:r w:rsidR="00C51855" w:rsidRPr="004F55FD">
              <w:rPr>
                <w:lang w:val="en-US"/>
              </w:rPr>
              <w:t>interest, which</w:t>
            </w:r>
            <w:r w:rsidR="008F0645" w:rsidRPr="004F55FD">
              <w:rPr>
                <w:lang w:val="en-US"/>
              </w:rPr>
              <w:t xml:space="preserve"> </w:t>
            </w:r>
            <w:r w:rsidR="00C51855" w:rsidRPr="004F55FD">
              <w:rPr>
                <w:lang w:val="en-US"/>
              </w:rPr>
              <w:t xml:space="preserve">could be purchased </w:t>
            </w:r>
            <w:r w:rsidR="0093619C" w:rsidRPr="004F55FD">
              <w:rPr>
                <w:lang w:val="en-US"/>
              </w:rPr>
              <w:t xml:space="preserve">under OPE </w:t>
            </w:r>
            <w:r w:rsidR="00C51855" w:rsidRPr="004F55FD">
              <w:rPr>
                <w:lang w:val="en-US"/>
              </w:rPr>
              <w:t>and restored</w:t>
            </w:r>
            <w:r w:rsidR="008F0645" w:rsidRPr="004F55FD">
              <w:rPr>
                <w:lang w:val="en-US"/>
              </w:rPr>
              <w:t xml:space="preserve">. </w:t>
            </w:r>
          </w:p>
          <w:p w14:paraId="69E228E0" w14:textId="77777777" w:rsidR="0048156A" w:rsidRPr="004F55FD" w:rsidRDefault="00A37D16" w:rsidP="00C157BB">
            <w:pPr>
              <w:pStyle w:val="ListDash2"/>
              <w:tabs>
                <w:tab w:val="left" w:pos="34"/>
              </w:tabs>
              <w:ind w:left="502"/>
              <w:rPr>
                <w:lang w:val="en-US"/>
              </w:rPr>
            </w:pPr>
            <w:r w:rsidRPr="004F55FD">
              <w:rPr>
                <w:lang w:val="en-US"/>
              </w:rPr>
              <w:t xml:space="preserve">With </w:t>
            </w:r>
            <w:r w:rsidR="008F0645" w:rsidRPr="004F55FD">
              <w:rPr>
                <w:lang w:val="en-US"/>
              </w:rPr>
              <w:t>regard to forestry land</w:t>
            </w:r>
            <w:r w:rsidRPr="004F55FD">
              <w:rPr>
                <w:lang w:val="en-US"/>
              </w:rPr>
              <w:t xml:space="preserve"> measures</w:t>
            </w:r>
            <w:r w:rsidR="008F0645" w:rsidRPr="004F55FD">
              <w:rPr>
                <w:lang w:val="en-US"/>
              </w:rPr>
              <w:t xml:space="preserve">, RDP provides funding under Measure 8 of the programme for investments in forest area development and improvement of the viability of forests, including in Natura 2000. Measures in Natura 2000 forestry lands different than exclusive state property forestry lands will be </w:t>
            </w:r>
            <w:r w:rsidR="00891E9A" w:rsidRPr="004F55FD">
              <w:rPr>
                <w:lang w:val="en-US"/>
              </w:rPr>
              <w:t>funded</w:t>
            </w:r>
            <w:r w:rsidR="008F0645" w:rsidRPr="004F55FD">
              <w:rPr>
                <w:lang w:val="en-US"/>
              </w:rPr>
              <w:t xml:space="preserve">. The OPE provides funding for improvement of forest nature habitats and species habitats entirely within Natura 2000 and in exclusive state property forestry lands. </w:t>
            </w:r>
          </w:p>
          <w:p w14:paraId="24471861" w14:textId="77777777" w:rsidR="0048156A" w:rsidRPr="004F55FD" w:rsidRDefault="008F0645" w:rsidP="0048156A">
            <w:pPr>
              <w:pStyle w:val="ListDash2"/>
              <w:tabs>
                <w:tab w:val="left" w:pos="34"/>
              </w:tabs>
              <w:ind w:left="502"/>
              <w:rPr>
                <w:lang w:val="en-US"/>
              </w:rPr>
            </w:pPr>
            <w:r w:rsidRPr="004F55FD">
              <w:rPr>
                <w:lang w:val="en-US"/>
              </w:rPr>
              <w:t>Measures related to prevention and restoration of forest fires, nature disasters and catastrophic events consequences in forest lands are covered by RDP</w:t>
            </w:r>
            <w:r w:rsidR="0048156A" w:rsidRPr="004F55FD">
              <w:rPr>
                <w:lang w:val="en-US"/>
              </w:rPr>
              <w:t>.</w:t>
            </w:r>
            <w:r w:rsidRPr="004F55FD">
              <w:rPr>
                <w:lang w:val="en-US"/>
              </w:rPr>
              <w:t xml:space="preserve">RDP provides funding for compensation payments for Natura 2000 agricultural lands. The designation of orders for SPA and SACs is a necessary precondition for the compensations. </w:t>
            </w:r>
          </w:p>
          <w:p w14:paraId="567F1681" w14:textId="77777777" w:rsidR="0048156A" w:rsidRPr="004F55FD" w:rsidRDefault="00355BC6" w:rsidP="00927FAE">
            <w:pPr>
              <w:pStyle w:val="ListDash2"/>
              <w:numPr>
                <w:ilvl w:val="0"/>
                <w:numId w:val="37"/>
              </w:numPr>
              <w:tabs>
                <w:tab w:val="left" w:pos="34"/>
              </w:tabs>
              <w:rPr>
                <w:lang w:val="en-US"/>
              </w:rPr>
            </w:pPr>
            <w:r w:rsidRPr="004F55FD">
              <w:rPr>
                <w:lang w:val="en-US"/>
              </w:rPr>
              <w:t xml:space="preserve">OPHRD 2014 - 2020 – </w:t>
            </w:r>
            <w:r w:rsidR="00B2657A" w:rsidRPr="004F55FD">
              <w:rPr>
                <w:lang w:val="en-US"/>
              </w:rPr>
              <w:t xml:space="preserve">Envisages funding for interventions </w:t>
            </w:r>
            <w:r w:rsidR="00BE589F" w:rsidRPr="004F55FD">
              <w:rPr>
                <w:lang w:val="en-US"/>
              </w:rPr>
              <w:t>that increase</w:t>
            </w:r>
            <w:r w:rsidR="00B2657A" w:rsidRPr="004F55FD">
              <w:rPr>
                <w:lang w:val="en-US"/>
              </w:rPr>
              <w:t xml:space="preserve"> employment opportunities in sectors with high potential </w:t>
            </w:r>
            <w:r w:rsidR="00BE589F" w:rsidRPr="004F55FD">
              <w:rPr>
                <w:lang w:val="en-US"/>
              </w:rPr>
              <w:t xml:space="preserve">such as the </w:t>
            </w:r>
            <w:r w:rsidR="00B2657A" w:rsidRPr="004F55FD">
              <w:rPr>
                <w:lang w:val="en-US"/>
              </w:rPr>
              <w:t xml:space="preserve">green jobs. </w:t>
            </w:r>
            <w:r w:rsidR="00BE589F" w:rsidRPr="004F55FD">
              <w:rPr>
                <w:lang w:val="en-US"/>
              </w:rPr>
              <w:t>I</w:t>
            </w:r>
            <w:r w:rsidR="00B2657A" w:rsidRPr="004F55FD">
              <w:rPr>
                <w:lang w:val="en-US"/>
              </w:rPr>
              <w:t>nvestments are as follows:</w:t>
            </w:r>
            <w:r w:rsidR="00BE589F" w:rsidRPr="004F55FD">
              <w:rPr>
                <w:lang w:val="en-US"/>
              </w:rPr>
              <w:t xml:space="preserve"> support for employers and enterprises within Natura 2000; trainings for young entrepreneurs within Natura 2000 for planning and development of eco-business, etc. </w:t>
            </w:r>
          </w:p>
          <w:p w14:paraId="648F47D3" w14:textId="77777777" w:rsidR="004B7703" w:rsidRPr="004F55FD" w:rsidRDefault="00BE589F" w:rsidP="00927FAE">
            <w:pPr>
              <w:pStyle w:val="ListDash2"/>
              <w:numPr>
                <w:ilvl w:val="0"/>
                <w:numId w:val="37"/>
              </w:numPr>
              <w:tabs>
                <w:tab w:val="left" w:pos="34"/>
              </w:tabs>
              <w:rPr>
                <w:lang w:val="en-US"/>
              </w:rPr>
            </w:pPr>
            <w:r w:rsidRPr="004F55FD">
              <w:rPr>
                <w:lang w:val="en-US"/>
              </w:rPr>
              <w:t xml:space="preserve">The OPE will increase the employment with measures for establishment of Natura 2000 management structure and will contribute to temporary employment when funding management and implementation of </w:t>
            </w:r>
            <w:r w:rsidR="009A27D9" w:rsidRPr="004F55FD">
              <w:rPr>
                <w:lang w:val="en-US"/>
              </w:rPr>
              <w:t xml:space="preserve">priority axis 3 </w:t>
            </w:r>
            <w:r w:rsidRPr="004F55FD">
              <w:rPr>
                <w:lang w:val="en-US"/>
              </w:rPr>
              <w:t>projects.</w:t>
            </w:r>
            <w:r w:rsidR="00B2657A" w:rsidRPr="004F55FD">
              <w:rPr>
                <w:lang w:val="en-US"/>
              </w:rPr>
              <w:t xml:space="preserve"> </w:t>
            </w:r>
          </w:p>
          <w:p w14:paraId="67C3583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OPGG 2014 </w:t>
            </w:r>
            <w:r w:rsidR="001B1C0B" w:rsidRPr="004F55FD">
              <w:rPr>
                <w:lang w:val="en-US"/>
              </w:rPr>
              <w:t>-</w:t>
            </w:r>
            <w:r w:rsidRPr="004F55FD">
              <w:rPr>
                <w:lang w:val="en-US"/>
              </w:rPr>
              <w:t xml:space="preserve"> 2020 – </w:t>
            </w:r>
            <w:r w:rsidR="00B32B7D" w:rsidRPr="004F55FD">
              <w:rPr>
                <w:lang w:val="en-US"/>
              </w:rPr>
              <w:t xml:space="preserve">The OPE will provide funding for establishment of a </w:t>
            </w:r>
            <w:r w:rsidR="00C07D39" w:rsidRPr="004F55FD">
              <w:rPr>
                <w:lang w:val="en-US"/>
              </w:rPr>
              <w:t xml:space="preserve">national unit </w:t>
            </w:r>
            <w:r w:rsidR="00B32B7D" w:rsidRPr="004F55FD">
              <w:rPr>
                <w:lang w:val="en-US"/>
              </w:rPr>
              <w:t xml:space="preserve">in charge of NPAF management. OPGG will provide funding </w:t>
            </w:r>
            <w:r w:rsidR="00FF5E13" w:rsidRPr="004F55FD">
              <w:rPr>
                <w:lang w:val="en-US"/>
              </w:rPr>
              <w:t xml:space="preserve">for </w:t>
            </w:r>
            <w:r w:rsidR="00C07D39" w:rsidRPr="004F55FD">
              <w:rPr>
                <w:lang w:val="en-US"/>
              </w:rPr>
              <w:t xml:space="preserve">the functioning of the </w:t>
            </w:r>
            <w:r w:rsidR="002D3AFD" w:rsidRPr="004F55FD">
              <w:rPr>
                <w:lang w:val="en-US"/>
              </w:rPr>
              <w:t>mentioned national unit and</w:t>
            </w:r>
            <w:r w:rsidR="00B32B7D" w:rsidRPr="004F55FD">
              <w:rPr>
                <w:lang w:val="en-US"/>
              </w:rPr>
              <w:t xml:space="preserve"> </w:t>
            </w:r>
            <w:r w:rsidR="00C07D39" w:rsidRPr="004F55FD">
              <w:rPr>
                <w:lang w:val="en-US"/>
              </w:rPr>
              <w:t xml:space="preserve">for strengthening </w:t>
            </w:r>
            <w:r w:rsidR="00B32B7D" w:rsidRPr="004F55FD">
              <w:rPr>
                <w:lang w:val="en-US"/>
              </w:rPr>
              <w:t>its capacity.</w:t>
            </w:r>
            <w:r w:rsidR="002D3AFD" w:rsidRPr="004F55FD">
              <w:rPr>
                <w:lang w:val="en-US"/>
              </w:rPr>
              <w:t xml:space="preserve"> </w:t>
            </w:r>
            <w:r w:rsidR="00B32B7D" w:rsidRPr="004F55FD">
              <w:rPr>
                <w:lang w:val="en-US"/>
              </w:rPr>
              <w:t xml:space="preserve"> </w:t>
            </w:r>
          </w:p>
          <w:p w14:paraId="4C1D469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OPSEIG 2014 </w:t>
            </w:r>
            <w:r w:rsidR="001B1C0B" w:rsidRPr="004F55FD">
              <w:rPr>
                <w:lang w:val="en-US"/>
              </w:rPr>
              <w:t>-</w:t>
            </w:r>
            <w:r w:rsidRPr="004F55FD">
              <w:rPr>
                <w:lang w:val="en-US"/>
              </w:rPr>
              <w:t xml:space="preserve"> 2020 – </w:t>
            </w:r>
            <w:r w:rsidR="00D96150" w:rsidRPr="004F55FD">
              <w:rPr>
                <w:lang w:val="en-US"/>
              </w:rPr>
              <w:t xml:space="preserve">Supports measures for environmental education at schools such as development of new books, increase of the literacy for nature sciences; </w:t>
            </w:r>
            <w:r w:rsidR="00D96150" w:rsidRPr="004F55FD">
              <w:rPr>
                <w:lang w:val="en-US"/>
              </w:rPr>
              <w:lastRenderedPageBreak/>
              <w:t>promotion of higher education in nature sciences, incl. establishment of networks with the business.</w:t>
            </w:r>
            <w:r w:rsidR="0018733D" w:rsidRPr="004F55FD">
              <w:rPr>
                <w:lang w:val="en-US"/>
              </w:rPr>
              <w:t xml:space="preserve"> The OPE provides funding for innovative environmental events that will sustain the </w:t>
            </w:r>
            <w:r w:rsidR="004E68D7" w:rsidRPr="004F55FD">
              <w:rPr>
                <w:lang w:val="en-US"/>
              </w:rPr>
              <w:t xml:space="preserve">population’s </w:t>
            </w:r>
            <w:r w:rsidR="0018733D" w:rsidRPr="004F55FD">
              <w:rPr>
                <w:lang w:val="en-US"/>
              </w:rPr>
              <w:t>interest of this topic</w:t>
            </w:r>
            <w:r w:rsidR="004E68D7" w:rsidRPr="004F55FD">
              <w:rPr>
                <w:lang w:val="en-US"/>
              </w:rPr>
              <w:t>.</w:t>
            </w:r>
            <w:r w:rsidR="0002287E" w:rsidRPr="004F55FD">
              <w:rPr>
                <w:lang w:val="en-US"/>
              </w:rPr>
              <w:t xml:space="preserve"> </w:t>
            </w:r>
          </w:p>
          <w:p w14:paraId="1A2B2485"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Financial Mechanism of </w:t>
            </w:r>
            <w:r w:rsidR="00995D56" w:rsidRPr="004F55FD">
              <w:rPr>
                <w:lang w:val="en-US"/>
              </w:rPr>
              <w:t xml:space="preserve">the </w:t>
            </w:r>
            <w:r w:rsidRPr="004F55FD">
              <w:rPr>
                <w:lang w:val="en-US"/>
              </w:rPr>
              <w:t>European Economic Area (</w:t>
            </w:r>
            <w:r w:rsidR="004E68D7" w:rsidRPr="004F55FD">
              <w:rPr>
                <w:lang w:val="en-US"/>
              </w:rPr>
              <w:t xml:space="preserve">FM of </w:t>
            </w:r>
            <w:r w:rsidRPr="004F55FD">
              <w:rPr>
                <w:lang w:val="en-US"/>
              </w:rPr>
              <w:t>EEA) - under BG03 “Biodiversity and ecosystems”</w:t>
            </w:r>
            <w:r w:rsidR="00995D56" w:rsidRPr="004F55FD">
              <w:rPr>
                <w:lang w:val="en-US"/>
              </w:rPr>
              <w:t xml:space="preserve"> programme </w:t>
            </w:r>
            <w:r w:rsidRPr="004F55FD">
              <w:rPr>
                <w:lang w:val="en-US"/>
              </w:rPr>
              <w:t xml:space="preserve">– support will be provided for development of national methodologies </w:t>
            </w:r>
            <w:r w:rsidR="004E68D7" w:rsidRPr="004F55FD">
              <w:rPr>
                <w:lang w:val="en-US"/>
              </w:rPr>
              <w:t>for</w:t>
            </w:r>
            <w:r w:rsidRPr="004F55FD">
              <w:rPr>
                <w:lang w:val="en-US"/>
              </w:rPr>
              <w:t xml:space="preserve"> biophysical evaluation of ecosystems </w:t>
            </w:r>
            <w:r w:rsidR="004E68D7" w:rsidRPr="004F55FD">
              <w:rPr>
                <w:lang w:val="en-US"/>
              </w:rPr>
              <w:t>and evaluation of their services out of</w:t>
            </w:r>
            <w:r w:rsidRPr="004F55FD">
              <w:rPr>
                <w:lang w:val="en-US"/>
              </w:rPr>
              <w:t xml:space="preserve"> Natura 2000. </w:t>
            </w:r>
            <w:r w:rsidR="004E68D7" w:rsidRPr="004F55FD">
              <w:rPr>
                <w:lang w:val="en-US"/>
              </w:rPr>
              <w:t>The OPE envisages verification of the methodologies</w:t>
            </w:r>
            <w:r w:rsidR="00EA1FDD" w:rsidRPr="004F55FD">
              <w:rPr>
                <w:lang w:val="en-US"/>
              </w:rPr>
              <w:t xml:space="preserve">, developed under the FM of EEA, </w:t>
            </w:r>
            <w:r w:rsidR="004E68D7" w:rsidRPr="004F55FD">
              <w:rPr>
                <w:lang w:val="en-US"/>
              </w:rPr>
              <w:t>and their update if necessary</w:t>
            </w:r>
            <w:r w:rsidR="00EA1FDD" w:rsidRPr="004F55FD">
              <w:rPr>
                <w:lang w:val="en-US"/>
              </w:rPr>
              <w:t>,</w:t>
            </w:r>
            <w:r w:rsidR="004E68D7" w:rsidRPr="004F55FD">
              <w:rPr>
                <w:lang w:val="en-US"/>
              </w:rPr>
              <w:t xml:space="preserve"> and </w:t>
            </w:r>
            <w:r w:rsidR="00EA1FDD" w:rsidRPr="004F55FD">
              <w:rPr>
                <w:lang w:val="en-US"/>
              </w:rPr>
              <w:t xml:space="preserve">biophysical </w:t>
            </w:r>
            <w:r w:rsidR="004E68D7" w:rsidRPr="004F55FD">
              <w:rPr>
                <w:lang w:val="en-US"/>
              </w:rPr>
              <w:t xml:space="preserve">evaluation of ecosystems and their services within Natura 2000. </w:t>
            </w:r>
            <w:r w:rsidR="0002287E" w:rsidRPr="004F55FD">
              <w:rPr>
                <w:lang w:val="en-US"/>
              </w:rPr>
              <w:t xml:space="preserve">Further, assessment of ecosystem services economic value will be carried out and a system for their paid use </w:t>
            </w:r>
            <w:r w:rsidR="008974D5" w:rsidRPr="004F55FD">
              <w:rPr>
                <w:lang w:val="en-US"/>
              </w:rPr>
              <w:t xml:space="preserve">in Natura 2000 </w:t>
            </w:r>
            <w:r w:rsidR="0002287E" w:rsidRPr="004F55FD">
              <w:rPr>
                <w:lang w:val="en-US"/>
              </w:rPr>
              <w:t xml:space="preserve">will be developed.  </w:t>
            </w:r>
          </w:p>
          <w:p w14:paraId="0424C53B" w14:textId="77777777" w:rsidR="00355BC6" w:rsidRPr="004F55FD" w:rsidRDefault="00355BC6" w:rsidP="00355BC6">
            <w:pPr>
              <w:pStyle w:val="ListDash2"/>
              <w:rPr>
                <w:b/>
                <w:lang w:val="en-US"/>
              </w:rPr>
            </w:pPr>
            <w:r w:rsidRPr="004F55FD">
              <w:rPr>
                <w:b/>
                <w:lang w:val="en-US"/>
              </w:rPr>
              <w:t xml:space="preserve">4. Interventions related to risk prevention and management: </w:t>
            </w:r>
          </w:p>
          <w:p w14:paraId="11AF23C8"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 xml:space="preserve">OPE 2014 - 2020 </w:t>
            </w:r>
            <w:r w:rsidR="001B1C0B" w:rsidRPr="004F55FD">
              <w:rPr>
                <w:lang w:val="en-US"/>
              </w:rPr>
              <w:t>–</w:t>
            </w:r>
            <w:r w:rsidRPr="004F55FD">
              <w:rPr>
                <w:lang w:val="en-US"/>
              </w:rPr>
              <w:t xml:space="preserve"> </w:t>
            </w:r>
            <w:r w:rsidR="00CD0ED3" w:rsidRPr="004F55FD">
              <w:rPr>
                <w:lang w:val="en-US"/>
              </w:rPr>
              <w:t xml:space="preserve">Support </w:t>
            </w:r>
            <w:r w:rsidRPr="004F55FD">
              <w:rPr>
                <w:lang w:val="en-US"/>
              </w:rPr>
              <w:t xml:space="preserve">will be provided for the establishment of a National </w:t>
            </w:r>
            <w:r w:rsidR="008742E5" w:rsidRPr="004F55FD">
              <w:rPr>
                <w:lang w:val="en-US"/>
              </w:rPr>
              <w:t>Real</w:t>
            </w:r>
            <w:r w:rsidR="008742E5" w:rsidRPr="004F55FD">
              <w:t xml:space="preserve"> </w:t>
            </w:r>
            <w:r w:rsidR="008742E5" w:rsidRPr="004F55FD">
              <w:rPr>
                <w:lang w:val="en-US"/>
              </w:rPr>
              <w:t xml:space="preserve">Time </w:t>
            </w:r>
            <w:r w:rsidRPr="004F55FD">
              <w:rPr>
                <w:lang w:val="en-US"/>
              </w:rPr>
              <w:t xml:space="preserve">Water Management </w:t>
            </w:r>
            <w:r w:rsidR="008742E5" w:rsidRPr="004F55FD">
              <w:rPr>
                <w:lang w:val="en-US"/>
              </w:rPr>
              <w:t xml:space="preserve">System </w:t>
            </w:r>
            <w:r w:rsidRPr="004F55FD">
              <w:rPr>
                <w:lang w:val="en-US"/>
              </w:rPr>
              <w:t xml:space="preserve">whose main task is to provide the information required for water management and to issue timely alerts in case of floods or droughts. </w:t>
            </w:r>
            <w:r w:rsidR="0054186E" w:rsidRPr="004F55FD">
              <w:rPr>
                <w:lang w:val="en-US"/>
              </w:rPr>
              <w:t>Also, 6 centers for</w:t>
            </w:r>
            <w:r w:rsidR="00B62C55" w:rsidRPr="004F55FD">
              <w:t xml:space="preserve"> </w:t>
            </w:r>
            <w:r w:rsidR="00BC18C3" w:rsidRPr="004F55FD">
              <w:rPr>
                <w:lang w:val="en-US"/>
              </w:rPr>
              <w:t>increasing</w:t>
            </w:r>
            <w:r w:rsidR="00B62C55" w:rsidRPr="004F55FD">
              <w:rPr>
                <w:lang w:val="en-US"/>
              </w:rPr>
              <w:t xml:space="preserve"> the preparedness of the population for an adequate response to floods</w:t>
            </w:r>
            <w:r w:rsidR="00BC18C3" w:rsidRPr="004F55FD">
              <w:rPr>
                <w:lang w:val="en-US"/>
              </w:rPr>
              <w:t xml:space="preserve"> will be established.</w:t>
            </w:r>
            <w:r w:rsidR="0054186E" w:rsidRPr="004F55FD">
              <w:rPr>
                <w:lang w:val="en-US"/>
              </w:rPr>
              <w:t xml:space="preserve"> </w:t>
            </w:r>
            <w:r w:rsidRPr="004F55FD">
              <w:rPr>
                <w:lang w:val="en-US"/>
              </w:rPr>
              <w:t xml:space="preserve">Measures for the introduction of preventive and flood risk management solutions, including </w:t>
            </w:r>
            <w:r w:rsidR="008968F8" w:rsidRPr="004F55FD">
              <w:rPr>
                <w:lang w:val="en-US"/>
              </w:rPr>
              <w:t xml:space="preserve">application of an </w:t>
            </w:r>
            <w:r w:rsidRPr="004F55FD">
              <w:rPr>
                <w:lang w:val="en-US"/>
              </w:rPr>
              <w:t xml:space="preserve">ecosystem-based </w:t>
            </w:r>
            <w:r w:rsidR="008968F8" w:rsidRPr="004F55FD">
              <w:rPr>
                <w:lang w:val="en-US"/>
              </w:rPr>
              <w:t>approach</w:t>
            </w:r>
            <w:r w:rsidR="00EF565E" w:rsidRPr="004F55FD">
              <w:rPr>
                <w:lang w:val="en-US"/>
              </w:rPr>
              <w:t>, will be funded.</w:t>
            </w:r>
            <w:r w:rsidRPr="004F55FD">
              <w:rPr>
                <w:lang w:val="en-US"/>
              </w:rPr>
              <w:t xml:space="preserve"> </w:t>
            </w:r>
            <w:r w:rsidR="007C2BC4" w:rsidRPr="004F55FD">
              <w:rPr>
                <w:lang w:val="en-US"/>
              </w:rPr>
              <w:t>Investments for landslides risk prevention and management are envisaged.</w:t>
            </w:r>
          </w:p>
          <w:p w14:paraId="06FC5DBE" w14:textId="77777777" w:rsidR="00355BC6" w:rsidRPr="004F55FD" w:rsidRDefault="007C2BC4" w:rsidP="00927FAE">
            <w:pPr>
              <w:pStyle w:val="ListDash2"/>
              <w:numPr>
                <w:ilvl w:val="0"/>
                <w:numId w:val="37"/>
              </w:numPr>
              <w:tabs>
                <w:tab w:val="left" w:pos="34"/>
              </w:tabs>
              <w:spacing w:after="120"/>
              <w:rPr>
                <w:lang w:val="en-US"/>
              </w:rPr>
            </w:pPr>
            <w:r w:rsidRPr="004F55FD">
              <w:rPr>
                <w:lang w:val="en-US"/>
              </w:rPr>
              <w:t xml:space="preserve">RDP </w:t>
            </w:r>
            <w:r w:rsidR="00355BC6" w:rsidRPr="004F55FD">
              <w:rPr>
                <w:lang w:val="en-US"/>
              </w:rPr>
              <w:t xml:space="preserve">2014 - 2020 – Support will be provided for </w:t>
            </w:r>
            <w:r w:rsidRPr="004F55FD">
              <w:rPr>
                <w:lang w:val="en-US"/>
              </w:rPr>
              <w:t>risk management in agriculture – creation and development of climate change resistant crops, increasing the share of agricultural lands under agro-ecological practices</w:t>
            </w:r>
            <w:r w:rsidR="003310ED" w:rsidRPr="004F55FD">
              <w:rPr>
                <w:lang w:val="en-US"/>
              </w:rPr>
              <w:t xml:space="preserve">, </w:t>
            </w:r>
            <w:r w:rsidR="003310ED" w:rsidRPr="004F55FD">
              <w:t>reducing</w:t>
            </w:r>
            <w:r w:rsidRPr="004F55FD">
              <w:rPr>
                <w:lang w:val="en-US"/>
              </w:rPr>
              <w:t xml:space="preserve"> the risk of floods and drought in rural areas</w:t>
            </w:r>
            <w:r w:rsidR="00355BC6" w:rsidRPr="004F55FD">
              <w:rPr>
                <w:lang w:val="en-US"/>
              </w:rPr>
              <w:t>.</w:t>
            </w:r>
          </w:p>
          <w:p w14:paraId="1AA4EA56" w14:textId="77777777" w:rsidR="00355BC6" w:rsidRPr="004F55FD" w:rsidRDefault="00355BC6" w:rsidP="00355BC6">
            <w:pPr>
              <w:pStyle w:val="ListDash2"/>
              <w:rPr>
                <w:b/>
                <w:lang w:val="en-US"/>
              </w:rPr>
            </w:pPr>
            <w:r w:rsidRPr="004F55FD">
              <w:rPr>
                <w:b/>
                <w:lang w:val="en-US"/>
              </w:rPr>
              <w:t>5. Interventions related to improvement of ambient air quality:</w:t>
            </w:r>
          </w:p>
          <w:p w14:paraId="43BEB471"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 xml:space="preserve">OPE 2014 - 2020 – </w:t>
            </w:r>
            <w:r w:rsidR="00155591" w:rsidRPr="004F55FD">
              <w:rPr>
                <w:lang w:val="en-US"/>
              </w:rPr>
              <w:t xml:space="preserve">Support </w:t>
            </w:r>
            <w:r w:rsidRPr="004F55FD">
              <w:rPr>
                <w:lang w:val="en-US"/>
              </w:rPr>
              <w:t xml:space="preserve">for measures for carrying out review and analysis of the municipal </w:t>
            </w:r>
            <w:r w:rsidR="00F36DC0" w:rsidRPr="004F55FD">
              <w:rPr>
                <w:lang w:val="en-US"/>
              </w:rPr>
              <w:t xml:space="preserve">plans </w:t>
            </w:r>
            <w:r w:rsidRPr="004F55FD">
              <w:rPr>
                <w:lang w:val="en-US"/>
              </w:rPr>
              <w:t xml:space="preserve">on the ambient air quality, supporting the competent authorities in the preparation/revision, implementation and control of </w:t>
            </w:r>
            <w:r w:rsidR="00F97D77" w:rsidRPr="004F55FD">
              <w:rPr>
                <w:lang w:val="en-US"/>
              </w:rPr>
              <w:t xml:space="preserve">municipal </w:t>
            </w:r>
            <w:r w:rsidR="00F36DC0" w:rsidRPr="004F55FD">
              <w:rPr>
                <w:lang w:val="en-US"/>
              </w:rPr>
              <w:t xml:space="preserve">plans </w:t>
            </w:r>
            <w:r w:rsidR="00657338" w:rsidRPr="004F55FD">
              <w:rPr>
                <w:lang w:val="en-US"/>
              </w:rPr>
              <w:t xml:space="preserve">and monitoring of the ambient air quality, measures for reduction of domestic heating and public transport emissions (including retrofitting </w:t>
            </w:r>
            <w:r w:rsidR="00681615" w:rsidRPr="004F55FD">
              <w:rPr>
                <w:lang w:val="en-US"/>
              </w:rPr>
              <w:t xml:space="preserve">of </w:t>
            </w:r>
            <w:r w:rsidR="00D93941" w:rsidRPr="004F55FD">
              <w:rPr>
                <w:lang w:val="en-US"/>
              </w:rPr>
              <w:t>operating</w:t>
            </w:r>
            <w:r w:rsidR="00681615" w:rsidRPr="004F55FD">
              <w:rPr>
                <w:lang w:val="en-US"/>
              </w:rPr>
              <w:t xml:space="preserve"> public transport vehicles</w:t>
            </w:r>
            <w:r w:rsidR="009E139C" w:rsidRPr="004F55FD">
              <w:rPr>
                <w:lang w:val="en-US"/>
              </w:rPr>
              <w:t>,</w:t>
            </w:r>
            <w:r w:rsidR="00681615" w:rsidRPr="004F55FD">
              <w:rPr>
                <w:lang w:val="en-US"/>
              </w:rPr>
              <w:t xml:space="preserve"> </w:t>
            </w:r>
            <w:r w:rsidR="00657338" w:rsidRPr="004F55FD">
              <w:rPr>
                <w:lang w:val="en-US"/>
              </w:rPr>
              <w:t>etc.)</w:t>
            </w:r>
            <w:r w:rsidRPr="004F55FD">
              <w:rPr>
                <w:lang w:val="en-US"/>
              </w:rPr>
              <w:t xml:space="preserve">. </w:t>
            </w:r>
          </w:p>
          <w:p w14:paraId="061D2CAB" w14:textId="77777777" w:rsidR="00367DD1" w:rsidRPr="004F55FD" w:rsidRDefault="00355BC6" w:rsidP="00927FAE">
            <w:pPr>
              <w:pStyle w:val="ListDash2"/>
              <w:numPr>
                <w:ilvl w:val="0"/>
                <w:numId w:val="37"/>
              </w:numPr>
              <w:tabs>
                <w:tab w:val="left" w:pos="34"/>
              </w:tabs>
              <w:spacing w:after="120"/>
              <w:rPr>
                <w:lang w:val="en-US"/>
              </w:rPr>
            </w:pPr>
            <w:r w:rsidRPr="004F55FD">
              <w:rPr>
                <w:lang w:val="en-US"/>
              </w:rPr>
              <w:t xml:space="preserve">OPRG 2014 - 2020 </w:t>
            </w:r>
            <w:r w:rsidR="001B1C0B" w:rsidRPr="004F55FD">
              <w:rPr>
                <w:lang w:val="en-US"/>
              </w:rPr>
              <w:t>–</w:t>
            </w:r>
            <w:r w:rsidRPr="004F55FD">
              <w:rPr>
                <w:lang w:val="en-US"/>
              </w:rPr>
              <w:t xml:space="preserve"> </w:t>
            </w:r>
            <w:r w:rsidR="00367DD1" w:rsidRPr="004F55FD">
              <w:rPr>
                <w:lang w:val="en-US"/>
              </w:rPr>
              <w:t xml:space="preserve">Support for </w:t>
            </w:r>
            <w:r w:rsidRPr="004F55FD">
              <w:rPr>
                <w:lang w:val="en-US"/>
              </w:rPr>
              <w:t>the "development and improvement of systems for public transport using buses, trams, trolley buses that meet the European regulations for emissions from the engines and the use of renewable/alternative energy sources for public transport</w:t>
            </w:r>
            <w:r w:rsidR="00367DD1" w:rsidRPr="004F55FD">
              <w:rPr>
                <w:lang w:val="en-US"/>
              </w:rPr>
              <w:t>”</w:t>
            </w:r>
            <w:r w:rsidR="009360CF" w:rsidRPr="004F55FD">
              <w:rPr>
                <w:lang w:val="en-US"/>
              </w:rPr>
              <w:t xml:space="preserve"> (purchase of new public transport vehicles)</w:t>
            </w:r>
            <w:r w:rsidRPr="004F55FD">
              <w:rPr>
                <w:lang w:val="en-US"/>
              </w:rPr>
              <w:t xml:space="preserve">. </w:t>
            </w:r>
            <w:r w:rsidR="003F6A10" w:rsidRPr="004F55FD">
              <w:rPr>
                <w:lang w:val="en-US"/>
              </w:rPr>
              <w:t>As well as the</w:t>
            </w:r>
            <w:r w:rsidR="008377C6" w:rsidRPr="004F55FD">
              <w:rPr>
                <w:lang w:val="en-US"/>
              </w:rPr>
              <w:t xml:space="preserve"> </w:t>
            </w:r>
            <w:r w:rsidR="003F6A10" w:rsidRPr="004F55FD">
              <w:rPr>
                <w:lang w:val="en-US"/>
              </w:rPr>
              <w:t>i</w:t>
            </w:r>
            <w:r w:rsidR="00367DD1" w:rsidRPr="004F55FD">
              <w:rPr>
                <w:lang w:val="en-US"/>
              </w:rPr>
              <w:t xml:space="preserve">mplementation of </w:t>
            </w:r>
            <w:r w:rsidR="00367DD1" w:rsidRPr="004F55FD">
              <w:rPr>
                <w:szCs w:val="24"/>
                <w:lang w:val="en-US"/>
              </w:rPr>
              <w:t xml:space="preserve">energy efficiency </w:t>
            </w:r>
            <w:r w:rsidR="00EB2946" w:rsidRPr="004F55FD">
              <w:rPr>
                <w:szCs w:val="24"/>
                <w:lang w:val="en-US"/>
              </w:rPr>
              <w:t xml:space="preserve">measures </w:t>
            </w:r>
            <w:r w:rsidR="00367DD1" w:rsidRPr="004F55FD">
              <w:rPr>
                <w:szCs w:val="24"/>
                <w:lang w:val="en-US"/>
              </w:rPr>
              <w:t xml:space="preserve">in </w:t>
            </w:r>
            <w:r w:rsidR="00EB2946" w:rsidRPr="004F55FD">
              <w:rPr>
                <w:szCs w:val="24"/>
                <w:lang w:val="en-US"/>
              </w:rPr>
              <w:t>residential</w:t>
            </w:r>
            <w:r w:rsidR="00367DD1" w:rsidRPr="004F55FD">
              <w:rPr>
                <w:szCs w:val="24"/>
                <w:lang w:val="en-US"/>
              </w:rPr>
              <w:t xml:space="preserve"> and administrative buildings and </w:t>
            </w:r>
            <w:r w:rsidR="00EB2946" w:rsidRPr="004F55FD">
              <w:rPr>
                <w:szCs w:val="24"/>
                <w:lang w:val="en-US"/>
              </w:rPr>
              <w:t xml:space="preserve">in </w:t>
            </w:r>
            <w:r w:rsidR="00367DD1" w:rsidRPr="004F55FD">
              <w:rPr>
                <w:szCs w:val="24"/>
                <w:lang w:val="en-US"/>
              </w:rPr>
              <w:t>student</w:t>
            </w:r>
            <w:r w:rsidR="00EB2946" w:rsidRPr="004F55FD">
              <w:rPr>
                <w:szCs w:val="24"/>
                <w:lang w:val="en-US"/>
              </w:rPr>
              <w:t>s’</w:t>
            </w:r>
            <w:r w:rsidR="00367DD1" w:rsidRPr="004F55FD">
              <w:rPr>
                <w:szCs w:val="24"/>
                <w:lang w:val="en-US"/>
              </w:rPr>
              <w:t xml:space="preserve"> dormitory buildings</w:t>
            </w:r>
            <w:r w:rsidR="00113DAD" w:rsidRPr="004F55FD">
              <w:rPr>
                <w:szCs w:val="24"/>
                <w:lang w:val="en-US"/>
              </w:rPr>
              <w:t>, incl. gasification</w:t>
            </w:r>
            <w:r w:rsidR="00367DD1" w:rsidRPr="004F55FD">
              <w:rPr>
                <w:szCs w:val="24"/>
              </w:rPr>
              <w:t xml:space="preserve">; </w:t>
            </w:r>
            <w:r w:rsidR="00367DD1" w:rsidRPr="004F55FD">
              <w:rPr>
                <w:color w:val="000000"/>
                <w:lang w:val="en-US"/>
              </w:rPr>
              <w:t xml:space="preserve">installations for production of energy from renewable energy sources to meet </w:t>
            </w:r>
            <w:r w:rsidR="00113DAD" w:rsidRPr="004F55FD">
              <w:rPr>
                <w:color w:val="000000"/>
                <w:lang w:val="en-US"/>
              </w:rPr>
              <w:t>users</w:t>
            </w:r>
            <w:r w:rsidR="00367DD1" w:rsidRPr="004F55FD">
              <w:rPr>
                <w:color w:val="000000"/>
                <w:lang w:val="en-US"/>
              </w:rPr>
              <w:t xml:space="preserve"> energy consumption</w:t>
            </w:r>
            <w:r w:rsidR="00EB2946" w:rsidRPr="004F55FD">
              <w:rPr>
                <w:color w:val="000000"/>
                <w:lang w:val="en-US"/>
              </w:rPr>
              <w:t xml:space="preserve"> needs, measures to improve urban environment, including green infrastructure and connection of green areas in order to improve urban ecosystems</w:t>
            </w:r>
            <w:r w:rsidR="00367DD1" w:rsidRPr="004F55FD">
              <w:rPr>
                <w:color w:val="000000"/>
                <w:lang w:val="en-US"/>
              </w:rPr>
              <w:t>.</w:t>
            </w:r>
            <w:r w:rsidR="00367DD1" w:rsidRPr="004F55FD">
              <w:rPr>
                <w:lang w:val="en-US"/>
              </w:rPr>
              <w:t xml:space="preserve"> </w:t>
            </w:r>
          </w:p>
          <w:p w14:paraId="284758E4"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OPTTI 2014 - 2020 –</w:t>
            </w:r>
            <w:r w:rsidR="003879B8" w:rsidRPr="004F55FD">
              <w:rPr>
                <w:lang w:val="en-US"/>
              </w:rPr>
              <w:t xml:space="preserve"> </w:t>
            </w:r>
            <w:r w:rsidR="00367DD1" w:rsidRPr="004F55FD">
              <w:rPr>
                <w:lang w:val="en-US"/>
              </w:rPr>
              <w:t xml:space="preserve">Investments </w:t>
            </w:r>
            <w:r w:rsidRPr="004F55FD">
              <w:rPr>
                <w:lang w:val="en-US"/>
              </w:rPr>
              <w:t xml:space="preserve">for improvement the infrastructure for intermodal transport and enhancing the quality of services for passengers and cargo.  </w:t>
            </w:r>
          </w:p>
          <w:p w14:paraId="5429E237"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lastRenderedPageBreak/>
              <w:t>RDP 2014 - 2020 –</w:t>
            </w:r>
            <w:r w:rsidR="003879B8" w:rsidRPr="004F55FD">
              <w:rPr>
                <w:lang w:val="en-US"/>
              </w:rPr>
              <w:t xml:space="preserve"> </w:t>
            </w:r>
            <w:r w:rsidR="004239B0" w:rsidRPr="004F55FD">
              <w:rPr>
                <w:lang w:val="en-US"/>
              </w:rPr>
              <w:t xml:space="preserve">Investments </w:t>
            </w:r>
            <w:r w:rsidRPr="004F55FD">
              <w:rPr>
                <w:lang w:val="en-US"/>
              </w:rPr>
              <w:t>for reducing the industrial emissions fr</w:t>
            </w:r>
            <w:r w:rsidR="004239B0" w:rsidRPr="004F55FD">
              <w:rPr>
                <w:lang w:val="en-US"/>
              </w:rPr>
              <w:t>om</w:t>
            </w:r>
            <w:r w:rsidRPr="004F55FD">
              <w:rPr>
                <w:lang w:val="en-US"/>
              </w:rPr>
              <w:t xml:space="preserve"> enterprises in the agricultural sector and development of basic services and </w:t>
            </w:r>
            <w:r w:rsidR="005C1910" w:rsidRPr="004F55FD">
              <w:rPr>
                <w:lang w:val="en-US"/>
              </w:rPr>
              <w:t xml:space="preserve">rehabilitation of </w:t>
            </w:r>
            <w:r w:rsidRPr="004F55FD">
              <w:rPr>
                <w:lang w:val="en-US"/>
              </w:rPr>
              <w:t xml:space="preserve">infrastructure in rural areas. </w:t>
            </w:r>
          </w:p>
          <w:p w14:paraId="65D84B71" w14:textId="77777777" w:rsidR="007C2BC4" w:rsidRPr="004F55FD" w:rsidRDefault="00355BC6" w:rsidP="00927FAE">
            <w:pPr>
              <w:pStyle w:val="ListDash2"/>
              <w:numPr>
                <w:ilvl w:val="0"/>
                <w:numId w:val="37"/>
              </w:numPr>
              <w:tabs>
                <w:tab w:val="left" w:pos="34"/>
              </w:tabs>
              <w:spacing w:after="120"/>
              <w:rPr>
                <w:lang w:val="en-US"/>
              </w:rPr>
            </w:pPr>
            <w:r w:rsidRPr="004F55FD">
              <w:rPr>
                <w:lang w:val="en-US"/>
              </w:rPr>
              <w:t>OPIC 2014 - 2020 –</w:t>
            </w:r>
            <w:r w:rsidR="003879B8" w:rsidRPr="004F55FD">
              <w:rPr>
                <w:lang w:val="en-US"/>
              </w:rPr>
              <w:t xml:space="preserve"> </w:t>
            </w:r>
            <w:r w:rsidR="00740361" w:rsidRPr="004F55FD">
              <w:rPr>
                <w:lang w:val="en-US"/>
              </w:rPr>
              <w:t xml:space="preserve">Investments </w:t>
            </w:r>
            <w:r w:rsidRPr="004F55FD">
              <w:rPr>
                <w:lang w:val="en-US"/>
              </w:rPr>
              <w:t xml:space="preserve">aimed at increasing the energy and resource efficiency of the enterprises through the introduction of low-carbon technologies, eco-innovations.   </w:t>
            </w:r>
          </w:p>
          <w:p w14:paraId="35D32ABB" w14:textId="77777777" w:rsidR="007C2BC4" w:rsidRPr="004F55FD" w:rsidRDefault="00E7348F" w:rsidP="00355BC6">
            <w:pPr>
              <w:pStyle w:val="ListDash2"/>
              <w:tabs>
                <w:tab w:val="left" w:pos="34"/>
              </w:tabs>
              <w:ind w:left="34"/>
              <w:rPr>
                <w:lang w:val="en-US"/>
              </w:rPr>
            </w:pPr>
            <w:r w:rsidRPr="004F55FD">
              <w:rPr>
                <w:b/>
                <w:lang w:val="en-US"/>
              </w:rPr>
              <w:t>6. Technical Assistance</w:t>
            </w:r>
            <w:r w:rsidRPr="004F55FD">
              <w:rPr>
                <w:lang w:val="en-US"/>
              </w:rPr>
              <w:t>:</w:t>
            </w:r>
          </w:p>
          <w:p w14:paraId="011B2B5E" w14:textId="77777777" w:rsidR="00FC5A6E" w:rsidRPr="004F55FD" w:rsidRDefault="00FC5A6E" w:rsidP="00927FAE">
            <w:pPr>
              <w:pStyle w:val="ListDash2"/>
              <w:numPr>
                <w:ilvl w:val="0"/>
                <w:numId w:val="37"/>
              </w:numPr>
              <w:tabs>
                <w:tab w:val="left" w:pos="34"/>
              </w:tabs>
              <w:spacing w:after="120"/>
              <w:rPr>
                <w:lang w:val="en-US"/>
              </w:rPr>
            </w:pPr>
            <w:r w:rsidRPr="004F55FD">
              <w:rPr>
                <w:lang w:val="en-US"/>
              </w:rPr>
              <w:t xml:space="preserve">OPE 2014-2020 – </w:t>
            </w:r>
            <w:r w:rsidR="00740361" w:rsidRPr="004F55FD">
              <w:rPr>
                <w:lang w:val="en-US"/>
              </w:rPr>
              <w:t>Support for strengthening the MA administrative capacity on programme management and implementation, and of beneficiaries in relation with the cycle of implementation of specific projects under the programme – public procurement cases, contracting, appropriate implementation and management of the approved projects, and for the subsequent proper use and maintenance of the acquired assets and etc.</w:t>
            </w:r>
          </w:p>
          <w:p w14:paraId="0A5B6A0D" w14:textId="50C36DCF" w:rsidR="00E7348F" w:rsidRDefault="00FC5A6E" w:rsidP="00927FAE">
            <w:pPr>
              <w:pStyle w:val="ListDash2"/>
              <w:numPr>
                <w:ilvl w:val="0"/>
                <w:numId w:val="37"/>
              </w:numPr>
              <w:tabs>
                <w:tab w:val="left" w:pos="34"/>
              </w:tabs>
              <w:spacing w:after="120"/>
              <w:rPr>
                <w:lang w:val="en-US"/>
              </w:rPr>
            </w:pPr>
            <w:r w:rsidRPr="004F55FD">
              <w:rPr>
                <w:lang w:val="en-US"/>
              </w:rPr>
              <w:t xml:space="preserve">OPGG 2014-2020 – </w:t>
            </w:r>
            <w:r w:rsidR="00FC1428" w:rsidRPr="004F55FD">
              <w:rPr>
                <w:lang w:val="en-US"/>
              </w:rPr>
              <w:t>Support will be provided for general trainings for increasing the administrative capacity of staff, concerning the implementation of common ex-ante conditionalities (such as public procurement, state aid, project management, etc.) improving administrative services to citizens and businesses by standardizing services, introducing complex administrative services, introduction of e-governance and human resource management.</w:t>
            </w:r>
            <w:r w:rsidRPr="004F55FD">
              <w:rPr>
                <w:lang w:val="en-US"/>
              </w:rPr>
              <w:t xml:space="preserve"> </w:t>
            </w:r>
          </w:p>
          <w:p w14:paraId="631F9436" w14:textId="77777777" w:rsidR="00FB77DB" w:rsidRPr="002B16F6" w:rsidRDefault="00FB77DB" w:rsidP="00FB77DB">
            <w:pPr>
              <w:pStyle w:val="ListDash2"/>
              <w:tabs>
                <w:tab w:val="left" w:pos="34"/>
              </w:tabs>
              <w:rPr>
                <w:b/>
                <w:bCs/>
                <w:lang w:val="en-US"/>
              </w:rPr>
            </w:pPr>
            <w:r w:rsidRPr="002B16F6">
              <w:rPr>
                <w:b/>
                <w:bCs/>
                <w:lang w:val="en-US"/>
              </w:rPr>
              <w:t>7. Interventions to address migration challenges arising from Russian military aggression towards Ukraine:</w:t>
            </w:r>
          </w:p>
          <w:p w14:paraId="4D85C112" w14:textId="09CF0B9E" w:rsidR="00FB77DB" w:rsidRPr="00FB77DB" w:rsidRDefault="00FB77DB" w:rsidP="002B16F6">
            <w:pPr>
              <w:pStyle w:val="ListDash2"/>
              <w:numPr>
                <w:ilvl w:val="0"/>
                <w:numId w:val="37"/>
              </w:numPr>
              <w:tabs>
                <w:tab w:val="left" w:pos="34"/>
              </w:tabs>
              <w:spacing w:after="120"/>
              <w:rPr>
                <w:lang w:val="en-US"/>
              </w:rPr>
            </w:pPr>
            <w:r w:rsidRPr="00FB77DB">
              <w:rPr>
                <w:lang w:val="en-US"/>
              </w:rPr>
              <w:t xml:space="preserve"> OPE 2014-2020 – support for providing accommodation, breakfast and lunch to displaced persons from Ukraine, </w:t>
            </w:r>
            <w:r w:rsidR="001F4688" w:rsidRPr="001F4688">
              <w:rPr>
                <w:lang w:val="en-US"/>
              </w:rPr>
              <w:t xml:space="preserve">who have been granted temporary protection </w:t>
            </w:r>
            <w:r w:rsidR="00F16230" w:rsidRPr="00F16230">
              <w:rPr>
                <w:lang w:val="en-US"/>
              </w:rPr>
              <w:t>(for the period 18.05-31.05.2022)</w:t>
            </w:r>
            <w:r w:rsidR="00E65BE0">
              <w:rPr>
                <w:lang w:val="en-US"/>
              </w:rPr>
              <w:t>;</w:t>
            </w:r>
          </w:p>
          <w:p w14:paraId="1F4CBE23" w14:textId="2495808B" w:rsidR="00FB77DB" w:rsidRPr="00FB77DB" w:rsidRDefault="00FB77DB" w:rsidP="002B16F6">
            <w:pPr>
              <w:pStyle w:val="ListDash2"/>
              <w:numPr>
                <w:ilvl w:val="0"/>
                <w:numId w:val="37"/>
              </w:numPr>
              <w:tabs>
                <w:tab w:val="left" w:pos="34"/>
              </w:tabs>
              <w:spacing w:after="120"/>
              <w:rPr>
                <w:lang w:val="en-US"/>
              </w:rPr>
            </w:pPr>
            <w:r w:rsidRPr="004F55FD">
              <w:rPr>
                <w:lang w:val="en-US"/>
              </w:rPr>
              <w:t xml:space="preserve">OPHRD 2014-2020 </w:t>
            </w:r>
            <w:r w:rsidR="00564097">
              <w:rPr>
                <w:lang w:val="en-US"/>
              </w:rPr>
              <w:t>–</w:t>
            </w:r>
            <w:r w:rsidRPr="00FB77DB">
              <w:rPr>
                <w:lang w:val="en-US"/>
              </w:rPr>
              <w:t xml:space="preserve"> support for rapid integration into the labor market of displaced persons from Ukraine, with guaranteed access to the labor market, who arrived in Bulgaria after 24.02.2022</w:t>
            </w:r>
            <w:r w:rsidR="00E65BE0">
              <w:rPr>
                <w:lang w:val="en-US"/>
              </w:rPr>
              <w:t>;</w:t>
            </w:r>
            <w:r>
              <w:rPr>
                <w:lang w:val="en-US"/>
              </w:rPr>
              <w:t xml:space="preserve"> </w:t>
            </w:r>
          </w:p>
          <w:p w14:paraId="5E26FC16" w14:textId="1671280B" w:rsidR="00FB77DB" w:rsidRPr="00F16230" w:rsidRDefault="00FB77DB" w:rsidP="00F16230">
            <w:pPr>
              <w:pStyle w:val="ListParagraph"/>
              <w:numPr>
                <w:ilvl w:val="0"/>
                <w:numId w:val="37"/>
              </w:numPr>
              <w:rPr>
                <w:lang w:val="en-US"/>
              </w:rPr>
            </w:pPr>
            <w:r w:rsidRPr="00F16230">
              <w:rPr>
                <w:lang w:val="en-US"/>
              </w:rPr>
              <w:t xml:space="preserve">OPIC 2014-2020 </w:t>
            </w:r>
            <w:r w:rsidR="00564097">
              <w:rPr>
                <w:lang w:val="en-US"/>
              </w:rPr>
              <w:t>–</w:t>
            </w:r>
            <w:r w:rsidRPr="00F16230">
              <w:rPr>
                <w:lang w:val="en-US"/>
              </w:rPr>
              <w:t xml:space="preserve"> activities to cover the basic needs of refugees from Ukraine through a measure implemented by the Ministry of Tourism</w:t>
            </w:r>
            <w:r w:rsidR="00F16230" w:rsidRPr="00F16230">
              <w:rPr>
                <w:lang w:val="en-US"/>
              </w:rPr>
              <w:t xml:space="preserve"> </w:t>
            </w:r>
            <w:bookmarkStart w:id="15" w:name="_Hlk112086604"/>
            <w:r w:rsidR="00F16230" w:rsidRPr="00F16230">
              <w:rPr>
                <w:lang w:val="en-US"/>
              </w:rPr>
              <w:t>(for the period 24.02.-30.04.2022)</w:t>
            </w:r>
            <w:bookmarkEnd w:id="15"/>
            <w:r w:rsidRPr="00F16230">
              <w:rPr>
                <w:lang w:val="en-US"/>
              </w:rPr>
              <w:t xml:space="preserve">; </w:t>
            </w:r>
          </w:p>
          <w:p w14:paraId="71AEA1AB" w14:textId="39B1FD3D" w:rsidR="002B16F6" w:rsidRDefault="00FB77DB" w:rsidP="00F16230">
            <w:pPr>
              <w:pStyle w:val="ListParagraph"/>
              <w:numPr>
                <w:ilvl w:val="0"/>
                <w:numId w:val="37"/>
              </w:numPr>
              <w:rPr>
                <w:lang w:val="en-US"/>
              </w:rPr>
            </w:pPr>
            <w:r w:rsidRPr="00F16230">
              <w:rPr>
                <w:lang w:val="en-US"/>
              </w:rPr>
              <w:t xml:space="preserve">OPGG 2014-2020 </w:t>
            </w:r>
            <w:r w:rsidR="00564097">
              <w:rPr>
                <w:lang w:val="en-US"/>
              </w:rPr>
              <w:t>–</w:t>
            </w:r>
            <w:r w:rsidRPr="00F16230">
              <w:rPr>
                <w:lang w:val="en-US"/>
              </w:rPr>
              <w:t xml:space="preserve"> measures to cover the basic needs of refugees from Ukraine</w:t>
            </w:r>
            <w:r w:rsidR="00DC274A">
              <w:rPr>
                <w:lang w:val="en-US"/>
              </w:rPr>
              <w:t xml:space="preserve"> </w:t>
            </w:r>
            <w:r w:rsidR="00F16230" w:rsidRPr="00F16230">
              <w:rPr>
                <w:lang w:val="en-US"/>
              </w:rPr>
              <w:t>(for the period 01.05.-17.05.2022)</w:t>
            </w:r>
            <w:r w:rsidR="002B16F6" w:rsidRPr="00F16230">
              <w:rPr>
                <w:lang w:val="en-US"/>
              </w:rPr>
              <w:t>;</w:t>
            </w:r>
          </w:p>
          <w:p w14:paraId="275FEFD3" w14:textId="5C99D887" w:rsidR="001F4688" w:rsidRPr="001F4688" w:rsidRDefault="00564097" w:rsidP="00F16230">
            <w:pPr>
              <w:pStyle w:val="ListParagraph"/>
              <w:numPr>
                <w:ilvl w:val="0"/>
                <w:numId w:val="37"/>
              </w:numPr>
              <w:rPr>
                <w:lang w:val="en-US"/>
              </w:rPr>
            </w:pPr>
            <w:r>
              <w:rPr>
                <w:lang w:val="en-US"/>
              </w:rPr>
              <w:t xml:space="preserve">FEAD </w:t>
            </w:r>
            <w:r w:rsidR="001F4688" w:rsidRPr="001F4688">
              <w:rPr>
                <w:lang w:val="en-US"/>
              </w:rPr>
              <w:t>OP 2014-2020</w:t>
            </w:r>
            <w:r w:rsidR="001F4688">
              <w:rPr>
                <w:lang w:val="en-US"/>
              </w:rPr>
              <w:t xml:space="preserve"> – measures to provide </w:t>
            </w:r>
            <w:r w:rsidR="001F4688" w:rsidRPr="001F4688">
              <w:rPr>
                <w:lang w:val="en-US"/>
              </w:rPr>
              <w:t>a hot lunch</w:t>
            </w:r>
            <w:r w:rsidR="001F4688">
              <w:rPr>
                <w:lang w:val="en-US"/>
              </w:rPr>
              <w:t xml:space="preserve"> </w:t>
            </w:r>
            <w:r w:rsidR="00DC274A">
              <w:rPr>
                <w:lang w:val="en-US"/>
              </w:rPr>
              <w:t xml:space="preserve">for </w:t>
            </w:r>
            <w:r w:rsidR="00DC274A" w:rsidRPr="00DC274A">
              <w:rPr>
                <w:lang w:val="en-US"/>
              </w:rPr>
              <w:t xml:space="preserve">displaced persons from Ukraine, who have been granted temporary </w:t>
            </w:r>
            <w:r w:rsidR="00DC274A">
              <w:rPr>
                <w:lang w:val="en-US"/>
              </w:rPr>
              <w:t xml:space="preserve">protection, </w:t>
            </w:r>
            <w:r w:rsidR="00DC274A" w:rsidRPr="00DC274A">
              <w:rPr>
                <w:lang w:val="en-US"/>
              </w:rPr>
              <w:t>when such a need is established</w:t>
            </w:r>
            <w:r>
              <w:rPr>
                <w:lang w:val="en-US"/>
              </w:rPr>
              <w:t>, who has not received support under ESIF for lunch</w:t>
            </w:r>
            <w:r w:rsidR="00DC274A">
              <w:rPr>
                <w:lang w:val="en-US"/>
              </w:rPr>
              <w:t>.</w:t>
            </w:r>
          </w:p>
          <w:p w14:paraId="70003157" w14:textId="77777777" w:rsidR="00355BC6" w:rsidRPr="004F55FD" w:rsidRDefault="00355BC6" w:rsidP="00355BC6">
            <w:pPr>
              <w:pStyle w:val="ListDash2"/>
              <w:tabs>
                <w:tab w:val="left" w:pos="34"/>
              </w:tabs>
              <w:ind w:left="34"/>
              <w:rPr>
                <w:lang w:val="en-US"/>
              </w:rPr>
            </w:pPr>
            <w:r w:rsidRPr="004F55FD">
              <w:rPr>
                <w:lang w:val="en-US"/>
              </w:rPr>
              <w:t>In terms of the measures set out in the EU Strategy for the Danube Region, OPE 2014-2020 envisages support for activities related to the flood prevention/protection through implementation of the measures laid down in the Flood Risk Management Plans. In fulfilment of these obligations some of the measures envisaged in the Danube Strategy will be implemented.</w:t>
            </w:r>
          </w:p>
          <w:p w14:paraId="5271B9EC" w14:textId="77777777" w:rsidR="00355BC6" w:rsidRPr="004F55FD" w:rsidRDefault="00355BC6" w:rsidP="00355BC6">
            <w:pPr>
              <w:pStyle w:val="ListDash2"/>
              <w:tabs>
                <w:tab w:val="left" w:pos="34"/>
              </w:tabs>
              <w:ind w:left="34"/>
              <w:rPr>
                <w:lang w:val="en-US"/>
              </w:rPr>
            </w:pPr>
            <w:r w:rsidRPr="004F55FD">
              <w:rPr>
                <w:lang w:val="en-US"/>
              </w:rPr>
              <w:lastRenderedPageBreak/>
              <w:t>Regarding the financing of measures related to achieving a healthy marine environment, acc. provisions of the Mari</w:t>
            </w:r>
            <w:r w:rsidR="00155591" w:rsidRPr="004F55FD">
              <w:rPr>
                <w:lang w:val="en-US"/>
              </w:rPr>
              <w:t>ne Strategy Framework Directive</w:t>
            </w:r>
            <w:r w:rsidRPr="004F55FD">
              <w:rPr>
                <w:lang w:val="en-US"/>
              </w:rPr>
              <w:t>, OPE will contribute to a healthy marine environment, taking into account the</w:t>
            </w:r>
            <w:r w:rsidR="00113DAD" w:rsidRPr="004F55FD">
              <w:rPr>
                <w:lang w:val="en-US"/>
              </w:rPr>
              <w:t xml:space="preserve"> goals and recommendations</w:t>
            </w:r>
            <w:r w:rsidRPr="004F55FD">
              <w:rPr>
                <w:lang w:val="en-US"/>
              </w:rPr>
              <w:t xml:space="preserve"> in the Black Sea Strategy. On the other hand</w:t>
            </w:r>
            <w:r w:rsidR="00155591" w:rsidRPr="004F55FD">
              <w:rPr>
                <w:lang w:val="en-US"/>
              </w:rPr>
              <w:t>,</w:t>
            </w:r>
            <w:r w:rsidRPr="004F55FD">
              <w:rPr>
                <w:lang w:val="en-US"/>
              </w:rPr>
              <w:t xml:space="preserve"> OPTTI 2014-2020 will support measures to protect the marine and river environment in ports and coasts through the provision of reception facilities for waste and cargo residues originating from ships</w:t>
            </w:r>
            <w:r w:rsidR="00F837C7" w:rsidRPr="004F55FD">
              <w:rPr>
                <w:lang w:val="en-US"/>
              </w:rPr>
              <w:t xml:space="preserve"> operations</w:t>
            </w:r>
            <w:r w:rsidRPr="004F55FD">
              <w:rPr>
                <w:lang w:val="en-US"/>
              </w:rPr>
              <w:t xml:space="preserve">. </w:t>
            </w:r>
          </w:p>
          <w:p w14:paraId="6FF676C3" w14:textId="77777777" w:rsidR="00355BC6" w:rsidRPr="004F55FD" w:rsidRDefault="00355BC6" w:rsidP="00355BC6">
            <w:pPr>
              <w:pStyle w:val="ListDash2"/>
              <w:tabs>
                <w:tab w:val="left" w:pos="34"/>
              </w:tabs>
              <w:ind w:left="34"/>
              <w:rPr>
                <w:lang w:val="en-US"/>
              </w:rPr>
            </w:pPr>
            <w:r w:rsidRPr="004F55FD">
              <w:rPr>
                <w:lang w:val="en-US"/>
              </w:rPr>
              <w:t xml:space="preserve">At the same time, synergy and complementarity with the transnational, cross-border and </w:t>
            </w:r>
            <w:r w:rsidR="007F3E31" w:rsidRPr="004F55FD">
              <w:rPr>
                <w:lang w:val="en-US"/>
              </w:rPr>
              <w:t>trans-</w:t>
            </w:r>
            <w:r w:rsidRPr="004F55FD">
              <w:rPr>
                <w:lang w:val="en-US"/>
              </w:rPr>
              <w:t>regional cooperation programmes will be sought. Clear, accurate and specific demarcation</w:t>
            </w:r>
            <w:r w:rsidR="002E0E56" w:rsidRPr="004F55FD">
              <w:rPr>
                <w:lang w:val="en-US"/>
              </w:rPr>
              <w:t xml:space="preserve"> (where necessary at project evaluation and implementation stage)</w:t>
            </w:r>
            <w:r w:rsidRPr="004F55FD">
              <w:rPr>
                <w:lang w:val="en-US"/>
              </w:rPr>
              <w:t xml:space="preserve">, which will reduce the risk of double financing of the activities provided for therein, will be ensured.  </w:t>
            </w:r>
          </w:p>
          <w:p w14:paraId="5D37037C" w14:textId="77777777" w:rsidR="00355BC6" w:rsidRPr="004F55FD" w:rsidRDefault="00355BC6" w:rsidP="00355BC6">
            <w:pPr>
              <w:pStyle w:val="ListDash2"/>
              <w:rPr>
                <w:lang w:val="en-US"/>
              </w:rPr>
            </w:pPr>
            <w:r w:rsidRPr="004F55FD">
              <w:rPr>
                <w:lang w:val="en-US"/>
              </w:rPr>
              <w:t xml:space="preserve">In the context of the Europe 2020 Strategy, which promotes the harmonious, balanced and sustainable development of the European Union, an integrated approach should be applied by coordinating the ESI Funds with other appropriate financial instruments of the Union. The complementarities and synergies of the funds and financial instruments targeted at the environmental sector will enhance the effect of their use. </w:t>
            </w:r>
          </w:p>
          <w:p w14:paraId="228D9493" w14:textId="77777777" w:rsidR="00355BC6" w:rsidRPr="004F55FD" w:rsidRDefault="00355BC6" w:rsidP="00355BC6">
            <w:pPr>
              <w:pStyle w:val="ListDash2"/>
              <w:rPr>
                <w:lang w:val="en-US"/>
              </w:rPr>
            </w:pPr>
            <w:r w:rsidRPr="004F55FD">
              <w:rPr>
                <w:lang w:val="en-US"/>
              </w:rPr>
              <w:t xml:space="preserve">In the implementation of OPE 2014-2020 </w:t>
            </w:r>
            <w:r w:rsidR="003308F5" w:rsidRPr="004F55FD">
              <w:rPr>
                <w:lang w:val="en-US"/>
              </w:rPr>
              <w:t>complementarity is possible</w:t>
            </w:r>
            <w:r w:rsidRPr="004F55FD">
              <w:rPr>
                <w:lang w:val="en-US"/>
              </w:rPr>
              <w:t xml:space="preserve"> with the Programme </w:t>
            </w:r>
            <w:r w:rsidR="003308F5" w:rsidRPr="004F55FD">
              <w:rPr>
                <w:lang w:val="en-US"/>
              </w:rPr>
              <w:t xml:space="preserve">for the Environment and Climate Action </w:t>
            </w:r>
            <w:r w:rsidRPr="004F55FD">
              <w:rPr>
                <w:lang w:val="en-US"/>
              </w:rPr>
              <w:t>- LIFE</w:t>
            </w:r>
            <w:r w:rsidR="00B50D45" w:rsidRPr="004F55FD">
              <w:rPr>
                <w:lang w:val="en-US"/>
              </w:rPr>
              <w:t xml:space="preserve"> and experience gained under LIFE projects’ implementation will be used</w:t>
            </w:r>
            <w:r w:rsidRPr="004F55FD">
              <w:rPr>
                <w:lang w:val="en-US"/>
              </w:rPr>
              <w:t>.</w:t>
            </w:r>
            <w:r w:rsidR="00B50D45" w:rsidRPr="004F55FD">
              <w:rPr>
                <w:lang w:val="en-US"/>
              </w:rPr>
              <w:t xml:space="preserve"> Additionally, experts responsible for LIFE programme implementation within MOEW will participate in the elaboration of project selection criteria under OPE.</w:t>
            </w:r>
            <w:r w:rsidRPr="004F55FD">
              <w:rPr>
                <w:lang w:val="en-US"/>
              </w:rPr>
              <w:t xml:space="preserve"> </w:t>
            </w:r>
          </w:p>
          <w:p w14:paraId="2C898DCA" w14:textId="77777777" w:rsidR="00E56505" w:rsidRPr="004F55FD" w:rsidRDefault="00E56505" w:rsidP="00355BC6">
            <w:pPr>
              <w:pStyle w:val="ListDash2"/>
              <w:rPr>
                <w:lang w:val="en-US"/>
              </w:rPr>
            </w:pPr>
            <w:r w:rsidRPr="004F55FD">
              <w:rPr>
                <w:lang w:val="en-US"/>
              </w:rPr>
              <w:t>OPE 2014-2020 will contribute to Priority “Sharing resources and competencies for environmental protection and conservation” of the Black Sea Basin Joint Operational Programme through implementation of measures under PA 1, 2 and 3 of OPE.</w:t>
            </w:r>
          </w:p>
          <w:p w14:paraId="341155AD" w14:textId="77777777" w:rsidR="00355BC6" w:rsidRPr="004F55FD" w:rsidRDefault="00355BC6" w:rsidP="00355BC6">
            <w:pPr>
              <w:pStyle w:val="ListDash2"/>
              <w:tabs>
                <w:tab w:val="left" w:pos="34"/>
              </w:tabs>
              <w:ind w:left="34"/>
              <w:rPr>
                <w:lang w:val="en-US"/>
              </w:rPr>
            </w:pPr>
            <w:r w:rsidRPr="004F55FD">
              <w:rPr>
                <w:lang w:val="en-US"/>
              </w:rPr>
              <w:t xml:space="preserve">The ESIF support may be combined with national financial instruments aimed at the implementation of projects in the environmental sector. In this sense, the Enterprise for Management of Environmental </w:t>
            </w:r>
            <w:r w:rsidR="00A934D5" w:rsidRPr="004F55FD">
              <w:rPr>
                <w:lang w:val="en-US"/>
              </w:rPr>
              <w:t>Protection</w:t>
            </w:r>
            <w:r w:rsidRPr="004F55FD">
              <w:rPr>
                <w:lang w:val="en-US"/>
              </w:rPr>
              <w:t xml:space="preserve"> Activities</w:t>
            </w:r>
            <w:r w:rsidR="00A934D5" w:rsidRPr="004F55FD">
              <w:rPr>
                <w:lang w:val="en-US"/>
              </w:rPr>
              <w:t xml:space="preserve"> (EMEPA)</w:t>
            </w:r>
            <w:r w:rsidRPr="004F55FD">
              <w:rPr>
                <w:lang w:val="en-US"/>
              </w:rPr>
              <w:t xml:space="preserve"> offers such options. The EMEPA funds all areas, where funding under OPE 2014-2020 is provided for, by providing grants of up to 100% and interest-free loans which may be granted to public authorities in full amount and to trade companies and sole traders in the amount of up to 70% of the total project cost.</w:t>
            </w:r>
          </w:p>
          <w:p w14:paraId="181098C7" w14:textId="77777777" w:rsidR="00355BC6" w:rsidRPr="004F55FD" w:rsidRDefault="00355BC6" w:rsidP="00355BC6">
            <w:pPr>
              <w:pStyle w:val="ListDash2"/>
              <w:tabs>
                <w:tab w:val="left" w:pos="34"/>
              </w:tabs>
              <w:ind w:left="34"/>
              <w:rPr>
                <w:lang w:val="en-US"/>
              </w:rPr>
            </w:pPr>
            <w:r w:rsidRPr="004F55FD">
              <w:rPr>
                <w:lang w:val="en-US"/>
              </w:rPr>
              <w:t xml:space="preserve">The implementation of the integrated approach in the use of the grants by the </w:t>
            </w:r>
            <w:r w:rsidR="0010469A" w:rsidRPr="004F55FD">
              <w:rPr>
                <w:lang w:val="en-US"/>
              </w:rPr>
              <w:t>EMEPA</w:t>
            </w:r>
            <w:r w:rsidR="00A934D5" w:rsidRPr="004F55FD">
              <w:rPr>
                <w:lang w:val="en-US"/>
              </w:rPr>
              <w:t xml:space="preserve"> </w:t>
            </w:r>
            <w:r w:rsidRPr="004F55FD">
              <w:rPr>
                <w:lang w:val="en-US"/>
              </w:rPr>
              <w:t>will allow synergies between the existing national funding and EU funding in the area of ​​environment to be achieved.</w:t>
            </w:r>
          </w:p>
          <w:p w14:paraId="4FC1D658" w14:textId="77777777" w:rsidR="00B16DF4" w:rsidRPr="004F55FD" w:rsidRDefault="00355BC6" w:rsidP="0010469A">
            <w:pPr>
              <w:pStyle w:val="ListDash2"/>
              <w:tabs>
                <w:tab w:val="left" w:pos="34"/>
              </w:tabs>
              <w:spacing w:after="120"/>
              <w:ind w:left="34"/>
              <w:rPr>
                <w:i/>
                <w:lang w:val="en-US"/>
              </w:rPr>
            </w:pPr>
            <w:r w:rsidRPr="004F55FD">
              <w:rPr>
                <w:lang w:val="en-US"/>
              </w:rPr>
              <w:t>To enhance the effect of the use of appropriate financial instruments, the financial resources available in the form of grants may be combined in an appropriate way with loans and loan guarantees from the EIB. In addition, the bank provides an opportunity the experience of external experts in finance and management of the institution to be used for the successful implementation of the projects by the beneficiaries.</w:t>
            </w:r>
          </w:p>
        </w:tc>
      </w:tr>
    </w:tbl>
    <w:p w14:paraId="373FA9B0" w14:textId="77777777" w:rsidR="00B16DF4" w:rsidRPr="004F55FD" w:rsidRDefault="00B16DF4" w:rsidP="00F03C1E">
      <w:pPr>
        <w:ind w:left="482"/>
        <w:rPr>
          <w:lang w:val="en-US"/>
        </w:rPr>
      </w:pPr>
    </w:p>
    <w:p w14:paraId="205D9AF5" w14:textId="77777777" w:rsidR="00B16DF4" w:rsidRPr="004F55FD" w:rsidRDefault="00B16DF4" w:rsidP="00BF3391">
      <w:pPr>
        <w:pStyle w:val="ManualHeading1"/>
        <w:rPr>
          <w:lang w:val="fr-FR"/>
        </w:rPr>
      </w:pPr>
      <w:r w:rsidRPr="004F55FD">
        <w:rPr>
          <w:lang w:val="en-US"/>
        </w:rPr>
        <w:br w:type="page"/>
      </w:r>
      <w:r w:rsidRPr="004F55FD">
        <w:rPr>
          <w:lang w:val="fr-FR"/>
        </w:rPr>
        <w:lastRenderedPageBreak/>
        <w:t>SECTION 9</w:t>
      </w:r>
      <w:r w:rsidRPr="004F55FD">
        <w:rPr>
          <w:lang w:val="fr-FR"/>
        </w:rPr>
        <w:tab/>
        <w:t xml:space="preserve">Ex-ante conditionalities </w:t>
      </w:r>
    </w:p>
    <w:p w14:paraId="420E7090" w14:textId="77777777" w:rsidR="00B16DF4" w:rsidRPr="004F55FD" w:rsidRDefault="00B16DF4" w:rsidP="00F03C1E">
      <w:pPr>
        <w:rPr>
          <w:lang w:val="en-US"/>
        </w:rPr>
      </w:pPr>
      <w:r w:rsidRPr="004F55FD">
        <w:rPr>
          <w:lang w:val="en-US"/>
        </w:rPr>
        <w:t>(Reference: Article 96(6)(b) of Regulation (EU) No 1303/2013)</w:t>
      </w:r>
    </w:p>
    <w:p w14:paraId="3F0109B2" w14:textId="77777777" w:rsidR="00B16DF4" w:rsidRPr="004F55FD" w:rsidRDefault="00B16DF4" w:rsidP="00F03C1E">
      <w:pPr>
        <w:rPr>
          <w:b/>
          <w:lang w:val="en-US"/>
        </w:rPr>
      </w:pPr>
    </w:p>
    <w:p w14:paraId="25DDD326" w14:textId="77777777" w:rsidR="00B16DF4" w:rsidRPr="004F55FD" w:rsidRDefault="00B16DF4" w:rsidP="00E652C6">
      <w:pPr>
        <w:rPr>
          <w:i/>
          <w:lang w:val="en-US"/>
        </w:rPr>
      </w:pPr>
      <w:r w:rsidRPr="004F55FD">
        <w:rPr>
          <w:b/>
          <w:lang w:val="en-US"/>
        </w:rPr>
        <w:t xml:space="preserve">9.1 </w:t>
      </w:r>
      <w:r w:rsidRPr="004F55FD">
        <w:rPr>
          <w:lang w:val="en-US"/>
        </w:rPr>
        <w:tab/>
      </w:r>
      <w:r w:rsidRPr="004F55FD">
        <w:rPr>
          <w:b/>
          <w:bCs/>
          <w:lang w:val="en-US"/>
        </w:rPr>
        <w:t>Ex-ante conditionalities</w:t>
      </w:r>
      <w:r w:rsidRPr="004F55FD">
        <w:rPr>
          <w:lang w:val="en-US"/>
        </w:rPr>
        <w:t xml:space="preserve"> </w:t>
      </w:r>
    </w:p>
    <w:p w14:paraId="49FA1858" w14:textId="77777777" w:rsidR="00B16DF4" w:rsidRPr="004F55FD" w:rsidRDefault="00B16DF4" w:rsidP="00E652C6">
      <w:pPr>
        <w:rPr>
          <w:lang w:val="en-US"/>
        </w:rPr>
      </w:pPr>
      <w:r w:rsidRPr="004F55FD">
        <w:rPr>
          <w:lang w:val="en-US"/>
        </w:rPr>
        <w:t>Information about the applicability and fulfilment of the ex-ante conditionalities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tblGrid>
      <w:tr w:rsidR="00B16DF4" w:rsidRPr="004F55FD" w14:paraId="10868560" w14:textId="77777777" w:rsidTr="00AE5F98">
        <w:trPr>
          <w:trHeight w:val="416"/>
        </w:trPr>
        <w:tc>
          <w:tcPr>
            <w:tcW w:w="8725" w:type="dxa"/>
          </w:tcPr>
          <w:p w14:paraId="1A84C302" w14:textId="77777777" w:rsidR="00B16DF4" w:rsidRPr="004F55FD" w:rsidRDefault="00B16DF4" w:rsidP="00447A75">
            <w:pPr>
              <w:pStyle w:val="ListDash2"/>
              <w:rPr>
                <w:i/>
                <w:color w:val="8DB3E2"/>
                <w:sz w:val="18"/>
                <w:lang w:val="en-US"/>
              </w:rPr>
            </w:pPr>
            <w:r w:rsidRPr="004F55FD">
              <w:rPr>
                <w:i/>
                <w:color w:val="8DB3E2"/>
                <w:sz w:val="18"/>
                <w:lang w:val="en-US"/>
              </w:rPr>
              <w:t>&lt;9.0 type="S" maxlength="14000" input="M" PA=Y&gt;</w:t>
            </w:r>
          </w:p>
          <w:p w14:paraId="7239F1CD" w14:textId="77777777" w:rsidR="00743E33" w:rsidRPr="004F55FD" w:rsidRDefault="00743E33" w:rsidP="00743E33">
            <w:pPr>
              <w:pStyle w:val="ListDash2"/>
              <w:rPr>
                <w:lang w:val="en-US"/>
              </w:rPr>
            </w:pPr>
            <w:r w:rsidRPr="004F55FD">
              <w:rPr>
                <w:lang w:val="en-US"/>
              </w:rPr>
              <w:t>The identified ex-ante conditionalities are as follow:</w:t>
            </w:r>
          </w:p>
          <w:p w14:paraId="33FE29A7" w14:textId="77777777" w:rsidR="00D96EE6" w:rsidRPr="004F55FD" w:rsidRDefault="00D96EE6" w:rsidP="00AE5F98">
            <w:pPr>
              <w:pStyle w:val="ListDash2"/>
              <w:spacing w:after="120"/>
              <w:rPr>
                <w:lang w:val="en-US"/>
              </w:rPr>
            </w:pPr>
            <w:r w:rsidRPr="004F55FD">
              <w:rPr>
                <w:lang w:val="en-US"/>
              </w:rPr>
              <w:t>Thematic ex-ante conditionalities:</w:t>
            </w:r>
          </w:p>
          <w:p w14:paraId="3890BFF7" w14:textId="77777777" w:rsidR="00D96EE6" w:rsidRPr="004F55FD" w:rsidRDefault="00D96EE6" w:rsidP="00927FAE">
            <w:pPr>
              <w:pStyle w:val="ListDash2"/>
              <w:numPr>
                <w:ilvl w:val="0"/>
                <w:numId w:val="51"/>
              </w:numPr>
              <w:spacing w:after="120"/>
              <w:ind w:left="459"/>
              <w:rPr>
                <w:lang w:val="en-US"/>
              </w:rPr>
            </w:pPr>
            <w:r w:rsidRPr="004F55FD">
              <w:rPr>
                <w:lang w:val="en-GB"/>
              </w:rPr>
              <w:t>5.1. Risk prevention and risk management: The existence of national or regional risk assessments for disaster management taking into account climate change adaptation;</w:t>
            </w:r>
          </w:p>
          <w:p w14:paraId="24212778" w14:textId="77777777" w:rsidR="00D96EE6" w:rsidRPr="004F55FD" w:rsidRDefault="00D96EE6" w:rsidP="00927FAE">
            <w:pPr>
              <w:pStyle w:val="ListDash2"/>
              <w:numPr>
                <w:ilvl w:val="0"/>
                <w:numId w:val="51"/>
              </w:numPr>
              <w:spacing w:after="120"/>
              <w:ind w:left="459"/>
              <w:rPr>
                <w:lang w:val="en-US"/>
              </w:rPr>
            </w:pPr>
            <w:r w:rsidRPr="004F55FD">
              <w:rPr>
                <w:lang w:val="en-GB"/>
              </w:rPr>
              <w:t>6.1. Water sector: The existence of a) a water pricing policy which provides adequate incentives for users to use water resources efficiently and b) an adequate contribution of the different water uses to the recovery of the costs of water services at a rate determined in the approved river basin management plan for investment supported by the programmes.;</w:t>
            </w:r>
          </w:p>
          <w:p w14:paraId="26F3FE09" w14:textId="77777777" w:rsidR="00D96EE6" w:rsidRPr="004F55FD" w:rsidRDefault="00D96EE6" w:rsidP="00927FAE">
            <w:pPr>
              <w:pStyle w:val="ListDash2"/>
              <w:numPr>
                <w:ilvl w:val="0"/>
                <w:numId w:val="51"/>
              </w:numPr>
              <w:spacing w:after="120"/>
              <w:ind w:left="459"/>
              <w:rPr>
                <w:lang w:val="en-US"/>
              </w:rPr>
            </w:pPr>
            <w:r w:rsidRPr="004F55FD">
              <w:rPr>
                <w:lang w:val="en-US"/>
              </w:rPr>
              <w:t>6.2. Waste sector: Promoting economically and environmentally sustainable investments in the waste sector particularly by the development of waste management plans consistent with Directive 2008/98/EC on waste, and with the waste hierarchy.</w:t>
            </w:r>
          </w:p>
          <w:p w14:paraId="79657822" w14:textId="77777777" w:rsidR="00114304" w:rsidRPr="004F55FD" w:rsidRDefault="00114304" w:rsidP="00AE5F98">
            <w:pPr>
              <w:pStyle w:val="ListDash2"/>
              <w:spacing w:after="120"/>
              <w:ind w:left="459"/>
              <w:rPr>
                <w:lang w:val="en-US"/>
              </w:rPr>
            </w:pPr>
          </w:p>
          <w:p w14:paraId="44BE9A86" w14:textId="77777777" w:rsidR="00D96EE6" w:rsidRPr="004F55FD" w:rsidRDefault="00D96EE6" w:rsidP="00D96EE6">
            <w:pPr>
              <w:pStyle w:val="ListDash2"/>
              <w:rPr>
                <w:lang w:val="en-US"/>
              </w:rPr>
            </w:pPr>
            <w:r w:rsidRPr="004F55FD">
              <w:rPr>
                <w:lang w:val="en-US"/>
              </w:rPr>
              <w:t>General ex-ante conditionalities:</w:t>
            </w:r>
          </w:p>
          <w:p w14:paraId="5F3AEF5A" w14:textId="77777777" w:rsidR="00743E33" w:rsidRPr="004F55FD" w:rsidRDefault="00743E33" w:rsidP="00927FAE">
            <w:pPr>
              <w:pStyle w:val="ListDash2"/>
              <w:numPr>
                <w:ilvl w:val="0"/>
                <w:numId w:val="48"/>
              </w:numPr>
              <w:spacing w:after="120"/>
              <w:ind w:left="465" w:hanging="284"/>
              <w:rPr>
                <w:lang w:val="en-US"/>
              </w:rPr>
            </w:pPr>
            <w:r w:rsidRPr="004F55FD">
              <w:rPr>
                <w:lang w:val="en-US"/>
              </w:rPr>
              <w:t xml:space="preserve">4. </w:t>
            </w:r>
            <w:r w:rsidR="00E5018E" w:rsidRPr="004F55FD">
              <w:rPr>
                <w:lang w:val="en-US"/>
              </w:rPr>
              <w:t xml:space="preserve">Existence of arrangements for effective enforcement of </w:t>
            </w:r>
            <w:r w:rsidRPr="004F55FD">
              <w:rPr>
                <w:lang w:val="en-US"/>
              </w:rPr>
              <w:t xml:space="preserve">Union’s legislation on public procurements in </w:t>
            </w:r>
            <w:r w:rsidR="00907130" w:rsidRPr="004F55FD">
              <w:rPr>
                <w:lang w:val="en-US"/>
              </w:rPr>
              <w:t xml:space="preserve">the </w:t>
            </w:r>
            <w:r w:rsidRPr="004F55FD">
              <w:rPr>
                <w:lang w:val="en-US"/>
              </w:rPr>
              <w:t>field of European structural and investments funds.</w:t>
            </w:r>
          </w:p>
          <w:p w14:paraId="72FD4661" w14:textId="77777777" w:rsidR="00743E33" w:rsidRPr="004F55FD" w:rsidRDefault="00743E33" w:rsidP="00927FAE">
            <w:pPr>
              <w:pStyle w:val="ListDash2"/>
              <w:numPr>
                <w:ilvl w:val="0"/>
                <w:numId w:val="48"/>
              </w:numPr>
              <w:spacing w:after="120"/>
              <w:ind w:left="465" w:hanging="284"/>
              <w:rPr>
                <w:lang w:val="en-US"/>
              </w:rPr>
            </w:pPr>
            <w:r w:rsidRPr="004F55FD">
              <w:rPr>
                <w:lang w:val="en-US"/>
              </w:rPr>
              <w:t xml:space="preserve">5. </w:t>
            </w:r>
            <w:r w:rsidR="00E5018E" w:rsidRPr="004F55FD">
              <w:rPr>
                <w:lang w:val="en-US"/>
              </w:rPr>
              <w:t xml:space="preserve">Existence of arrangements for effective enforcement </w:t>
            </w:r>
            <w:r w:rsidRPr="004F55FD">
              <w:rPr>
                <w:lang w:val="en-US"/>
              </w:rPr>
              <w:t xml:space="preserve">of Union’s rules on state aid </w:t>
            </w:r>
            <w:r w:rsidR="00907130" w:rsidRPr="004F55FD">
              <w:rPr>
                <w:lang w:val="en-US"/>
              </w:rPr>
              <w:t xml:space="preserve">in the field of European structural and investments funds (The applicability of the conditionality is based on a preliminary assessment with regards to the possibility of interventions </w:t>
            </w:r>
            <w:r w:rsidR="00D22ED9" w:rsidRPr="004F55FD">
              <w:rPr>
                <w:lang w:val="en-US"/>
              </w:rPr>
              <w:t>which could fall within the scope of the legislation on de minimis aid and block exemption regulation</w:t>
            </w:r>
            <w:r w:rsidR="00837361" w:rsidRPr="004F55FD">
              <w:rPr>
                <w:lang w:val="en-US"/>
              </w:rPr>
              <w:t>).</w:t>
            </w:r>
          </w:p>
          <w:p w14:paraId="7981ECA6" w14:textId="77777777" w:rsidR="00D96EE6" w:rsidRPr="004F55FD" w:rsidRDefault="00743E33" w:rsidP="00927FAE">
            <w:pPr>
              <w:pStyle w:val="ListDash2"/>
              <w:numPr>
                <w:ilvl w:val="0"/>
                <w:numId w:val="48"/>
              </w:numPr>
              <w:spacing w:after="120"/>
              <w:ind w:left="465" w:hanging="284"/>
              <w:rPr>
                <w:lang w:val="en-US"/>
              </w:rPr>
            </w:pPr>
            <w:r w:rsidRPr="004F55FD">
              <w:rPr>
                <w:lang w:val="en-US"/>
              </w:rPr>
              <w:t xml:space="preserve">6. </w:t>
            </w:r>
            <w:r w:rsidR="00E5018E" w:rsidRPr="004F55FD">
              <w:rPr>
                <w:lang w:val="en-US"/>
              </w:rPr>
              <w:t xml:space="preserve">Existence of arrangements for effective enforcement </w:t>
            </w:r>
            <w:r w:rsidR="00837361" w:rsidRPr="004F55FD">
              <w:rPr>
                <w:lang w:val="en-US"/>
              </w:rPr>
              <w:t xml:space="preserve">effective implementation of the Union’s environmental legislation on </w:t>
            </w:r>
            <w:r w:rsidR="00E5018E" w:rsidRPr="004F55FD">
              <w:rPr>
                <w:lang w:val="en-US"/>
              </w:rPr>
              <w:t>EIA and SE</w:t>
            </w:r>
            <w:r w:rsidR="00837361" w:rsidRPr="004F55FD">
              <w:rPr>
                <w:lang w:val="en-US"/>
              </w:rPr>
              <w:t>A.</w:t>
            </w:r>
          </w:p>
          <w:p w14:paraId="08608E6D" w14:textId="77777777" w:rsidR="00D96EE6" w:rsidRPr="004F55FD" w:rsidRDefault="00D96EE6" w:rsidP="00927FAE">
            <w:pPr>
              <w:pStyle w:val="ListDash2"/>
              <w:numPr>
                <w:ilvl w:val="0"/>
                <w:numId w:val="48"/>
              </w:numPr>
              <w:spacing w:after="120"/>
              <w:ind w:left="465" w:hanging="284"/>
              <w:rPr>
                <w:lang w:val="en-US"/>
              </w:rPr>
            </w:pPr>
            <w:r w:rsidRPr="004F55FD">
              <w:rPr>
                <w:lang w:val="en-US"/>
              </w:rPr>
              <w:t>7. The existence of a statistical basis necessary to undertake evaluations to assess the effectiveness and impact of the programs. The existence of a system of result indicators necessary to select actions, which most effectively contribute to desired results, to monitor progress towards results and to undertake impact evaluation</w:t>
            </w:r>
            <w:r w:rsidR="00A73D26" w:rsidRPr="004F55FD">
              <w:rPr>
                <w:lang w:val="en-US"/>
              </w:rPr>
              <w:t>.</w:t>
            </w:r>
          </w:p>
          <w:p w14:paraId="7B449149" w14:textId="77777777" w:rsidR="00743E33" w:rsidRPr="004F55FD" w:rsidRDefault="00D80D07" w:rsidP="00AE5F98">
            <w:pPr>
              <w:pStyle w:val="ListDash2"/>
              <w:rPr>
                <w:lang w:val="en-US"/>
              </w:rPr>
            </w:pPr>
            <w:r w:rsidRPr="004F55FD">
              <w:rPr>
                <w:lang w:val="en-US"/>
              </w:rPr>
              <w:t>Information on t</w:t>
            </w:r>
            <w:r w:rsidR="00837361" w:rsidRPr="004F55FD">
              <w:rPr>
                <w:lang w:val="en-US"/>
              </w:rPr>
              <w:t xml:space="preserve">he </w:t>
            </w:r>
            <w:r w:rsidRPr="004F55FD">
              <w:rPr>
                <w:lang w:val="en-US"/>
              </w:rPr>
              <w:t>fulfillment</w:t>
            </w:r>
            <w:r w:rsidR="00837361" w:rsidRPr="004F55FD">
              <w:rPr>
                <w:lang w:val="en-US"/>
              </w:rPr>
              <w:t xml:space="preserve">, as well as </w:t>
            </w:r>
            <w:r w:rsidRPr="004F55FD">
              <w:rPr>
                <w:lang w:val="en-US"/>
              </w:rPr>
              <w:t xml:space="preserve">on </w:t>
            </w:r>
            <w:r w:rsidR="00837361" w:rsidRPr="004F55FD">
              <w:rPr>
                <w:lang w:val="en-US"/>
              </w:rPr>
              <w:t xml:space="preserve">the </w:t>
            </w:r>
            <w:r w:rsidRPr="004F55FD">
              <w:rPr>
                <w:lang w:val="en-US"/>
              </w:rPr>
              <w:t xml:space="preserve">implementation of </w:t>
            </w:r>
            <w:r w:rsidR="00837361" w:rsidRPr="004F55FD">
              <w:rPr>
                <w:lang w:val="en-US"/>
              </w:rPr>
              <w:t xml:space="preserve">the necessary additional actions </w:t>
            </w:r>
            <w:r w:rsidRPr="004F55FD">
              <w:rPr>
                <w:lang w:val="en-US"/>
              </w:rPr>
              <w:t xml:space="preserve">is updated monthly and is available in separate Annexes </w:t>
            </w:r>
            <w:r w:rsidR="00D96EE6" w:rsidRPr="004F55FD">
              <w:rPr>
                <w:lang w:val="en-US"/>
              </w:rPr>
              <w:t xml:space="preserve">in line with </w:t>
            </w:r>
            <w:r w:rsidR="00837361" w:rsidRPr="004F55FD">
              <w:rPr>
                <w:lang w:val="en-US"/>
              </w:rPr>
              <w:t xml:space="preserve">the Partnership </w:t>
            </w:r>
            <w:r w:rsidR="00D96EE6" w:rsidRPr="004F55FD">
              <w:rPr>
                <w:lang w:val="en-US"/>
              </w:rPr>
              <w:t>Agreement</w:t>
            </w:r>
            <w:r w:rsidR="00837361" w:rsidRPr="004F55FD">
              <w:rPr>
                <w:lang w:val="en-US"/>
              </w:rPr>
              <w:t xml:space="preserve">.  </w:t>
            </w:r>
          </w:p>
        </w:tc>
      </w:tr>
    </w:tbl>
    <w:p w14:paraId="13B75E10" w14:textId="77777777" w:rsidR="00B16DF4" w:rsidRPr="004F55FD" w:rsidRDefault="00B16DF4" w:rsidP="00E652C6">
      <w:pPr>
        <w:rPr>
          <w:b/>
          <w:lang w:val="en-US"/>
        </w:rPr>
      </w:pPr>
    </w:p>
    <w:p w14:paraId="7CA04966" w14:textId="77777777" w:rsidR="00B16DF4" w:rsidRPr="004F55FD" w:rsidRDefault="00B16DF4" w:rsidP="00F03C1E">
      <w:pPr>
        <w:rPr>
          <w:b/>
          <w:lang w:val="en-US"/>
        </w:rPr>
      </w:pPr>
      <w:r w:rsidRPr="004F55FD">
        <w:rPr>
          <w:b/>
          <w:lang w:val="en-US"/>
        </w:rPr>
        <w:t xml:space="preserve">Table 24: </w:t>
      </w:r>
      <w:r w:rsidRPr="004F55FD">
        <w:rPr>
          <w:b/>
          <w:bCs/>
          <w:sz w:val="23"/>
          <w:szCs w:val="23"/>
          <w:lang w:val="en-US"/>
        </w:rPr>
        <w:t xml:space="preserve">Applicable ex-ante conditionalities and assessment of their </w:t>
      </w:r>
      <w:r w:rsidR="00E5018E" w:rsidRPr="004F55FD">
        <w:rPr>
          <w:b/>
          <w:bCs/>
          <w:sz w:val="23"/>
          <w:szCs w:val="23"/>
          <w:lang w:val="en-US"/>
        </w:rPr>
        <w:t>fulfillment</w:t>
      </w:r>
      <w:r w:rsidRPr="004F55FD">
        <w:rPr>
          <w:b/>
          <w:bCs/>
          <w:sz w:val="23"/>
          <w:szCs w:val="23"/>
          <w:lang w:val="en-US"/>
        </w:rPr>
        <w:t xml:space="preserve"> </w:t>
      </w:r>
    </w:p>
    <w:p w14:paraId="2C2CDA19" w14:textId="77777777" w:rsidR="00B16DF4" w:rsidRPr="004F55FD" w:rsidRDefault="00B16DF4" w:rsidP="00F03C1E">
      <w:pPr>
        <w:ind w:left="720"/>
        <w:rPr>
          <w:lang w:val="en-US"/>
        </w:rPr>
      </w:pP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60"/>
        <w:gridCol w:w="1701"/>
        <w:gridCol w:w="1417"/>
        <w:gridCol w:w="992"/>
        <w:gridCol w:w="1843"/>
        <w:gridCol w:w="1667"/>
      </w:tblGrid>
      <w:tr w:rsidR="00B16DF4" w:rsidRPr="004F55FD" w14:paraId="5EA274AC" w14:textId="77777777" w:rsidTr="003E3686">
        <w:tc>
          <w:tcPr>
            <w:tcW w:w="1560" w:type="dxa"/>
            <w:shd w:val="clear" w:color="auto" w:fill="DBE5F1"/>
          </w:tcPr>
          <w:p w14:paraId="4FB7B74A" w14:textId="77777777" w:rsidR="00B16DF4" w:rsidRPr="004F55FD" w:rsidRDefault="00B16DF4" w:rsidP="00944F3A">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Ex-ante conditionality </w:t>
            </w:r>
          </w:p>
          <w:p w14:paraId="55FF734A" w14:textId="77777777" w:rsidR="00B16DF4" w:rsidRPr="004F55FD" w:rsidRDefault="00B16DF4" w:rsidP="00115465">
            <w:pPr>
              <w:spacing w:after="0"/>
              <w:rPr>
                <w:b/>
                <w:sz w:val="20"/>
                <w:lang w:val="en-US"/>
              </w:rPr>
            </w:pPr>
          </w:p>
        </w:tc>
        <w:tc>
          <w:tcPr>
            <w:tcW w:w="1560" w:type="dxa"/>
            <w:shd w:val="clear" w:color="auto" w:fill="DBE5F1"/>
          </w:tcPr>
          <w:p w14:paraId="43F6BCD1" w14:textId="77777777" w:rsidR="00B16DF4" w:rsidRPr="004F55FD" w:rsidRDefault="00B16DF4" w:rsidP="008971F1">
            <w:pPr>
              <w:spacing w:after="0"/>
              <w:rPr>
                <w:b/>
                <w:sz w:val="20"/>
                <w:lang w:val="en-US"/>
              </w:rPr>
            </w:pPr>
            <w:r w:rsidRPr="004F55FD">
              <w:rPr>
                <w:b/>
                <w:sz w:val="20"/>
                <w:lang w:val="en-US"/>
              </w:rPr>
              <w:t xml:space="preserve">Priority axis or axes to which the conditionality applies </w:t>
            </w:r>
          </w:p>
        </w:tc>
        <w:tc>
          <w:tcPr>
            <w:tcW w:w="1701" w:type="dxa"/>
            <w:shd w:val="clear" w:color="auto" w:fill="DBE5F1"/>
          </w:tcPr>
          <w:p w14:paraId="6BB67D15" w14:textId="77777777" w:rsidR="00B16DF4" w:rsidRPr="004F55FD" w:rsidRDefault="00B16DF4" w:rsidP="008971F1">
            <w:pPr>
              <w:spacing w:after="0"/>
              <w:rPr>
                <w:b/>
                <w:sz w:val="20"/>
                <w:lang w:val="en-US"/>
              </w:rPr>
            </w:pPr>
            <w:r w:rsidRPr="004F55FD">
              <w:rPr>
                <w:b/>
                <w:sz w:val="20"/>
                <w:lang w:val="en-US"/>
              </w:rPr>
              <w:t xml:space="preserve">Ex-ante conditionality fulfilled: Yes/No/Partially </w:t>
            </w:r>
          </w:p>
        </w:tc>
        <w:tc>
          <w:tcPr>
            <w:tcW w:w="1417" w:type="dxa"/>
            <w:shd w:val="clear" w:color="auto" w:fill="DBE5F1"/>
          </w:tcPr>
          <w:p w14:paraId="52E982B1" w14:textId="77777777" w:rsidR="00B16DF4" w:rsidRPr="004F55FD" w:rsidRDefault="00B16DF4" w:rsidP="00115465">
            <w:pPr>
              <w:spacing w:after="0"/>
              <w:rPr>
                <w:b/>
                <w:sz w:val="20"/>
                <w:lang w:val="en-US"/>
              </w:rPr>
            </w:pPr>
            <w:r w:rsidRPr="004F55FD">
              <w:rPr>
                <w:b/>
                <w:sz w:val="20"/>
                <w:lang w:val="en-US"/>
              </w:rPr>
              <w:t xml:space="preserve">Criteria </w:t>
            </w:r>
          </w:p>
        </w:tc>
        <w:tc>
          <w:tcPr>
            <w:tcW w:w="992" w:type="dxa"/>
            <w:shd w:val="clear" w:color="auto" w:fill="DBE5F1"/>
          </w:tcPr>
          <w:p w14:paraId="6347A813" w14:textId="77777777" w:rsidR="00B16DF4" w:rsidRPr="004F55FD" w:rsidRDefault="00B16DF4" w:rsidP="008971F1">
            <w:pPr>
              <w:spacing w:after="0"/>
              <w:rPr>
                <w:b/>
                <w:sz w:val="20"/>
                <w:lang w:val="en-US"/>
              </w:rPr>
            </w:pPr>
            <w:r w:rsidRPr="004F55FD">
              <w:rPr>
                <w:b/>
                <w:sz w:val="20"/>
                <w:lang w:val="en-US"/>
              </w:rPr>
              <w:t xml:space="preserve">Criteria fulfilled </w:t>
            </w:r>
          </w:p>
          <w:p w14:paraId="4F07D0B2" w14:textId="77777777" w:rsidR="00B16DF4" w:rsidRPr="004F55FD" w:rsidRDefault="00B16DF4" w:rsidP="008971F1">
            <w:pPr>
              <w:spacing w:after="0"/>
              <w:rPr>
                <w:sz w:val="20"/>
                <w:lang w:val="en-US"/>
              </w:rPr>
            </w:pPr>
            <w:r w:rsidRPr="004F55FD">
              <w:rPr>
                <w:b/>
                <w:sz w:val="20"/>
                <w:lang w:val="en-US"/>
              </w:rPr>
              <w:t>Yes/no</w:t>
            </w:r>
            <w:r w:rsidRPr="004F55FD">
              <w:rPr>
                <w:b/>
                <w:bCs/>
                <w:sz w:val="20"/>
                <w:lang w:val="en-US"/>
              </w:rPr>
              <w:t xml:space="preserve"> </w:t>
            </w:r>
          </w:p>
        </w:tc>
        <w:tc>
          <w:tcPr>
            <w:tcW w:w="1843" w:type="dxa"/>
            <w:shd w:val="clear" w:color="auto" w:fill="DBE5F1"/>
          </w:tcPr>
          <w:p w14:paraId="79DE16CD" w14:textId="77777777" w:rsidR="00B16DF4" w:rsidRPr="004F55FD" w:rsidRDefault="00B16DF4" w:rsidP="00AD5B27">
            <w:pPr>
              <w:spacing w:after="0"/>
              <w:rPr>
                <w:b/>
                <w:sz w:val="20"/>
                <w:lang w:val="en-US"/>
              </w:rPr>
            </w:pPr>
            <w:r w:rsidRPr="004F55FD">
              <w:rPr>
                <w:b/>
                <w:sz w:val="20"/>
                <w:lang w:val="en-US"/>
              </w:rPr>
              <w:t xml:space="preserve">Reference </w:t>
            </w:r>
          </w:p>
          <w:p w14:paraId="581DA404" w14:textId="77777777" w:rsidR="00B16DF4" w:rsidRPr="004F55FD" w:rsidRDefault="00B16DF4" w:rsidP="00AD5B27">
            <w:pPr>
              <w:spacing w:after="0"/>
              <w:rPr>
                <w:b/>
                <w:sz w:val="20"/>
                <w:lang w:val="en-US"/>
              </w:rPr>
            </w:pPr>
            <w:r w:rsidRPr="004F55FD">
              <w:rPr>
                <w:b/>
                <w:sz w:val="20"/>
                <w:lang w:val="en-US"/>
              </w:rPr>
              <w:t xml:space="preserve">(reference to the strategies, legal act or other relevant documents, incl. references to relevant sections, articles or paragraphs, accompanied by weblinks or access to full text) </w:t>
            </w:r>
          </w:p>
        </w:tc>
        <w:tc>
          <w:tcPr>
            <w:tcW w:w="1667" w:type="dxa"/>
            <w:shd w:val="clear" w:color="auto" w:fill="DBE5F1"/>
          </w:tcPr>
          <w:p w14:paraId="042A1CE0" w14:textId="77777777" w:rsidR="00B16DF4" w:rsidRPr="004F55FD" w:rsidRDefault="00B16DF4" w:rsidP="00AD5B27">
            <w:pPr>
              <w:spacing w:after="0"/>
              <w:rPr>
                <w:b/>
                <w:sz w:val="20"/>
                <w:lang w:val="en-US"/>
              </w:rPr>
            </w:pPr>
            <w:r w:rsidRPr="004F55FD">
              <w:rPr>
                <w:b/>
                <w:sz w:val="20"/>
                <w:lang w:val="en-US"/>
              </w:rPr>
              <w:t xml:space="preserve">Explanations </w:t>
            </w:r>
          </w:p>
        </w:tc>
      </w:tr>
      <w:tr w:rsidR="00B16DF4" w:rsidRPr="004F55FD" w14:paraId="07A49CCA" w14:textId="77777777" w:rsidTr="003E3686">
        <w:tc>
          <w:tcPr>
            <w:tcW w:w="1560" w:type="dxa"/>
            <w:shd w:val="clear" w:color="auto" w:fill="DBE5F1"/>
          </w:tcPr>
          <w:p w14:paraId="1962C646" w14:textId="77777777" w:rsidR="00B16DF4" w:rsidRPr="004F55FD" w:rsidRDefault="00B16DF4" w:rsidP="00BC2D90">
            <w:pPr>
              <w:jc w:val="left"/>
              <w:rPr>
                <w:i/>
                <w:color w:val="8DB3E2"/>
                <w:sz w:val="20"/>
                <w:lang w:val="en-US"/>
              </w:rPr>
            </w:pPr>
            <w:r w:rsidRPr="004F55FD">
              <w:rPr>
                <w:i/>
                <w:color w:val="8DB3E2"/>
                <w:sz w:val="20"/>
                <w:lang w:val="en-US"/>
              </w:rPr>
              <w:t>&lt;9.1.1 type="S" maxlength="500" input="S" PA=Y“SME” &gt;</w:t>
            </w:r>
          </w:p>
        </w:tc>
        <w:tc>
          <w:tcPr>
            <w:tcW w:w="1560" w:type="dxa"/>
            <w:shd w:val="clear" w:color="auto" w:fill="DBE5F1"/>
          </w:tcPr>
          <w:p w14:paraId="7D5D3275" w14:textId="77777777" w:rsidR="00B16DF4" w:rsidRPr="004F55FD" w:rsidRDefault="00B16DF4" w:rsidP="00BC2D90">
            <w:pPr>
              <w:jc w:val="left"/>
              <w:rPr>
                <w:i/>
                <w:color w:val="8DB3E2"/>
                <w:sz w:val="20"/>
                <w:lang w:val="en-US"/>
              </w:rPr>
            </w:pPr>
            <w:r w:rsidRPr="004F55FD">
              <w:rPr>
                <w:i/>
                <w:color w:val="8DB3E2"/>
                <w:sz w:val="20"/>
                <w:lang w:val="en-US"/>
              </w:rPr>
              <w:t>&lt;9.1.2 type="S" maxlength="100" input="S" PA=Y “SME” &gt;</w:t>
            </w:r>
          </w:p>
        </w:tc>
        <w:tc>
          <w:tcPr>
            <w:tcW w:w="1701" w:type="dxa"/>
            <w:shd w:val="clear" w:color="auto" w:fill="DBE5F1"/>
          </w:tcPr>
          <w:p w14:paraId="7B65BA32" w14:textId="77777777" w:rsidR="00B16DF4" w:rsidRPr="004F55FD" w:rsidRDefault="00B16DF4" w:rsidP="00BC2D90">
            <w:pPr>
              <w:jc w:val="left"/>
              <w:rPr>
                <w:i/>
                <w:color w:val="8DB3E2"/>
                <w:sz w:val="20"/>
                <w:lang w:val="en-US"/>
              </w:rPr>
            </w:pPr>
            <w:r w:rsidRPr="004F55FD">
              <w:rPr>
                <w:i/>
                <w:color w:val="8DB3E2"/>
                <w:sz w:val="20"/>
                <w:lang w:val="en-US"/>
              </w:rPr>
              <w:t>&lt;9.1.3 type="C"  input="G" PA=Y “SME” &gt;</w:t>
            </w:r>
          </w:p>
        </w:tc>
        <w:tc>
          <w:tcPr>
            <w:tcW w:w="1417" w:type="dxa"/>
            <w:shd w:val="clear" w:color="auto" w:fill="DBE5F1"/>
          </w:tcPr>
          <w:p w14:paraId="08A50E92" w14:textId="77777777" w:rsidR="00B16DF4" w:rsidRPr="004F55FD" w:rsidRDefault="00B16DF4" w:rsidP="00BC2D90">
            <w:pPr>
              <w:jc w:val="left"/>
              <w:rPr>
                <w:i/>
                <w:color w:val="8DB3E2"/>
                <w:sz w:val="20"/>
                <w:lang w:val="en-US"/>
              </w:rPr>
            </w:pPr>
            <w:r w:rsidRPr="004F55FD">
              <w:rPr>
                <w:i/>
                <w:color w:val="8DB3E2"/>
                <w:sz w:val="20"/>
                <w:lang w:val="en-US"/>
              </w:rPr>
              <w:t>&lt;9.1.4 type="S" maxlength="500" input="S" PA=Y “SME” &gt;</w:t>
            </w:r>
          </w:p>
        </w:tc>
        <w:tc>
          <w:tcPr>
            <w:tcW w:w="992" w:type="dxa"/>
            <w:shd w:val="clear" w:color="auto" w:fill="DBE5F1"/>
          </w:tcPr>
          <w:p w14:paraId="3F2CBB00" w14:textId="77777777" w:rsidR="00B16DF4" w:rsidRPr="004F55FD" w:rsidRDefault="00B16DF4" w:rsidP="00BC2D90">
            <w:pPr>
              <w:jc w:val="left"/>
              <w:rPr>
                <w:i/>
                <w:color w:val="8DB3E2"/>
                <w:sz w:val="20"/>
                <w:lang w:val="en-US"/>
              </w:rPr>
            </w:pPr>
            <w:r w:rsidRPr="004F55FD">
              <w:rPr>
                <w:i/>
                <w:color w:val="8DB3E2"/>
                <w:sz w:val="20"/>
                <w:lang w:val="en-US"/>
              </w:rPr>
              <w:t>&lt;9.1.5 type="B"  input="S" PA=Y “SME” &gt;</w:t>
            </w:r>
          </w:p>
        </w:tc>
        <w:tc>
          <w:tcPr>
            <w:tcW w:w="1843" w:type="dxa"/>
            <w:shd w:val="clear" w:color="auto" w:fill="DBE5F1"/>
          </w:tcPr>
          <w:p w14:paraId="320EBF2D" w14:textId="77777777" w:rsidR="00B16DF4" w:rsidRPr="004F55FD" w:rsidRDefault="00B16DF4" w:rsidP="00BC2D90">
            <w:pPr>
              <w:jc w:val="left"/>
              <w:rPr>
                <w:i/>
                <w:color w:val="8DB3E2"/>
                <w:sz w:val="20"/>
                <w:lang w:val="en-US"/>
              </w:rPr>
            </w:pPr>
            <w:r w:rsidRPr="004F55FD">
              <w:rPr>
                <w:i/>
                <w:color w:val="8DB3E2"/>
                <w:sz w:val="20"/>
                <w:lang w:val="en-US"/>
              </w:rPr>
              <w:t>&lt;9.1.6 type="S" maxlength="500" input="M" PA=Y “SME” &gt;</w:t>
            </w:r>
          </w:p>
        </w:tc>
        <w:tc>
          <w:tcPr>
            <w:tcW w:w="1667" w:type="dxa"/>
            <w:shd w:val="clear" w:color="auto" w:fill="DBE5F1"/>
          </w:tcPr>
          <w:p w14:paraId="7AC8E275" w14:textId="77777777" w:rsidR="00B16DF4" w:rsidRPr="004F55FD" w:rsidRDefault="00B16DF4" w:rsidP="00BC2D90">
            <w:pPr>
              <w:jc w:val="left"/>
              <w:rPr>
                <w:i/>
                <w:color w:val="8DB3E2"/>
                <w:sz w:val="20"/>
                <w:lang w:val="en-US"/>
              </w:rPr>
            </w:pPr>
            <w:r w:rsidRPr="004F55FD">
              <w:rPr>
                <w:i/>
                <w:color w:val="8DB3E2"/>
                <w:sz w:val="20"/>
                <w:lang w:val="en-US"/>
              </w:rPr>
              <w:t>&lt;9.1.7 type="S" maxlength="1000" input="M" PA=Y “SME” &gt;</w:t>
            </w:r>
          </w:p>
        </w:tc>
      </w:tr>
      <w:tr w:rsidR="008971F1" w:rsidRPr="004F55FD" w14:paraId="104AD48B" w14:textId="77777777" w:rsidTr="009D4FC2">
        <w:tc>
          <w:tcPr>
            <w:tcW w:w="1560" w:type="dxa"/>
            <w:shd w:val="clear" w:color="auto" w:fill="auto"/>
          </w:tcPr>
          <w:p w14:paraId="511FB5A4" w14:textId="77777777" w:rsidR="008971F1" w:rsidRPr="004F55FD" w:rsidRDefault="008971F1" w:rsidP="005854EB">
            <w:pPr>
              <w:jc w:val="left"/>
              <w:rPr>
                <w:i/>
                <w:color w:val="8DB3E2"/>
                <w:sz w:val="20"/>
                <w:lang w:val="en-US"/>
              </w:rPr>
            </w:pPr>
            <w:r w:rsidRPr="004F55FD">
              <w:rPr>
                <w:sz w:val="20"/>
                <w:lang w:val="en-GB"/>
              </w:rPr>
              <w:t>5.1. Risk prevention and risk management: The existence of national or regional risk assessments for disaster management taking into account climate change adaptation</w:t>
            </w:r>
          </w:p>
        </w:tc>
        <w:tc>
          <w:tcPr>
            <w:tcW w:w="1560" w:type="dxa"/>
            <w:shd w:val="clear" w:color="auto" w:fill="auto"/>
          </w:tcPr>
          <w:p w14:paraId="488840A0" w14:textId="77777777" w:rsidR="008971F1" w:rsidRPr="004F55FD" w:rsidRDefault="008971F1" w:rsidP="00BC2D90">
            <w:pPr>
              <w:jc w:val="left"/>
              <w:rPr>
                <w:i/>
                <w:color w:val="8DB3E2"/>
                <w:sz w:val="20"/>
                <w:lang w:val="en-US"/>
              </w:rPr>
            </w:pPr>
            <w:r w:rsidRPr="004F55FD">
              <w:rPr>
                <w:sz w:val="20"/>
              </w:rPr>
              <w:t xml:space="preserve">4. </w:t>
            </w:r>
            <w:r w:rsidRPr="004F55FD">
              <w:rPr>
                <w:sz w:val="20"/>
                <w:lang w:val="en-US"/>
              </w:rPr>
              <w:t>Flood risk and landslides prevention and management</w:t>
            </w:r>
          </w:p>
        </w:tc>
        <w:tc>
          <w:tcPr>
            <w:tcW w:w="1701" w:type="dxa"/>
            <w:shd w:val="clear" w:color="auto" w:fill="auto"/>
          </w:tcPr>
          <w:p w14:paraId="2E24111E" w14:textId="77777777" w:rsidR="008971F1" w:rsidRPr="004F55FD" w:rsidRDefault="008971F1" w:rsidP="00BC2D90">
            <w:pPr>
              <w:jc w:val="left"/>
              <w:rPr>
                <w:i/>
                <w:color w:val="8DB3E2"/>
                <w:sz w:val="20"/>
              </w:rPr>
            </w:pPr>
            <w:r w:rsidRPr="004F55FD">
              <w:rPr>
                <w:sz w:val="20"/>
                <w:lang w:val="en-US"/>
              </w:rPr>
              <w:t>No</w:t>
            </w:r>
          </w:p>
        </w:tc>
        <w:tc>
          <w:tcPr>
            <w:tcW w:w="1417" w:type="dxa"/>
            <w:shd w:val="clear" w:color="auto" w:fill="auto"/>
          </w:tcPr>
          <w:p w14:paraId="38B18151" w14:textId="77777777" w:rsidR="008971F1" w:rsidRPr="004F55FD" w:rsidRDefault="008971F1" w:rsidP="00AE5F98">
            <w:pPr>
              <w:spacing w:before="0" w:after="0"/>
              <w:jc w:val="left"/>
              <w:rPr>
                <w:sz w:val="20"/>
                <w:lang w:val="en-US"/>
              </w:rPr>
            </w:pPr>
            <w:r w:rsidRPr="004F55FD">
              <w:rPr>
                <w:sz w:val="20"/>
                <w:lang w:val="en-US"/>
              </w:rPr>
              <w:t xml:space="preserve">A national or regional risk assessment with the following elements shall be in place: </w:t>
            </w:r>
          </w:p>
          <w:p w14:paraId="0CBADCF7" w14:textId="77777777" w:rsidR="008971F1" w:rsidRPr="004F55FD" w:rsidRDefault="008971F1" w:rsidP="00AE5F98">
            <w:pPr>
              <w:spacing w:before="0" w:after="0"/>
              <w:jc w:val="left"/>
              <w:rPr>
                <w:sz w:val="20"/>
                <w:lang w:val="en-US"/>
              </w:rPr>
            </w:pPr>
            <w:r w:rsidRPr="004F55FD">
              <w:rPr>
                <w:sz w:val="20"/>
                <w:lang w:val="en-US"/>
              </w:rPr>
              <w:t xml:space="preserve">— a description of the process, methodology, methods, and non-sensitive data used for risk assessment as well as of the risk-based criteria for the prioritization of investment; </w:t>
            </w:r>
          </w:p>
          <w:p w14:paraId="77BBAFB7" w14:textId="77777777" w:rsidR="008971F1" w:rsidRPr="004F55FD" w:rsidRDefault="008971F1" w:rsidP="00AE5F98">
            <w:pPr>
              <w:spacing w:before="0" w:after="0"/>
              <w:jc w:val="left"/>
              <w:rPr>
                <w:sz w:val="20"/>
                <w:lang w:val="en-US"/>
              </w:rPr>
            </w:pPr>
            <w:r w:rsidRPr="004F55FD">
              <w:rPr>
                <w:sz w:val="20"/>
                <w:lang w:val="en-US"/>
              </w:rPr>
              <w:t xml:space="preserve">— a description of single-risk and multi-risk scenarios; </w:t>
            </w:r>
          </w:p>
          <w:p w14:paraId="76510453" w14:textId="77777777" w:rsidR="008971F1" w:rsidRPr="004F55FD" w:rsidRDefault="008971F1" w:rsidP="00AE5F98">
            <w:pPr>
              <w:spacing w:before="0" w:after="0"/>
              <w:jc w:val="left"/>
              <w:rPr>
                <w:i/>
                <w:color w:val="8DB3E2"/>
                <w:sz w:val="20"/>
                <w:lang w:val="en-US"/>
              </w:rPr>
            </w:pPr>
            <w:r w:rsidRPr="004F55FD">
              <w:rPr>
                <w:sz w:val="20"/>
                <w:lang w:val="en-US"/>
              </w:rPr>
              <w:t>— taking into account, where appropriate, national climate change adaptation strategies</w:t>
            </w:r>
          </w:p>
        </w:tc>
        <w:tc>
          <w:tcPr>
            <w:tcW w:w="992" w:type="dxa"/>
            <w:shd w:val="clear" w:color="auto" w:fill="auto"/>
          </w:tcPr>
          <w:p w14:paraId="1D1FE64E" w14:textId="77777777" w:rsidR="008971F1" w:rsidRPr="004F55FD" w:rsidRDefault="008971F1" w:rsidP="00BC2D90">
            <w:pPr>
              <w:jc w:val="left"/>
              <w:rPr>
                <w:i/>
                <w:color w:val="8DB3E2"/>
                <w:sz w:val="20"/>
                <w:lang w:val="en-US"/>
              </w:rPr>
            </w:pPr>
            <w:r w:rsidRPr="004F55FD">
              <w:rPr>
                <w:sz w:val="20"/>
                <w:lang w:val="en-US"/>
              </w:rPr>
              <w:t>No</w:t>
            </w:r>
          </w:p>
        </w:tc>
        <w:tc>
          <w:tcPr>
            <w:tcW w:w="1843" w:type="dxa"/>
            <w:shd w:val="clear" w:color="auto" w:fill="auto"/>
          </w:tcPr>
          <w:p w14:paraId="6BD30571" w14:textId="77777777" w:rsidR="00C96C04" w:rsidRPr="004F55FD" w:rsidRDefault="005854EB" w:rsidP="005854EB">
            <w:pPr>
              <w:jc w:val="left"/>
              <w:rPr>
                <w:sz w:val="20"/>
                <w:lang w:val="en-US"/>
              </w:rPr>
            </w:pPr>
            <w:r w:rsidRPr="004F55FD">
              <w:rPr>
                <w:sz w:val="20"/>
                <w:lang w:val="en-US"/>
              </w:rPr>
              <w:t xml:space="preserve">Preliminary flood risk assessments for the </w:t>
            </w:r>
            <w:r w:rsidR="001B43C5" w:rsidRPr="004F55FD">
              <w:rPr>
                <w:sz w:val="20"/>
                <w:lang w:val="en-US"/>
              </w:rPr>
              <w:t>four</w:t>
            </w:r>
            <w:r w:rsidRPr="004F55FD">
              <w:rPr>
                <w:sz w:val="20"/>
                <w:lang w:val="en-US"/>
              </w:rPr>
              <w:t xml:space="preserve"> </w:t>
            </w:r>
            <w:r w:rsidR="00A32CDD" w:rsidRPr="004F55FD">
              <w:rPr>
                <w:sz w:val="20"/>
                <w:lang w:val="en-US"/>
              </w:rPr>
              <w:t>Regions for Basin management</w:t>
            </w:r>
            <w:r w:rsidRPr="004F55FD">
              <w:rPr>
                <w:sz w:val="20"/>
                <w:lang w:val="en-US"/>
              </w:rPr>
              <w:t xml:space="preserve">. </w:t>
            </w:r>
          </w:p>
          <w:p w14:paraId="1984A85B" w14:textId="77777777" w:rsidR="00B671A0" w:rsidRPr="004F55FD" w:rsidRDefault="00B671A0" w:rsidP="00B671A0">
            <w:pPr>
              <w:rPr>
                <w:sz w:val="20"/>
                <w:lang w:val="en-US"/>
              </w:rPr>
            </w:pPr>
            <w:r w:rsidRPr="004F55FD">
              <w:rPr>
                <w:sz w:val="20"/>
                <w:lang w:val="en-US"/>
              </w:rPr>
              <w:t>A Third National Action Plan on Climate Change for the period 2013-2020 has been adopted.</w:t>
            </w:r>
          </w:p>
          <w:p w14:paraId="113B588B" w14:textId="77777777" w:rsidR="00B671A0" w:rsidRPr="004F55FD" w:rsidRDefault="00B671A0" w:rsidP="005854EB">
            <w:pPr>
              <w:jc w:val="left"/>
              <w:rPr>
                <w:sz w:val="20"/>
                <w:lang w:val="en-US"/>
              </w:rPr>
            </w:pPr>
            <w:r w:rsidRPr="004F55FD">
              <w:rPr>
                <w:sz w:val="20"/>
                <w:lang w:val="en-US"/>
              </w:rPr>
              <w:t>Analysis and assessment of the risk and vulnerability of the sectors in the Bulgarian economy from climate change have been prepared.</w:t>
            </w:r>
          </w:p>
          <w:p w14:paraId="2CC089CA" w14:textId="77777777" w:rsidR="00B671A0" w:rsidRPr="004F55FD" w:rsidRDefault="00B671A0" w:rsidP="005854EB">
            <w:pPr>
              <w:jc w:val="left"/>
              <w:rPr>
                <w:sz w:val="20"/>
                <w:lang w:val="en-US"/>
              </w:rPr>
            </w:pPr>
            <w:r w:rsidRPr="004F55FD">
              <w:rPr>
                <w:sz w:val="20"/>
                <w:lang w:val="en-US"/>
              </w:rPr>
              <w:t xml:space="preserve">Analysis of the risk of </w:t>
            </w:r>
            <w:r w:rsidR="00045A85" w:rsidRPr="004F55FD">
              <w:rPr>
                <w:sz w:val="20"/>
                <w:lang w:val="en-US"/>
              </w:rPr>
              <w:t xml:space="preserve"> </w:t>
            </w:r>
            <w:r w:rsidRPr="004F55FD">
              <w:rPr>
                <w:sz w:val="20"/>
                <w:lang w:val="en-US"/>
              </w:rPr>
              <w:t xml:space="preserve">landslides on the territory of Bulgaria </w:t>
            </w:r>
          </w:p>
          <w:p w14:paraId="7172D42F" w14:textId="77777777" w:rsidR="006C725B" w:rsidRPr="004F55FD" w:rsidRDefault="006C725B" w:rsidP="005854EB">
            <w:pPr>
              <w:jc w:val="left"/>
              <w:rPr>
                <w:sz w:val="20"/>
                <w:lang w:val="en-US"/>
              </w:rPr>
            </w:pPr>
            <w:r w:rsidRPr="004F55FD">
              <w:rPr>
                <w:sz w:val="20"/>
                <w:lang w:val="en-US"/>
              </w:rPr>
              <w:t>The landslides in Bulgaria are mapped.</w:t>
            </w:r>
          </w:p>
          <w:p w14:paraId="5D430C0E" w14:textId="77777777" w:rsidR="00C96C04" w:rsidRPr="004F55FD" w:rsidRDefault="00C96C04" w:rsidP="005854EB">
            <w:pPr>
              <w:jc w:val="left"/>
              <w:rPr>
                <w:sz w:val="20"/>
                <w:lang w:val="en-US"/>
              </w:rPr>
            </w:pPr>
            <w:r w:rsidRPr="004F55FD">
              <w:rPr>
                <w:sz w:val="20"/>
                <w:lang w:val="en-US"/>
              </w:rPr>
              <w:t>Methodology for prioritization of the landslides</w:t>
            </w:r>
          </w:p>
          <w:p w14:paraId="70324E06" w14:textId="77777777" w:rsidR="006525F0" w:rsidRPr="004F55FD" w:rsidRDefault="006525F0" w:rsidP="00D82A7B">
            <w:pPr>
              <w:jc w:val="left"/>
              <w:rPr>
                <w:i/>
                <w:color w:val="8DB3E2"/>
                <w:sz w:val="20"/>
                <w:lang w:val="en-US"/>
              </w:rPr>
            </w:pPr>
          </w:p>
        </w:tc>
        <w:tc>
          <w:tcPr>
            <w:tcW w:w="1667" w:type="dxa"/>
            <w:shd w:val="clear" w:color="auto" w:fill="auto"/>
          </w:tcPr>
          <w:p w14:paraId="54E82D52" w14:textId="77777777" w:rsidR="008971F1" w:rsidRPr="004F55FD" w:rsidRDefault="008971F1" w:rsidP="00BC6A80">
            <w:pPr>
              <w:rPr>
                <w:sz w:val="20"/>
                <w:lang w:val="en-US"/>
              </w:rPr>
            </w:pPr>
            <w:r w:rsidRPr="004F55FD">
              <w:rPr>
                <w:sz w:val="20"/>
                <w:lang w:val="en-US"/>
              </w:rPr>
              <w:t>Additional efforts needed</w:t>
            </w:r>
            <w:r w:rsidR="00887A57" w:rsidRPr="004F55FD">
              <w:rPr>
                <w:sz w:val="20"/>
                <w:lang w:val="en-US"/>
              </w:rPr>
              <w:t>.</w:t>
            </w:r>
            <w:r w:rsidRPr="004F55FD">
              <w:rPr>
                <w:sz w:val="20"/>
                <w:lang w:val="en-US"/>
              </w:rPr>
              <w:t xml:space="preserve">   </w:t>
            </w:r>
          </w:p>
          <w:p w14:paraId="6A1F876A" w14:textId="77777777" w:rsidR="008971F1" w:rsidRPr="004F55FD" w:rsidRDefault="008971F1" w:rsidP="00BC6A80">
            <w:pPr>
              <w:rPr>
                <w:sz w:val="20"/>
                <w:lang w:val="en-US"/>
              </w:rPr>
            </w:pPr>
          </w:p>
          <w:p w14:paraId="569AEB89" w14:textId="77777777" w:rsidR="008971F1" w:rsidRPr="004F55FD" w:rsidRDefault="008971F1" w:rsidP="009B0FA3">
            <w:pPr>
              <w:jc w:val="left"/>
              <w:rPr>
                <w:sz w:val="20"/>
                <w:lang w:val="en-US"/>
              </w:rPr>
            </w:pPr>
          </w:p>
        </w:tc>
      </w:tr>
      <w:tr w:rsidR="008971F1" w:rsidRPr="004F55FD" w14:paraId="37F2AC50" w14:textId="77777777" w:rsidTr="003E3686">
        <w:trPr>
          <w:trHeight w:val="836"/>
        </w:trPr>
        <w:tc>
          <w:tcPr>
            <w:tcW w:w="1560" w:type="dxa"/>
            <w:vMerge w:val="restart"/>
          </w:tcPr>
          <w:p w14:paraId="21C88FF2" w14:textId="77777777" w:rsidR="008971F1" w:rsidRPr="004F55FD" w:rsidRDefault="008971F1" w:rsidP="00115465">
            <w:pPr>
              <w:jc w:val="left"/>
              <w:rPr>
                <w:sz w:val="20"/>
                <w:lang w:val="en-US"/>
              </w:rPr>
            </w:pPr>
            <w:r w:rsidRPr="004F55FD">
              <w:rPr>
                <w:sz w:val="20"/>
                <w:lang w:val="en-US"/>
              </w:rPr>
              <w:lastRenderedPageBreak/>
              <w:t xml:space="preserve">6.1. Water sector: Existence of a) water pricing policy providing adequate incentives for users to use the water resources efficiently and b) adequate contribution of the different water uses to recover the water services costs at the level defined in the approved river basin management plan for programmes’ supported investments </w:t>
            </w:r>
          </w:p>
        </w:tc>
        <w:tc>
          <w:tcPr>
            <w:tcW w:w="1560" w:type="dxa"/>
            <w:vMerge w:val="restart"/>
          </w:tcPr>
          <w:p w14:paraId="2646FA47" w14:textId="77777777" w:rsidR="008971F1" w:rsidRPr="004F55FD" w:rsidRDefault="008971F1" w:rsidP="00115465">
            <w:pPr>
              <w:rPr>
                <w:sz w:val="20"/>
                <w:lang w:val="en-US"/>
              </w:rPr>
            </w:pPr>
            <w:r w:rsidRPr="004F55FD">
              <w:rPr>
                <w:sz w:val="20"/>
                <w:lang w:val="en-US"/>
              </w:rPr>
              <w:t>1</w:t>
            </w:r>
            <w:r w:rsidR="00106F2E" w:rsidRPr="004F55FD">
              <w:rPr>
                <w:sz w:val="20"/>
                <w:lang w:val="en-US"/>
              </w:rPr>
              <w:t>. Water</w:t>
            </w:r>
          </w:p>
        </w:tc>
        <w:tc>
          <w:tcPr>
            <w:tcW w:w="1701" w:type="dxa"/>
            <w:vMerge w:val="restart"/>
          </w:tcPr>
          <w:p w14:paraId="0BFC3496" w14:textId="77777777" w:rsidR="008971F1" w:rsidRPr="004F55FD" w:rsidRDefault="00E16D5E" w:rsidP="00115465">
            <w:pPr>
              <w:rPr>
                <w:sz w:val="20"/>
              </w:rPr>
            </w:pPr>
            <w:r w:rsidRPr="004F55FD">
              <w:rPr>
                <w:sz w:val="20"/>
                <w:lang w:val="en-US"/>
              </w:rPr>
              <w:t>N</w:t>
            </w:r>
            <w:r w:rsidR="00276CB5" w:rsidRPr="004F55FD">
              <w:rPr>
                <w:sz w:val="20"/>
                <w:lang w:val="en-US"/>
              </w:rPr>
              <w:t>o</w:t>
            </w:r>
          </w:p>
        </w:tc>
        <w:tc>
          <w:tcPr>
            <w:tcW w:w="1417" w:type="dxa"/>
          </w:tcPr>
          <w:p w14:paraId="657A1A35" w14:textId="77777777" w:rsidR="008971F1" w:rsidRPr="004F55FD" w:rsidRDefault="008971F1" w:rsidP="00E5018E">
            <w:pPr>
              <w:jc w:val="left"/>
              <w:rPr>
                <w:sz w:val="20"/>
                <w:lang w:val="en-US"/>
              </w:rPr>
            </w:pPr>
            <w:r w:rsidRPr="004F55FD">
              <w:rPr>
                <w:sz w:val="20"/>
                <w:lang w:val="en-US"/>
              </w:rPr>
              <w:t>For the sectors receiving support from ERDF and CF, the Member State has provided the different users with access to the recovery of water services costs by sectors in compliance with Article 9 (1) (first dash) of Directive 2000/60/EC, taking into account, where appropriate, the social, environmental and economic effects of the recovery as well as the geographic and climatic conditions of the region or regions affected</w:t>
            </w:r>
            <w:r w:rsidR="00292864" w:rsidRPr="004F55FD">
              <w:rPr>
                <w:sz w:val="20"/>
                <w:lang w:val="en-US"/>
              </w:rPr>
              <w:t>.</w:t>
            </w:r>
          </w:p>
        </w:tc>
        <w:tc>
          <w:tcPr>
            <w:tcW w:w="992" w:type="dxa"/>
          </w:tcPr>
          <w:p w14:paraId="184C5A8B" w14:textId="77777777" w:rsidR="008971F1" w:rsidRPr="004F55FD" w:rsidRDefault="00276CB5" w:rsidP="00080698">
            <w:pPr>
              <w:rPr>
                <w:sz w:val="20"/>
                <w:lang w:val="en-US"/>
              </w:rPr>
            </w:pPr>
            <w:r w:rsidRPr="004F55FD">
              <w:rPr>
                <w:sz w:val="20"/>
                <w:lang w:val="en-US"/>
              </w:rPr>
              <w:t>No</w:t>
            </w:r>
          </w:p>
        </w:tc>
        <w:tc>
          <w:tcPr>
            <w:tcW w:w="1843" w:type="dxa"/>
          </w:tcPr>
          <w:p w14:paraId="443A4091" w14:textId="77777777" w:rsidR="008971F1" w:rsidRPr="004F55FD" w:rsidRDefault="008971F1" w:rsidP="00AE5F98">
            <w:pPr>
              <w:jc w:val="left"/>
              <w:rPr>
                <w:sz w:val="20"/>
              </w:rPr>
            </w:pPr>
            <w:r w:rsidRPr="004F55FD">
              <w:rPr>
                <w:sz w:val="20"/>
                <w:lang w:val="en-US"/>
              </w:rPr>
              <w:t>River Basin Management Plans in force and reported to EC on 22.03.</w:t>
            </w:r>
            <w:r w:rsidR="009D3DA5" w:rsidRPr="004F55FD">
              <w:rPr>
                <w:sz w:val="20"/>
                <w:lang w:val="en-US"/>
              </w:rPr>
              <w:t>201</w:t>
            </w:r>
            <w:r w:rsidR="009D3DA5" w:rsidRPr="004F55FD">
              <w:rPr>
                <w:sz w:val="20"/>
              </w:rPr>
              <w:t>0</w:t>
            </w:r>
          </w:p>
          <w:p w14:paraId="09CBCBC0" w14:textId="77777777" w:rsidR="008971F1" w:rsidRPr="004F55FD" w:rsidRDefault="009749BE" w:rsidP="008F3604">
            <w:pPr>
              <w:spacing w:after="0"/>
              <w:rPr>
                <w:sz w:val="20"/>
              </w:rPr>
            </w:pPr>
            <w:hyperlink r:id="rId116" w:history="1">
              <w:r w:rsidR="008971F1" w:rsidRPr="004F55FD">
                <w:rPr>
                  <w:rStyle w:val="Hyperlink"/>
                  <w:sz w:val="20"/>
                  <w:lang w:val="en-US"/>
                </w:rPr>
                <w:t>http</w:t>
              </w:r>
              <w:r w:rsidR="008971F1" w:rsidRPr="004F55FD">
                <w:rPr>
                  <w:rStyle w:val="Hyperlink"/>
                  <w:sz w:val="20"/>
                </w:rPr>
                <w:t>://</w:t>
              </w:r>
              <w:r w:rsidR="008971F1" w:rsidRPr="004F55FD">
                <w:rPr>
                  <w:rStyle w:val="Hyperlink"/>
                  <w:sz w:val="20"/>
                  <w:lang w:val="en-US"/>
                </w:rPr>
                <w:t>www</w:t>
              </w:r>
              <w:r w:rsidR="008971F1" w:rsidRPr="004F55FD">
                <w:rPr>
                  <w:rStyle w:val="Hyperlink"/>
                  <w:sz w:val="20"/>
                </w:rPr>
                <w:t>3.</w:t>
              </w:r>
              <w:r w:rsidR="008971F1" w:rsidRPr="004F55FD">
                <w:rPr>
                  <w:rStyle w:val="Hyperlink"/>
                  <w:sz w:val="20"/>
                  <w:lang w:val="en-US"/>
                </w:rPr>
                <w:t>moew</w:t>
              </w:r>
              <w:r w:rsidR="008971F1" w:rsidRPr="004F55FD">
                <w:rPr>
                  <w:rStyle w:val="Hyperlink"/>
                  <w:sz w:val="20"/>
                </w:rPr>
                <w:t>.</w:t>
              </w:r>
              <w:r w:rsidR="008971F1" w:rsidRPr="004F55FD">
                <w:rPr>
                  <w:rStyle w:val="Hyperlink"/>
                  <w:sz w:val="20"/>
                  <w:lang w:val="en-US"/>
                </w:rPr>
                <w:t>government</w:t>
              </w:r>
              <w:r w:rsidR="008971F1" w:rsidRPr="004F55FD">
                <w:rPr>
                  <w:rStyle w:val="Hyperlink"/>
                  <w:sz w:val="20"/>
                </w:rPr>
                <w:t>.</w:t>
              </w:r>
              <w:r w:rsidR="008971F1" w:rsidRPr="004F55FD">
                <w:rPr>
                  <w:rStyle w:val="Hyperlink"/>
                  <w:sz w:val="20"/>
                  <w:lang w:val="en-US"/>
                </w:rPr>
                <w:t>bg</w:t>
              </w:r>
              <w:r w:rsidR="008971F1" w:rsidRPr="004F55FD">
                <w:rPr>
                  <w:rStyle w:val="Hyperlink"/>
                  <w:sz w:val="20"/>
                </w:rPr>
                <w:t>/?</w:t>
              </w:r>
              <w:r w:rsidR="008971F1" w:rsidRPr="004F55FD">
                <w:rPr>
                  <w:rStyle w:val="Hyperlink"/>
                  <w:sz w:val="20"/>
                  <w:lang w:val="en-US"/>
                </w:rPr>
                <w:t>show</w:t>
              </w:r>
              <w:r w:rsidR="008971F1" w:rsidRPr="004F55FD">
                <w:rPr>
                  <w:rStyle w:val="Hyperlink"/>
                  <w:sz w:val="20"/>
                </w:rPr>
                <w:t>=</w:t>
              </w:r>
              <w:r w:rsidR="008971F1" w:rsidRPr="004F55FD">
                <w:rPr>
                  <w:rStyle w:val="Hyperlink"/>
                  <w:sz w:val="20"/>
                  <w:lang w:val="en-US"/>
                </w:rPr>
                <w:t>top</w:t>
              </w:r>
              <w:r w:rsidR="008971F1" w:rsidRPr="004F55FD">
                <w:rPr>
                  <w:rStyle w:val="Hyperlink"/>
                  <w:sz w:val="20"/>
                </w:rPr>
                <w:t>&amp;</w:t>
              </w:r>
              <w:r w:rsidR="008971F1" w:rsidRPr="004F55FD">
                <w:rPr>
                  <w:rStyle w:val="Hyperlink"/>
                  <w:sz w:val="20"/>
                  <w:lang w:val="en-US"/>
                </w:rPr>
                <w:t>cid</w:t>
              </w:r>
              <w:r w:rsidR="008971F1" w:rsidRPr="004F55FD">
                <w:rPr>
                  <w:rStyle w:val="Hyperlink"/>
                  <w:sz w:val="20"/>
                </w:rPr>
                <w:t>=66&amp;</w:t>
              </w:r>
              <w:r w:rsidR="008971F1" w:rsidRPr="004F55FD">
                <w:rPr>
                  <w:rStyle w:val="Hyperlink"/>
                  <w:sz w:val="20"/>
                  <w:lang w:val="en-US"/>
                </w:rPr>
                <w:t>lang</w:t>
              </w:r>
              <w:r w:rsidR="008971F1" w:rsidRPr="004F55FD">
                <w:rPr>
                  <w:rStyle w:val="Hyperlink"/>
                  <w:sz w:val="20"/>
                </w:rPr>
                <w:t>=</w:t>
              </w:r>
              <w:r w:rsidR="008971F1" w:rsidRPr="004F55FD">
                <w:rPr>
                  <w:rStyle w:val="Hyperlink"/>
                  <w:sz w:val="20"/>
                  <w:lang w:val="en-US"/>
                </w:rPr>
                <w:t>bg</w:t>
              </w:r>
            </w:hyperlink>
            <w:r w:rsidR="008971F1" w:rsidRPr="004F55FD">
              <w:rPr>
                <w:sz w:val="20"/>
              </w:rPr>
              <w:t xml:space="preserve">   </w:t>
            </w:r>
          </w:p>
          <w:p w14:paraId="6A544CC1" w14:textId="77777777" w:rsidR="008971F1" w:rsidRPr="004F55FD" w:rsidRDefault="008971F1" w:rsidP="008F3604">
            <w:pPr>
              <w:spacing w:after="0"/>
              <w:rPr>
                <w:sz w:val="20"/>
              </w:rPr>
            </w:pPr>
          </w:p>
          <w:p w14:paraId="3F11774F" w14:textId="77777777" w:rsidR="008971F1" w:rsidRPr="004F55FD" w:rsidRDefault="008971F1" w:rsidP="008F3604">
            <w:pPr>
              <w:spacing w:after="0"/>
              <w:rPr>
                <w:sz w:val="20"/>
                <w:lang w:val="en-US"/>
              </w:rPr>
            </w:pPr>
            <w:r w:rsidRPr="004F55FD">
              <w:rPr>
                <w:sz w:val="20"/>
                <w:lang w:val="en-US"/>
              </w:rPr>
              <w:t>Water act:</w:t>
            </w:r>
          </w:p>
          <w:p w14:paraId="1C1ADA75" w14:textId="77777777" w:rsidR="008971F1" w:rsidRPr="004F55FD" w:rsidRDefault="009749BE" w:rsidP="008F3604">
            <w:pPr>
              <w:spacing w:after="0"/>
              <w:rPr>
                <w:sz w:val="20"/>
                <w:lang w:val="en-US"/>
              </w:rPr>
            </w:pPr>
            <w:hyperlink r:id="rId117" w:history="1">
              <w:r w:rsidR="008971F1" w:rsidRPr="004F55FD">
                <w:rPr>
                  <w:rStyle w:val="Hyperlink"/>
                  <w:sz w:val="20"/>
                  <w:lang w:val="en-US"/>
                </w:rPr>
                <w:t>http://www3.moew.government.bg/files/file/Water/Legislation/Zakoni/ZAKON_za_vodite.pdf</w:t>
              </w:r>
            </w:hyperlink>
            <w:r w:rsidR="008971F1" w:rsidRPr="004F55FD">
              <w:rPr>
                <w:sz w:val="20"/>
                <w:lang w:val="en-US"/>
              </w:rPr>
              <w:t xml:space="preserve"> </w:t>
            </w:r>
          </w:p>
          <w:p w14:paraId="4D3B7C4A" w14:textId="77777777" w:rsidR="008971F1" w:rsidRPr="004F55FD" w:rsidRDefault="0074362D" w:rsidP="00AE5F98">
            <w:pPr>
              <w:spacing w:after="0"/>
              <w:jc w:val="left"/>
              <w:rPr>
                <w:sz w:val="20"/>
                <w:lang w:val="en-US"/>
              </w:rPr>
            </w:pPr>
            <w:r w:rsidRPr="004F55FD">
              <w:rPr>
                <w:sz w:val="20"/>
                <w:lang w:val="en-US"/>
              </w:rPr>
              <w:t>Tariff for water abstraction</w:t>
            </w:r>
            <w:r w:rsidR="008971F1" w:rsidRPr="004F55FD">
              <w:rPr>
                <w:sz w:val="20"/>
                <w:lang w:val="en-US"/>
              </w:rPr>
              <w:t xml:space="preserve">, usage of a water body and pollution  </w:t>
            </w:r>
          </w:p>
          <w:p w14:paraId="7E1C0F27" w14:textId="77777777" w:rsidR="008971F1" w:rsidRPr="004F55FD" w:rsidRDefault="009749BE" w:rsidP="008F3604">
            <w:pPr>
              <w:spacing w:after="0"/>
              <w:rPr>
                <w:sz w:val="20"/>
                <w:lang w:val="en-US"/>
              </w:rPr>
            </w:pPr>
            <w:hyperlink r:id="rId118" w:history="1">
              <w:r w:rsidR="008971F1" w:rsidRPr="004F55FD">
                <w:rPr>
                  <w:rStyle w:val="Hyperlink"/>
                  <w:sz w:val="20"/>
                  <w:lang w:val="en-US"/>
                </w:rPr>
                <w:t>http://www3.moew.government.bg/files/file/Water/Legislation/tarifi/Ttaksi_vodovz_polzv_zamyrs.pdf</w:t>
              </w:r>
            </w:hyperlink>
          </w:p>
          <w:p w14:paraId="157E3711" w14:textId="77777777" w:rsidR="008971F1" w:rsidRPr="004F55FD" w:rsidRDefault="008971F1" w:rsidP="00115465">
            <w:pPr>
              <w:rPr>
                <w:sz w:val="20"/>
                <w:lang w:val="en-US"/>
              </w:rPr>
            </w:pPr>
          </w:p>
          <w:p w14:paraId="2613503C" w14:textId="77777777" w:rsidR="008971F1" w:rsidRPr="004F55FD" w:rsidRDefault="008971F1" w:rsidP="00AE5F98">
            <w:pPr>
              <w:spacing w:after="0"/>
              <w:jc w:val="left"/>
              <w:rPr>
                <w:sz w:val="20"/>
                <w:lang w:val="en-US"/>
              </w:rPr>
            </w:pPr>
            <w:r w:rsidRPr="004F55FD">
              <w:rPr>
                <w:sz w:val="20"/>
                <w:lang w:val="en-US"/>
              </w:rPr>
              <w:t xml:space="preserve">Legislation in </w:t>
            </w:r>
            <w:r w:rsidR="00596744" w:rsidRPr="004F55FD">
              <w:rPr>
                <w:sz w:val="20"/>
                <w:lang w:val="en-US"/>
              </w:rPr>
              <w:t xml:space="preserve">the </w:t>
            </w:r>
            <w:r w:rsidRPr="004F55FD">
              <w:rPr>
                <w:sz w:val="20"/>
                <w:lang w:val="en-US"/>
              </w:rPr>
              <w:t xml:space="preserve"> water</w:t>
            </w:r>
            <w:r w:rsidR="00596744" w:rsidRPr="004F55FD">
              <w:rPr>
                <w:sz w:val="20"/>
                <w:lang w:val="en-US"/>
              </w:rPr>
              <w:t xml:space="preserve"> sector</w:t>
            </w:r>
            <w:r w:rsidRPr="004F55FD">
              <w:rPr>
                <w:sz w:val="20"/>
                <w:lang w:val="en-US"/>
              </w:rPr>
              <w:t>:</w:t>
            </w:r>
          </w:p>
          <w:p w14:paraId="4DF9C518" w14:textId="77777777" w:rsidR="00A66927" w:rsidRPr="004F55FD" w:rsidRDefault="009749BE" w:rsidP="00AE5F98">
            <w:pPr>
              <w:spacing w:after="0"/>
              <w:rPr>
                <w:sz w:val="20"/>
              </w:rPr>
            </w:pPr>
            <w:hyperlink r:id="rId119" w:history="1">
              <w:r w:rsidR="008971F1" w:rsidRPr="004F55FD">
                <w:rPr>
                  <w:rStyle w:val="Hyperlink"/>
                  <w:sz w:val="20"/>
                  <w:lang w:val="en-US"/>
                </w:rPr>
                <w:t>http://www.moew.government.bg/?show=top&amp;cid=40</w:t>
              </w:r>
            </w:hyperlink>
          </w:p>
        </w:tc>
        <w:tc>
          <w:tcPr>
            <w:tcW w:w="1667" w:type="dxa"/>
          </w:tcPr>
          <w:p w14:paraId="020B0583" w14:textId="77777777" w:rsidR="008971F1" w:rsidRPr="004F55FD" w:rsidRDefault="008971F1" w:rsidP="00115465">
            <w:pPr>
              <w:rPr>
                <w:sz w:val="20"/>
                <w:lang w:val="en-US"/>
              </w:rPr>
            </w:pPr>
            <w:r w:rsidRPr="004F55FD">
              <w:rPr>
                <w:sz w:val="20"/>
                <w:lang w:val="en-US"/>
              </w:rPr>
              <w:t xml:space="preserve">The criteria are partially fulfilled only as for the drinking water supply services and the urban areas wastewater treatment. </w:t>
            </w:r>
          </w:p>
          <w:p w14:paraId="7BDF1341" w14:textId="77777777" w:rsidR="008971F1" w:rsidRPr="004F55FD" w:rsidRDefault="00106F2E" w:rsidP="00080698">
            <w:pPr>
              <w:rPr>
                <w:sz w:val="20"/>
                <w:lang w:val="en-US"/>
              </w:rPr>
            </w:pPr>
            <w:r w:rsidRPr="004F55FD">
              <w:rPr>
                <w:sz w:val="20"/>
                <w:lang w:val="en-US"/>
              </w:rPr>
              <w:t xml:space="preserve"> </w:t>
            </w:r>
          </w:p>
        </w:tc>
      </w:tr>
      <w:tr w:rsidR="008971F1" w:rsidRPr="004F55FD" w14:paraId="35584233" w14:textId="77777777" w:rsidTr="003E3686">
        <w:trPr>
          <w:trHeight w:val="836"/>
        </w:trPr>
        <w:tc>
          <w:tcPr>
            <w:tcW w:w="1560" w:type="dxa"/>
            <w:vMerge/>
          </w:tcPr>
          <w:p w14:paraId="73C941AA" w14:textId="77777777" w:rsidR="008971F1" w:rsidRPr="004F55FD" w:rsidRDefault="008971F1" w:rsidP="00115465">
            <w:pPr>
              <w:rPr>
                <w:sz w:val="20"/>
                <w:lang w:val="en-US"/>
              </w:rPr>
            </w:pPr>
          </w:p>
        </w:tc>
        <w:tc>
          <w:tcPr>
            <w:tcW w:w="1560" w:type="dxa"/>
            <w:vMerge/>
          </w:tcPr>
          <w:p w14:paraId="0AE91757" w14:textId="77777777" w:rsidR="008971F1" w:rsidRPr="004F55FD" w:rsidRDefault="008971F1" w:rsidP="00115465">
            <w:pPr>
              <w:rPr>
                <w:sz w:val="20"/>
                <w:lang w:val="en-US"/>
              </w:rPr>
            </w:pPr>
          </w:p>
        </w:tc>
        <w:tc>
          <w:tcPr>
            <w:tcW w:w="1701" w:type="dxa"/>
            <w:vMerge/>
          </w:tcPr>
          <w:p w14:paraId="2B310C65" w14:textId="77777777" w:rsidR="008971F1" w:rsidRPr="004F55FD" w:rsidRDefault="008971F1" w:rsidP="00115465">
            <w:pPr>
              <w:rPr>
                <w:sz w:val="20"/>
                <w:lang w:val="en-US"/>
              </w:rPr>
            </w:pPr>
          </w:p>
        </w:tc>
        <w:tc>
          <w:tcPr>
            <w:tcW w:w="1417" w:type="dxa"/>
          </w:tcPr>
          <w:p w14:paraId="13B5437B" w14:textId="77777777" w:rsidR="008971F1" w:rsidRPr="004F55FD" w:rsidRDefault="008971F1" w:rsidP="00250EAA">
            <w:pPr>
              <w:jc w:val="left"/>
              <w:rPr>
                <w:sz w:val="20"/>
                <w:lang w:val="en-US"/>
              </w:rPr>
            </w:pPr>
            <w:r w:rsidRPr="004F55FD">
              <w:rPr>
                <w:sz w:val="20"/>
                <w:lang w:val="en-US"/>
              </w:rPr>
              <w:t xml:space="preserve">Adoption of a river basin management plan for the river basin region in accordance with Article 13 of Directive 2000/60/ЕC.  </w:t>
            </w:r>
          </w:p>
        </w:tc>
        <w:tc>
          <w:tcPr>
            <w:tcW w:w="992" w:type="dxa"/>
          </w:tcPr>
          <w:p w14:paraId="2BEA6F6C" w14:textId="77777777" w:rsidR="008971F1" w:rsidRPr="004F55FD" w:rsidRDefault="00276CB5" w:rsidP="00080698">
            <w:pPr>
              <w:rPr>
                <w:sz w:val="20"/>
                <w:lang w:val="en-US"/>
              </w:rPr>
            </w:pPr>
            <w:r w:rsidRPr="004F55FD">
              <w:rPr>
                <w:sz w:val="20"/>
                <w:lang w:val="en-US"/>
              </w:rPr>
              <w:t>No</w:t>
            </w:r>
          </w:p>
        </w:tc>
        <w:tc>
          <w:tcPr>
            <w:tcW w:w="1843" w:type="dxa"/>
          </w:tcPr>
          <w:p w14:paraId="5BC13C61" w14:textId="77777777" w:rsidR="008971F1" w:rsidRPr="004F55FD" w:rsidRDefault="008971F1" w:rsidP="00AE5F98">
            <w:pPr>
              <w:spacing w:after="0"/>
              <w:jc w:val="left"/>
              <w:rPr>
                <w:sz w:val="20"/>
                <w:lang w:val="en-US"/>
              </w:rPr>
            </w:pPr>
            <w:r w:rsidRPr="004F55FD">
              <w:rPr>
                <w:sz w:val="20"/>
                <w:lang w:val="en-US"/>
              </w:rPr>
              <w:t xml:space="preserve">River basin management plans </w:t>
            </w:r>
          </w:p>
          <w:p w14:paraId="1F362D48" w14:textId="77777777" w:rsidR="008971F1" w:rsidRPr="004F55FD" w:rsidRDefault="009749BE" w:rsidP="00250EAA">
            <w:pPr>
              <w:rPr>
                <w:sz w:val="20"/>
                <w:lang w:val="en-US"/>
              </w:rPr>
            </w:pPr>
            <w:hyperlink r:id="rId120" w:history="1">
              <w:r w:rsidR="008971F1" w:rsidRPr="004F55FD">
                <w:rPr>
                  <w:color w:val="0000FF"/>
                  <w:sz w:val="20"/>
                  <w:u w:val="single"/>
                  <w:lang w:val="en-US"/>
                </w:rPr>
                <w:t>http://www3.moew.government.bg/?show=top&amp;cid=66&amp;lang=bg</w:t>
              </w:r>
            </w:hyperlink>
            <w:r w:rsidR="008971F1" w:rsidRPr="004F55FD">
              <w:rPr>
                <w:sz w:val="20"/>
                <w:lang w:val="en-US"/>
              </w:rPr>
              <w:t xml:space="preserve"> </w:t>
            </w:r>
          </w:p>
          <w:p w14:paraId="7C73E70A" w14:textId="77777777" w:rsidR="00D055E4" w:rsidRPr="004F55FD" w:rsidRDefault="009F1787" w:rsidP="00AE5F98">
            <w:pPr>
              <w:jc w:val="left"/>
              <w:rPr>
                <w:sz w:val="20"/>
                <w:lang w:val="en-US"/>
              </w:rPr>
            </w:pPr>
            <w:r w:rsidRPr="004F55FD">
              <w:rPr>
                <w:sz w:val="20"/>
                <w:lang w:val="en-US"/>
              </w:rPr>
              <w:t>River Basin Management Plans are into force and reported to EC on 22.03.2010.</w:t>
            </w:r>
          </w:p>
        </w:tc>
        <w:tc>
          <w:tcPr>
            <w:tcW w:w="1667" w:type="dxa"/>
          </w:tcPr>
          <w:p w14:paraId="05735A34" w14:textId="77777777" w:rsidR="008971F1" w:rsidRPr="004F55FD" w:rsidRDefault="008971F1" w:rsidP="00115465">
            <w:pPr>
              <w:rPr>
                <w:sz w:val="20"/>
                <w:lang w:val="en-US"/>
              </w:rPr>
            </w:pPr>
          </w:p>
        </w:tc>
      </w:tr>
      <w:tr w:rsidR="00DF6252" w:rsidRPr="004F55FD" w14:paraId="35CD9B8A" w14:textId="77777777" w:rsidTr="003E3686">
        <w:trPr>
          <w:trHeight w:val="836"/>
        </w:trPr>
        <w:tc>
          <w:tcPr>
            <w:tcW w:w="1560" w:type="dxa"/>
            <w:vMerge w:val="restart"/>
          </w:tcPr>
          <w:p w14:paraId="15F0790B" w14:textId="77777777" w:rsidR="00DF6252" w:rsidRPr="004F55FD" w:rsidRDefault="00DF6252" w:rsidP="007D6E0B">
            <w:pPr>
              <w:jc w:val="left"/>
              <w:rPr>
                <w:sz w:val="20"/>
                <w:lang w:val="en-US"/>
              </w:rPr>
            </w:pPr>
            <w:r w:rsidRPr="004F55FD">
              <w:rPr>
                <w:sz w:val="20"/>
                <w:lang w:val="en-US"/>
              </w:rPr>
              <w:t xml:space="preserve">6.2. Waste sector: Promotion of economically and environmentally sustainable investments in the waste sector, </w:t>
            </w:r>
            <w:r w:rsidRPr="004F55FD">
              <w:rPr>
                <w:sz w:val="20"/>
                <w:lang w:val="en-US"/>
              </w:rPr>
              <w:lastRenderedPageBreak/>
              <w:t>more specifically by development of waste management plans in accordance with Directive 2008/98/ЕC on waste and the waste hierarchy.</w:t>
            </w:r>
          </w:p>
        </w:tc>
        <w:tc>
          <w:tcPr>
            <w:tcW w:w="1560" w:type="dxa"/>
            <w:vMerge w:val="restart"/>
          </w:tcPr>
          <w:p w14:paraId="45605EA8" w14:textId="77777777" w:rsidR="00DF6252" w:rsidRPr="004F55FD" w:rsidRDefault="00DF6252" w:rsidP="00115465">
            <w:pPr>
              <w:rPr>
                <w:sz w:val="20"/>
                <w:lang w:val="en-US"/>
              </w:rPr>
            </w:pPr>
            <w:r w:rsidRPr="004F55FD">
              <w:rPr>
                <w:sz w:val="20"/>
                <w:lang w:val="en-US"/>
              </w:rPr>
              <w:lastRenderedPageBreak/>
              <w:t>2. Waste</w:t>
            </w:r>
          </w:p>
        </w:tc>
        <w:tc>
          <w:tcPr>
            <w:tcW w:w="1701" w:type="dxa"/>
            <w:vMerge w:val="restart"/>
          </w:tcPr>
          <w:p w14:paraId="1D1C2DB2" w14:textId="77777777" w:rsidR="00DF6252" w:rsidRPr="004F55FD" w:rsidRDefault="00E16D5E" w:rsidP="00080698">
            <w:pPr>
              <w:rPr>
                <w:sz w:val="20"/>
                <w:lang w:val="en-US"/>
              </w:rPr>
            </w:pPr>
            <w:r w:rsidRPr="004F55FD">
              <w:rPr>
                <w:sz w:val="20"/>
                <w:lang w:val="en-US"/>
              </w:rPr>
              <w:t>Y</w:t>
            </w:r>
            <w:r w:rsidR="00276CB5" w:rsidRPr="004F55FD">
              <w:rPr>
                <w:sz w:val="20"/>
                <w:lang w:val="en-US"/>
              </w:rPr>
              <w:t>es</w:t>
            </w:r>
          </w:p>
        </w:tc>
        <w:tc>
          <w:tcPr>
            <w:tcW w:w="1417" w:type="dxa"/>
          </w:tcPr>
          <w:p w14:paraId="5D11D742" w14:textId="77777777" w:rsidR="00DF6252" w:rsidRPr="004F55FD" w:rsidRDefault="00DF6252" w:rsidP="00C85851">
            <w:pPr>
              <w:jc w:val="left"/>
              <w:rPr>
                <w:sz w:val="20"/>
                <w:lang w:val="en-US"/>
              </w:rPr>
            </w:pPr>
            <w:r w:rsidRPr="004F55FD">
              <w:rPr>
                <w:sz w:val="20"/>
                <w:lang w:val="en-US"/>
              </w:rPr>
              <w:t xml:space="preserve">An implementation report as requested by Article 11(5) of Directive 2008/98/EC has been submitted to </w:t>
            </w:r>
            <w:r w:rsidRPr="004F55FD">
              <w:rPr>
                <w:sz w:val="20"/>
                <w:lang w:val="en-US"/>
              </w:rPr>
              <w:lastRenderedPageBreak/>
              <w:t>the Commission on progress towards meeting the targets set out in Article 11 of Directive 2008/98/EC.</w:t>
            </w:r>
          </w:p>
        </w:tc>
        <w:tc>
          <w:tcPr>
            <w:tcW w:w="992" w:type="dxa"/>
          </w:tcPr>
          <w:p w14:paraId="107BF7C4" w14:textId="77777777" w:rsidR="00DF6252" w:rsidRPr="004F55FD" w:rsidRDefault="00DF6252" w:rsidP="00080698">
            <w:pPr>
              <w:rPr>
                <w:sz w:val="20"/>
                <w:lang w:val="en-US"/>
              </w:rPr>
            </w:pPr>
            <w:r w:rsidRPr="004F55FD">
              <w:rPr>
                <w:sz w:val="20"/>
                <w:lang w:val="en-US"/>
              </w:rPr>
              <w:lastRenderedPageBreak/>
              <w:t>Y</w:t>
            </w:r>
            <w:r w:rsidR="00276CB5" w:rsidRPr="004F55FD">
              <w:rPr>
                <w:sz w:val="20"/>
                <w:lang w:val="en-US"/>
              </w:rPr>
              <w:t>es</w:t>
            </w:r>
          </w:p>
        </w:tc>
        <w:tc>
          <w:tcPr>
            <w:tcW w:w="1843" w:type="dxa"/>
          </w:tcPr>
          <w:p w14:paraId="7EDCC62F" w14:textId="77777777" w:rsidR="00DF6252" w:rsidRPr="004F55FD" w:rsidRDefault="00DF6252" w:rsidP="00C85851">
            <w:pPr>
              <w:jc w:val="left"/>
              <w:rPr>
                <w:sz w:val="20"/>
                <w:lang w:val="en-US"/>
              </w:rPr>
            </w:pPr>
            <w:r w:rsidRPr="004F55FD">
              <w:rPr>
                <w:sz w:val="20"/>
                <w:lang w:val="en-US"/>
              </w:rPr>
              <w:t xml:space="preserve">The report </w:t>
            </w:r>
            <w:r w:rsidR="00BE1CE7" w:rsidRPr="004F55FD">
              <w:rPr>
                <w:sz w:val="20"/>
                <w:lang w:val="en-US"/>
              </w:rPr>
              <w:t>was</w:t>
            </w:r>
            <w:r w:rsidRPr="004F55FD">
              <w:rPr>
                <w:sz w:val="20"/>
                <w:lang w:val="en-US"/>
              </w:rPr>
              <w:t xml:space="preserve"> sent to the European Commission on 30</w:t>
            </w:r>
            <w:r w:rsidR="00BE1CE7" w:rsidRPr="004F55FD">
              <w:rPr>
                <w:sz w:val="20"/>
                <w:lang w:val="en-US"/>
              </w:rPr>
              <w:t xml:space="preserve"> </w:t>
            </w:r>
            <w:r w:rsidRPr="004F55FD">
              <w:rPr>
                <w:sz w:val="20"/>
                <w:lang w:val="en-US"/>
              </w:rPr>
              <w:t>September 2013.</w:t>
            </w:r>
          </w:p>
          <w:p w14:paraId="76ABEAD0" w14:textId="77777777" w:rsidR="00DF6252" w:rsidRPr="004F55FD" w:rsidRDefault="00DF6252" w:rsidP="00080698">
            <w:pPr>
              <w:jc w:val="left"/>
              <w:rPr>
                <w:sz w:val="20"/>
                <w:lang w:val="en-US"/>
              </w:rPr>
            </w:pPr>
          </w:p>
        </w:tc>
        <w:tc>
          <w:tcPr>
            <w:tcW w:w="1667" w:type="dxa"/>
          </w:tcPr>
          <w:p w14:paraId="3C5C2393" w14:textId="77777777" w:rsidR="00DF6252" w:rsidRPr="004F55FD" w:rsidRDefault="00DF6252" w:rsidP="00C85851">
            <w:pPr>
              <w:jc w:val="left"/>
              <w:rPr>
                <w:sz w:val="20"/>
                <w:lang w:val="en-US"/>
              </w:rPr>
            </w:pPr>
            <w:r w:rsidRPr="004F55FD">
              <w:rPr>
                <w:sz w:val="20"/>
                <w:lang w:val="en-US"/>
              </w:rPr>
              <w:t xml:space="preserve"> </w:t>
            </w:r>
          </w:p>
        </w:tc>
      </w:tr>
      <w:tr w:rsidR="00DF6252" w:rsidRPr="004F55FD" w14:paraId="51832571" w14:textId="77777777" w:rsidTr="00AE5F98">
        <w:trPr>
          <w:trHeight w:val="2235"/>
        </w:trPr>
        <w:tc>
          <w:tcPr>
            <w:tcW w:w="1560" w:type="dxa"/>
            <w:vMerge/>
          </w:tcPr>
          <w:p w14:paraId="2BD4CE82" w14:textId="77777777" w:rsidR="00DF6252" w:rsidRPr="004F55FD" w:rsidRDefault="00DF6252" w:rsidP="00115465">
            <w:pPr>
              <w:rPr>
                <w:sz w:val="20"/>
                <w:lang w:val="en-US"/>
              </w:rPr>
            </w:pPr>
          </w:p>
        </w:tc>
        <w:tc>
          <w:tcPr>
            <w:tcW w:w="1560" w:type="dxa"/>
            <w:vMerge/>
          </w:tcPr>
          <w:p w14:paraId="1E030EBF" w14:textId="77777777" w:rsidR="00DF6252" w:rsidRPr="004F55FD" w:rsidRDefault="00DF6252" w:rsidP="00115465">
            <w:pPr>
              <w:rPr>
                <w:sz w:val="20"/>
                <w:lang w:val="en-US"/>
              </w:rPr>
            </w:pPr>
          </w:p>
        </w:tc>
        <w:tc>
          <w:tcPr>
            <w:tcW w:w="1701" w:type="dxa"/>
            <w:vMerge/>
          </w:tcPr>
          <w:p w14:paraId="76596DBB" w14:textId="77777777" w:rsidR="00DF6252" w:rsidRPr="004F55FD" w:rsidRDefault="00DF6252" w:rsidP="00115465">
            <w:pPr>
              <w:rPr>
                <w:sz w:val="20"/>
                <w:lang w:val="en-US"/>
              </w:rPr>
            </w:pPr>
          </w:p>
        </w:tc>
        <w:tc>
          <w:tcPr>
            <w:tcW w:w="1417" w:type="dxa"/>
          </w:tcPr>
          <w:p w14:paraId="5FD38F8D" w14:textId="77777777" w:rsidR="00DF6252" w:rsidRPr="004F55FD" w:rsidRDefault="00DF6252" w:rsidP="00716776">
            <w:pPr>
              <w:jc w:val="left"/>
              <w:rPr>
                <w:sz w:val="20"/>
                <w:lang w:val="en-US"/>
              </w:rPr>
            </w:pPr>
            <w:r w:rsidRPr="004F55FD">
              <w:rPr>
                <w:sz w:val="20"/>
                <w:lang w:val="en-US"/>
              </w:rPr>
              <w:t>The existence of one or more waste management plans as required under Article 28 of Directive 2008/98/EC</w:t>
            </w:r>
            <w:r w:rsidR="00716776" w:rsidRPr="004F55FD">
              <w:rPr>
                <w:sz w:val="20"/>
                <w:lang w:val="en-US"/>
              </w:rPr>
              <w:t>.</w:t>
            </w:r>
          </w:p>
        </w:tc>
        <w:tc>
          <w:tcPr>
            <w:tcW w:w="992" w:type="dxa"/>
          </w:tcPr>
          <w:p w14:paraId="5236EE5C" w14:textId="77777777" w:rsidR="00DF6252" w:rsidRPr="004F55FD" w:rsidRDefault="00276CB5" w:rsidP="008F0038">
            <w:pPr>
              <w:rPr>
                <w:sz w:val="20"/>
                <w:lang w:val="en-US"/>
              </w:rPr>
            </w:pPr>
            <w:r w:rsidRPr="004F55FD">
              <w:rPr>
                <w:sz w:val="20"/>
                <w:lang w:val="en-US"/>
              </w:rPr>
              <w:t>Yes</w:t>
            </w:r>
          </w:p>
        </w:tc>
        <w:tc>
          <w:tcPr>
            <w:tcW w:w="1843" w:type="dxa"/>
          </w:tcPr>
          <w:p w14:paraId="20632CF8" w14:textId="77777777" w:rsidR="002C0B88" w:rsidRPr="004F55FD" w:rsidRDefault="002C0B88" w:rsidP="00C85851">
            <w:pPr>
              <w:jc w:val="left"/>
              <w:rPr>
                <w:sz w:val="20"/>
                <w:lang w:val="en-US"/>
              </w:rPr>
            </w:pPr>
            <w:r w:rsidRPr="004F55FD">
              <w:rPr>
                <w:sz w:val="20"/>
                <w:lang w:val="en-US"/>
              </w:rPr>
              <w:t>National Waste Management Plan 2014 -2020</w:t>
            </w:r>
          </w:p>
          <w:p w14:paraId="17C0EF00" w14:textId="77777777" w:rsidR="002C0B88" w:rsidRPr="004F55FD" w:rsidRDefault="009749BE" w:rsidP="00C85851">
            <w:pPr>
              <w:jc w:val="left"/>
              <w:rPr>
                <w:sz w:val="20"/>
                <w:lang w:val="en-US"/>
              </w:rPr>
            </w:pPr>
            <w:hyperlink r:id="rId121" w:history="1">
              <w:r w:rsidR="002C0B88" w:rsidRPr="004F55FD">
                <w:rPr>
                  <w:rStyle w:val="Hyperlink"/>
                  <w:sz w:val="18"/>
                  <w:szCs w:val="18"/>
                </w:rPr>
                <w:t>http://www.moew.government.bg/files/file/Waste/NACIONALEN_PLAN/_/NPUO_2014-2020.pdf</w:t>
              </w:r>
            </w:hyperlink>
          </w:p>
          <w:p w14:paraId="5F9DA2B9" w14:textId="77777777" w:rsidR="00DF6252" w:rsidRPr="004F55FD" w:rsidRDefault="002C0B88" w:rsidP="00080698">
            <w:pPr>
              <w:jc w:val="left"/>
              <w:rPr>
                <w:sz w:val="20"/>
              </w:rPr>
            </w:pPr>
            <w:r w:rsidRPr="004F55FD">
              <w:rPr>
                <w:sz w:val="20"/>
                <w:lang w:val="en-US"/>
              </w:rPr>
              <w:t xml:space="preserve"> </w:t>
            </w:r>
            <w:r w:rsidR="00DF6252" w:rsidRPr="004F55FD">
              <w:rPr>
                <w:sz w:val="20"/>
                <w:lang w:val="en-US"/>
              </w:rPr>
              <w:t xml:space="preserve">  </w:t>
            </w:r>
          </w:p>
        </w:tc>
        <w:tc>
          <w:tcPr>
            <w:tcW w:w="1667" w:type="dxa"/>
          </w:tcPr>
          <w:p w14:paraId="3D78773D" w14:textId="77777777" w:rsidR="00DF6252" w:rsidRPr="004F55FD" w:rsidRDefault="00DF6252" w:rsidP="005264F7">
            <w:pPr>
              <w:spacing w:after="0"/>
              <w:jc w:val="left"/>
              <w:rPr>
                <w:sz w:val="20"/>
                <w:lang w:val="en-US"/>
              </w:rPr>
            </w:pPr>
            <w:r w:rsidRPr="004F55FD">
              <w:rPr>
                <w:sz w:val="20"/>
                <w:lang w:val="en-US"/>
              </w:rPr>
              <w:t xml:space="preserve">The National Waste Management Plan 2014-2020 </w:t>
            </w:r>
            <w:r w:rsidR="00716776" w:rsidRPr="004F55FD">
              <w:rPr>
                <w:sz w:val="20"/>
                <w:lang w:val="en-US"/>
              </w:rPr>
              <w:t>was</w:t>
            </w:r>
            <w:r w:rsidR="00B70EAB" w:rsidRPr="004F55FD">
              <w:rPr>
                <w:sz w:val="20"/>
                <w:lang w:val="en-US"/>
              </w:rPr>
              <w:t xml:space="preserve"> adopted</w:t>
            </w:r>
            <w:r w:rsidR="00716776" w:rsidRPr="004F55FD">
              <w:rPr>
                <w:sz w:val="20"/>
                <w:lang w:val="en-US"/>
              </w:rPr>
              <w:t xml:space="preserve"> on 22 December 2014 by the Council of Ministers</w:t>
            </w:r>
            <w:r w:rsidRPr="004F55FD">
              <w:rPr>
                <w:sz w:val="20"/>
                <w:lang w:val="en-US"/>
              </w:rPr>
              <w:t xml:space="preserve">. </w:t>
            </w:r>
          </w:p>
        </w:tc>
      </w:tr>
      <w:tr w:rsidR="00DF6252" w:rsidRPr="004F55FD" w14:paraId="46EFB4C2" w14:textId="77777777" w:rsidTr="003E3686">
        <w:trPr>
          <w:trHeight w:val="836"/>
        </w:trPr>
        <w:tc>
          <w:tcPr>
            <w:tcW w:w="1560" w:type="dxa"/>
            <w:vMerge/>
          </w:tcPr>
          <w:p w14:paraId="2F40486D" w14:textId="77777777" w:rsidR="00DF6252" w:rsidRPr="004F55FD" w:rsidRDefault="00DF6252" w:rsidP="00115465">
            <w:pPr>
              <w:rPr>
                <w:sz w:val="20"/>
                <w:lang w:val="en-US"/>
              </w:rPr>
            </w:pPr>
          </w:p>
        </w:tc>
        <w:tc>
          <w:tcPr>
            <w:tcW w:w="1560" w:type="dxa"/>
            <w:vMerge/>
          </w:tcPr>
          <w:p w14:paraId="50275869" w14:textId="77777777" w:rsidR="00DF6252" w:rsidRPr="004F55FD" w:rsidRDefault="00DF6252" w:rsidP="00115465">
            <w:pPr>
              <w:rPr>
                <w:sz w:val="20"/>
                <w:lang w:val="en-US"/>
              </w:rPr>
            </w:pPr>
          </w:p>
        </w:tc>
        <w:tc>
          <w:tcPr>
            <w:tcW w:w="1701" w:type="dxa"/>
            <w:vMerge/>
          </w:tcPr>
          <w:p w14:paraId="107793AE" w14:textId="77777777" w:rsidR="00DF6252" w:rsidRPr="004F55FD" w:rsidRDefault="00DF6252" w:rsidP="00115465">
            <w:pPr>
              <w:rPr>
                <w:sz w:val="20"/>
                <w:lang w:val="en-US"/>
              </w:rPr>
            </w:pPr>
          </w:p>
        </w:tc>
        <w:tc>
          <w:tcPr>
            <w:tcW w:w="1417" w:type="dxa"/>
          </w:tcPr>
          <w:p w14:paraId="56694464" w14:textId="77777777" w:rsidR="00DF6252" w:rsidRPr="004F55FD" w:rsidRDefault="00DF6252" w:rsidP="00115465">
            <w:pPr>
              <w:spacing w:after="0"/>
              <w:jc w:val="left"/>
              <w:rPr>
                <w:sz w:val="20"/>
                <w:lang w:val="en-US"/>
              </w:rPr>
            </w:pPr>
            <w:r w:rsidRPr="004F55FD">
              <w:rPr>
                <w:color w:val="000000"/>
                <w:sz w:val="20"/>
                <w:lang w:val="en-GB" w:eastAsia="bg-BG"/>
              </w:rPr>
              <w:t>The existence of waste prevention programmes, as required under Article 29 of Directive 2008/98/EC</w:t>
            </w:r>
            <w:r w:rsidRPr="004F55FD">
              <w:rPr>
                <w:sz w:val="20"/>
                <w:lang w:val="en-US"/>
              </w:rPr>
              <w:t xml:space="preserve">. </w:t>
            </w:r>
          </w:p>
        </w:tc>
        <w:tc>
          <w:tcPr>
            <w:tcW w:w="992" w:type="dxa"/>
          </w:tcPr>
          <w:p w14:paraId="1F71836D" w14:textId="77777777" w:rsidR="00DF6252" w:rsidRPr="004F55FD" w:rsidRDefault="00276CB5" w:rsidP="00115465">
            <w:pPr>
              <w:rPr>
                <w:sz w:val="20"/>
                <w:lang w:val="en-US"/>
              </w:rPr>
            </w:pPr>
            <w:r w:rsidRPr="004F55FD">
              <w:rPr>
                <w:sz w:val="20"/>
                <w:lang w:val="en-US"/>
              </w:rPr>
              <w:t>Yes</w:t>
            </w:r>
          </w:p>
        </w:tc>
        <w:tc>
          <w:tcPr>
            <w:tcW w:w="1843" w:type="dxa"/>
          </w:tcPr>
          <w:p w14:paraId="60CBB0EE" w14:textId="77777777" w:rsidR="002C0B88" w:rsidRPr="004F55FD" w:rsidRDefault="002C0B88" w:rsidP="00C96058">
            <w:pPr>
              <w:spacing w:after="0"/>
              <w:jc w:val="left"/>
              <w:rPr>
                <w:sz w:val="20"/>
                <w:lang w:val="en-US"/>
              </w:rPr>
            </w:pPr>
            <w:r w:rsidRPr="004F55FD">
              <w:rPr>
                <w:sz w:val="20"/>
                <w:lang w:val="en-US"/>
              </w:rPr>
              <w:t xml:space="preserve">National Waste Management Plan 2014 -2020 </w:t>
            </w:r>
          </w:p>
          <w:p w14:paraId="014F8D7B" w14:textId="77777777" w:rsidR="002C0B88" w:rsidRPr="004F55FD" w:rsidRDefault="009749BE" w:rsidP="00C96058">
            <w:pPr>
              <w:spacing w:after="0"/>
              <w:jc w:val="left"/>
              <w:rPr>
                <w:sz w:val="20"/>
                <w:lang w:val="en-US"/>
              </w:rPr>
            </w:pPr>
            <w:hyperlink r:id="rId122" w:history="1">
              <w:r w:rsidR="002C0B88" w:rsidRPr="004F55FD">
                <w:rPr>
                  <w:rStyle w:val="Hyperlink"/>
                  <w:sz w:val="18"/>
                  <w:szCs w:val="18"/>
                </w:rPr>
                <w:t>http://www.moew.government.bg/files/file/Waste/NACIONALEN_PLAN/_/NPUO_2014-2020.pdf</w:t>
              </w:r>
            </w:hyperlink>
          </w:p>
          <w:p w14:paraId="63F35430" w14:textId="77777777" w:rsidR="00DF6252" w:rsidRPr="004F55FD" w:rsidRDefault="00DF6252" w:rsidP="00C96058">
            <w:pPr>
              <w:spacing w:after="0"/>
              <w:jc w:val="left"/>
              <w:rPr>
                <w:sz w:val="20"/>
                <w:lang w:val="en-US"/>
              </w:rPr>
            </w:pPr>
            <w:r w:rsidRPr="004F55FD">
              <w:rPr>
                <w:sz w:val="20"/>
                <w:lang w:val="en-US"/>
              </w:rPr>
              <w:t xml:space="preserve"> </w:t>
            </w:r>
          </w:p>
          <w:p w14:paraId="08F1B199" w14:textId="77777777" w:rsidR="00DF6252" w:rsidRPr="004F55FD" w:rsidRDefault="00DF6252" w:rsidP="00C85851">
            <w:pPr>
              <w:spacing w:after="0"/>
              <w:jc w:val="left"/>
              <w:rPr>
                <w:sz w:val="20"/>
              </w:rPr>
            </w:pPr>
          </w:p>
        </w:tc>
        <w:tc>
          <w:tcPr>
            <w:tcW w:w="1667" w:type="dxa"/>
          </w:tcPr>
          <w:p w14:paraId="3B36F8B3" w14:textId="77777777" w:rsidR="00DF6252" w:rsidRPr="004F55FD" w:rsidRDefault="00DF6252" w:rsidP="00AE5F98">
            <w:pPr>
              <w:spacing w:after="0"/>
              <w:jc w:val="left"/>
              <w:rPr>
                <w:sz w:val="20"/>
                <w:lang w:val="en-US"/>
              </w:rPr>
            </w:pPr>
            <w:r w:rsidRPr="004F55FD">
              <w:rPr>
                <w:sz w:val="20"/>
                <w:lang w:val="en-US"/>
              </w:rPr>
              <w:t xml:space="preserve">The programme for prevention of generating waste </w:t>
            </w:r>
            <w:r w:rsidR="0023605D" w:rsidRPr="004F55FD">
              <w:rPr>
                <w:sz w:val="20"/>
                <w:lang w:val="en-US"/>
              </w:rPr>
              <w:t xml:space="preserve">is </w:t>
            </w:r>
            <w:r w:rsidR="002450D0" w:rsidRPr="004F55FD">
              <w:rPr>
                <w:sz w:val="20"/>
                <w:lang w:val="en-US"/>
              </w:rPr>
              <w:t>part</w:t>
            </w:r>
            <w:r w:rsidRPr="004F55FD">
              <w:rPr>
                <w:sz w:val="20"/>
                <w:lang w:val="en-US"/>
              </w:rPr>
              <w:t xml:space="preserve"> of the National Waste Management Plan 2014-2020</w:t>
            </w:r>
            <w:r w:rsidR="0023605D" w:rsidRPr="004F55FD">
              <w:rPr>
                <w:sz w:val="20"/>
                <w:lang w:val="en-US"/>
              </w:rPr>
              <w:t>, adopted on 22 December 2014 by the CM</w:t>
            </w:r>
            <w:r w:rsidRPr="004F55FD">
              <w:rPr>
                <w:sz w:val="20"/>
                <w:lang w:val="en-US"/>
              </w:rPr>
              <w:t xml:space="preserve">. </w:t>
            </w:r>
          </w:p>
        </w:tc>
      </w:tr>
      <w:tr w:rsidR="00DF6252" w:rsidRPr="004F55FD" w14:paraId="5D75E33A" w14:textId="77777777" w:rsidTr="003E3686">
        <w:trPr>
          <w:trHeight w:val="836"/>
        </w:trPr>
        <w:tc>
          <w:tcPr>
            <w:tcW w:w="1560" w:type="dxa"/>
            <w:vMerge/>
          </w:tcPr>
          <w:p w14:paraId="74F6461F" w14:textId="77777777" w:rsidR="00DF6252" w:rsidRPr="004F55FD" w:rsidRDefault="00DF6252" w:rsidP="00115465">
            <w:pPr>
              <w:rPr>
                <w:sz w:val="20"/>
                <w:lang w:val="en-US"/>
              </w:rPr>
            </w:pPr>
          </w:p>
        </w:tc>
        <w:tc>
          <w:tcPr>
            <w:tcW w:w="1560" w:type="dxa"/>
            <w:vMerge/>
          </w:tcPr>
          <w:p w14:paraId="26ED16B0" w14:textId="77777777" w:rsidR="00DF6252" w:rsidRPr="004F55FD" w:rsidRDefault="00DF6252" w:rsidP="00115465">
            <w:pPr>
              <w:rPr>
                <w:sz w:val="20"/>
                <w:lang w:val="en-US"/>
              </w:rPr>
            </w:pPr>
          </w:p>
        </w:tc>
        <w:tc>
          <w:tcPr>
            <w:tcW w:w="1701" w:type="dxa"/>
            <w:vMerge/>
          </w:tcPr>
          <w:p w14:paraId="708C287D" w14:textId="77777777" w:rsidR="00DF6252" w:rsidRPr="004F55FD" w:rsidRDefault="00DF6252" w:rsidP="00115465">
            <w:pPr>
              <w:rPr>
                <w:sz w:val="20"/>
                <w:lang w:val="en-US"/>
              </w:rPr>
            </w:pPr>
          </w:p>
        </w:tc>
        <w:tc>
          <w:tcPr>
            <w:tcW w:w="1417" w:type="dxa"/>
          </w:tcPr>
          <w:p w14:paraId="4BFA3959" w14:textId="77777777" w:rsidR="00DF6252" w:rsidRPr="004F55FD" w:rsidRDefault="00DF6252" w:rsidP="00115465">
            <w:pPr>
              <w:jc w:val="left"/>
              <w:rPr>
                <w:sz w:val="20"/>
                <w:lang w:val="en-US"/>
              </w:rPr>
            </w:pPr>
            <w:r w:rsidRPr="004F55FD">
              <w:rPr>
                <w:sz w:val="20"/>
                <w:lang w:val="en-US"/>
              </w:rPr>
              <w:t>Necessary measures to achieve the targets on preparation for re-use and recycling by 2020 consistent with Article 11(2) of Directive 2008/98/EC have been adopted</w:t>
            </w:r>
            <w:r w:rsidR="00292864" w:rsidRPr="004F55FD">
              <w:rPr>
                <w:sz w:val="20"/>
                <w:lang w:val="en-US"/>
              </w:rPr>
              <w:t>.</w:t>
            </w:r>
          </w:p>
        </w:tc>
        <w:tc>
          <w:tcPr>
            <w:tcW w:w="992" w:type="dxa"/>
          </w:tcPr>
          <w:p w14:paraId="5976E193" w14:textId="77777777" w:rsidR="00DF6252" w:rsidRPr="004F55FD" w:rsidRDefault="00276CB5" w:rsidP="00865D1E">
            <w:pPr>
              <w:rPr>
                <w:sz w:val="20"/>
                <w:lang w:val="en-US"/>
              </w:rPr>
            </w:pPr>
            <w:r w:rsidRPr="004F55FD">
              <w:rPr>
                <w:sz w:val="20"/>
                <w:lang w:val="en-US"/>
              </w:rPr>
              <w:t>Yes</w:t>
            </w:r>
          </w:p>
        </w:tc>
        <w:tc>
          <w:tcPr>
            <w:tcW w:w="1843" w:type="dxa"/>
          </w:tcPr>
          <w:p w14:paraId="40B8A0DD" w14:textId="77777777" w:rsidR="00DF6252" w:rsidRPr="004F55FD" w:rsidRDefault="00DF6252" w:rsidP="00C85851">
            <w:pPr>
              <w:spacing w:after="0"/>
              <w:jc w:val="left"/>
              <w:rPr>
                <w:sz w:val="20"/>
              </w:rPr>
            </w:pPr>
            <w:r w:rsidRPr="004F55FD">
              <w:rPr>
                <w:sz w:val="20"/>
                <w:lang w:val="en-US"/>
              </w:rPr>
              <w:t xml:space="preserve">Since 13.07.2012 the promulgated Waste Management Act sets the targets and responsibilities.  </w:t>
            </w:r>
            <w:hyperlink r:id="rId123" w:history="1">
              <w:r w:rsidRPr="004F55FD">
                <w:rPr>
                  <w:rStyle w:val="Hyperlink"/>
                  <w:sz w:val="20"/>
                  <w:lang w:val="en-US"/>
                </w:rPr>
                <w:t>http</w:t>
              </w:r>
              <w:r w:rsidRPr="004F55FD">
                <w:rPr>
                  <w:rStyle w:val="Hyperlink"/>
                  <w:sz w:val="20"/>
                </w:rPr>
                <w:t>://</w:t>
              </w:r>
              <w:r w:rsidRPr="004F55FD">
                <w:rPr>
                  <w:rStyle w:val="Hyperlink"/>
                  <w:sz w:val="20"/>
                  <w:lang w:val="en-US"/>
                </w:rPr>
                <w:t>www</w:t>
              </w:r>
              <w:r w:rsidRPr="004F55FD">
                <w:rPr>
                  <w:rStyle w:val="Hyperlink"/>
                  <w:sz w:val="20"/>
                </w:rPr>
                <w:t>3.</w:t>
              </w:r>
              <w:r w:rsidRPr="004F55FD">
                <w:rPr>
                  <w:rStyle w:val="Hyperlink"/>
                  <w:sz w:val="20"/>
                  <w:lang w:val="en-US"/>
                </w:rPr>
                <w:t>moew</w:t>
              </w:r>
              <w:r w:rsidRPr="004F55FD">
                <w:rPr>
                  <w:rStyle w:val="Hyperlink"/>
                  <w:sz w:val="20"/>
                </w:rPr>
                <w:t>.</w:t>
              </w:r>
              <w:r w:rsidRPr="004F55FD">
                <w:rPr>
                  <w:rStyle w:val="Hyperlink"/>
                  <w:sz w:val="20"/>
                  <w:lang w:val="en-US"/>
                </w:rPr>
                <w:t>government</w:t>
              </w:r>
              <w:r w:rsidRPr="004F55FD">
                <w:rPr>
                  <w:rStyle w:val="Hyperlink"/>
                  <w:sz w:val="20"/>
                </w:rPr>
                <w:t>.</w:t>
              </w:r>
              <w:r w:rsidRPr="004F55FD">
                <w:rPr>
                  <w:rStyle w:val="Hyperlink"/>
                  <w:sz w:val="20"/>
                  <w:lang w:val="en-US"/>
                </w:rPr>
                <w:t>bg</w:t>
              </w:r>
              <w:r w:rsidRPr="004F55FD">
                <w:rPr>
                  <w:rStyle w:val="Hyperlink"/>
                  <w:sz w:val="20"/>
                </w:rPr>
                <w:t>/</w:t>
              </w:r>
              <w:r w:rsidRPr="004F55FD">
                <w:rPr>
                  <w:rStyle w:val="Hyperlink"/>
                  <w:sz w:val="20"/>
                  <w:lang w:val="en-US"/>
                </w:rPr>
                <w:t>files</w:t>
              </w:r>
              <w:r w:rsidRPr="004F55FD">
                <w:rPr>
                  <w:rStyle w:val="Hyperlink"/>
                  <w:sz w:val="20"/>
                </w:rPr>
                <w:t>/</w:t>
              </w:r>
              <w:r w:rsidRPr="004F55FD">
                <w:rPr>
                  <w:rStyle w:val="Hyperlink"/>
                  <w:sz w:val="20"/>
                  <w:lang w:val="en-US"/>
                </w:rPr>
                <w:t>file</w:t>
              </w:r>
              <w:r w:rsidRPr="004F55FD">
                <w:rPr>
                  <w:rStyle w:val="Hyperlink"/>
                  <w:sz w:val="20"/>
                </w:rPr>
                <w:t>/</w:t>
              </w:r>
              <w:r w:rsidRPr="004F55FD">
                <w:rPr>
                  <w:rStyle w:val="Hyperlink"/>
                  <w:sz w:val="20"/>
                  <w:lang w:val="en-US"/>
                </w:rPr>
                <w:t>Waste</w:t>
              </w:r>
              <w:r w:rsidRPr="004F55FD">
                <w:rPr>
                  <w:rStyle w:val="Hyperlink"/>
                  <w:sz w:val="20"/>
                </w:rPr>
                <w:t>/</w:t>
              </w:r>
              <w:r w:rsidRPr="004F55FD">
                <w:rPr>
                  <w:rStyle w:val="Hyperlink"/>
                  <w:sz w:val="20"/>
                  <w:lang w:val="en-US"/>
                </w:rPr>
                <w:t>Legislation</w:t>
              </w:r>
              <w:r w:rsidRPr="004F55FD">
                <w:rPr>
                  <w:rStyle w:val="Hyperlink"/>
                  <w:sz w:val="20"/>
                </w:rPr>
                <w:t>/</w:t>
              </w:r>
              <w:r w:rsidRPr="004F55FD">
                <w:rPr>
                  <w:rStyle w:val="Hyperlink"/>
                  <w:sz w:val="20"/>
                  <w:lang w:val="en-US"/>
                </w:rPr>
                <w:t>Zakoni</w:t>
              </w:r>
              <w:r w:rsidRPr="004F55FD">
                <w:rPr>
                  <w:rStyle w:val="Hyperlink"/>
                  <w:sz w:val="20"/>
                </w:rPr>
                <w:t>/</w:t>
              </w:r>
              <w:r w:rsidRPr="004F55FD">
                <w:rPr>
                  <w:rStyle w:val="Hyperlink"/>
                  <w:sz w:val="20"/>
                  <w:lang w:val="en-US"/>
                </w:rPr>
                <w:t>ZUO</w:t>
              </w:r>
              <w:r w:rsidRPr="004F55FD">
                <w:rPr>
                  <w:rStyle w:val="Hyperlink"/>
                  <w:sz w:val="20"/>
                </w:rPr>
                <w:t>.</w:t>
              </w:r>
              <w:r w:rsidRPr="004F55FD">
                <w:rPr>
                  <w:rStyle w:val="Hyperlink"/>
                  <w:sz w:val="20"/>
                  <w:lang w:val="en-US"/>
                </w:rPr>
                <w:t>pdf</w:t>
              </w:r>
            </w:hyperlink>
            <w:r w:rsidRPr="004F55FD">
              <w:rPr>
                <w:sz w:val="20"/>
              </w:rPr>
              <w:t xml:space="preserve"> </w:t>
            </w:r>
          </w:p>
          <w:p w14:paraId="06001DAC" w14:textId="77777777" w:rsidR="00DF6252" w:rsidRPr="004F55FD" w:rsidRDefault="00DF6252" w:rsidP="00AE5F98">
            <w:pPr>
              <w:jc w:val="left"/>
              <w:rPr>
                <w:sz w:val="20"/>
              </w:rPr>
            </w:pPr>
          </w:p>
        </w:tc>
        <w:tc>
          <w:tcPr>
            <w:tcW w:w="1667" w:type="dxa"/>
          </w:tcPr>
          <w:p w14:paraId="4D7F0BBA" w14:textId="77777777" w:rsidR="00DF6252" w:rsidRPr="004F55FD" w:rsidRDefault="00DF6252" w:rsidP="00D53652">
            <w:pPr>
              <w:autoSpaceDE w:val="0"/>
              <w:autoSpaceDN w:val="0"/>
              <w:adjustRightInd w:val="0"/>
              <w:spacing w:before="0" w:after="0"/>
              <w:rPr>
                <w:rFonts w:eastAsia="Times New Roman"/>
                <w:sz w:val="20"/>
                <w:lang w:val="en-US" w:eastAsia="en-US"/>
              </w:rPr>
            </w:pPr>
            <w:r w:rsidRPr="004F55FD">
              <w:rPr>
                <w:rFonts w:eastAsia="Times New Roman"/>
                <w:sz w:val="20"/>
                <w:lang w:val="en-US" w:eastAsia="en-US"/>
              </w:rPr>
              <w:t xml:space="preserve">Measures for targets achievement </w:t>
            </w:r>
            <w:r w:rsidR="00B70EAB" w:rsidRPr="004F55FD">
              <w:rPr>
                <w:rFonts w:eastAsia="Times New Roman"/>
                <w:sz w:val="20"/>
                <w:lang w:val="en-US" w:eastAsia="en-US"/>
              </w:rPr>
              <w:t>are</w:t>
            </w:r>
            <w:r w:rsidRPr="004F55FD">
              <w:rPr>
                <w:rFonts w:eastAsia="Times New Roman"/>
                <w:sz w:val="20"/>
                <w:lang w:val="en-US" w:eastAsia="en-US"/>
              </w:rPr>
              <w:t xml:space="preserve"> included in the new National Waste Management Plan</w:t>
            </w:r>
            <w:r w:rsidR="002C6567" w:rsidRPr="004F55FD">
              <w:rPr>
                <w:rFonts w:eastAsia="Times New Roman"/>
                <w:sz w:val="20"/>
                <w:lang w:val="en-US" w:eastAsia="en-US"/>
              </w:rPr>
              <w:t>.</w:t>
            </w:r>
            <w:r w:rsidRPr="004F55FD">
              <w:rPr>
                <w:rFonts w:eastAsia="Times New Roman"/>
                <w:sz w:val="20"/>
                <w:lang w:val="en-US" w:eastAsia="en-US"/>
              </w:rPr>
              <w:t xml:space="preserve">  </w:t>
            </w:r>
          </w:p>
          <w:p w14:paraId="1DF1B9E9" w14:textId="77777777" w:rsidR="00DF6252" w:rsidRPr="004F55FD" w:rsidRDefault="00DF6252" w:rsidP="00B273C5">
            <w:pPr>
              <w:rPr>
                <w:sz w:val="20"/>
                <w:lang w:val="en-US"/>
              </w:rPr>
            </w:pPr>
          </w:p>
        </w:tc>
      </w:tr>
      <w:tr w:rsidR="00855661" w:rsidRPr="004F55FD" w14:paraId="08E9E60F" w14:textId="77777777" w:rsidTr="003E3686">
        <w:trPr>
          <w:trHeight w:val="836"/>
        </w:trPr>
        <w:tc>
          <w:tcPr>
            <w:tcW w:w="1560" w:type="dxa"/>
            <w:vMerge w:val="restart"/>
          </w:tcPr>
          <w:p w14:paraId="0E9B2222" w14:textId="77777777" w:rsidR="00855661" w:rsidRPr="004F55FD" w:rsidRDefault="00855661" w:rsidP="00115465">
            <w:pPr>
              <w:rPr>
                <w:sz w:val="20"/>
                <w:lang w:val="en-US"/>
              </w:rPr>
            </w:pPr>
            <w:r w:rsidRPr="004F55FD">
              <w:rPr>
                <w:sz w:val="20"/>
                <w:lang w:val="en-US"/>
              </w:rPr>
              <w:t xml:space="preserve">4. Existence of arrangements for effective enforcement of Union’s legislation on public procurements in the field of European structural and </w:t>
            </w:r>
            <w:r w:rsidRPr="004F55FD">
              <w:rPr>
                <w:sz w:val="20"/>
                <w:lang w:val="en-US"/>
              </w:rPr>
              <w:lastRenderedPageBreak/>
              <w:t>investments funds</w:t>
            </w:r>
          </w:p>
        </w:tc>
        <w:tc>
          <w:tcPr>
            <w:tcW w:w="1560" w:type="dxa"/>
            <w:vMerge w:val="restart"/>
          </w:tcPr>
          <w:p w14:paraId="707921B4" w14:textId="77777777" w:rsidR="00855661" w:rsidRPr="004F55FD" w:rsidRDefault="00855661" w:rsidP="00660FC8">
            <w:pPr>
              <w:pStyle w:val="ManualHeading2"/>
              <w:rPr>
                <w:b w:val="0"/>
                <w:sz w:val="20"/>
                <w:lang w:val="en-US"/>
              </w:rPr>
            </w:pPr>
            <w:r w:rsidRPr="004F55FD">
              <w:rPr>
                <w:b w:val="0"/>
                <w:sz w:val="20"/>
                <w:lang w:val="en-US"/>
              </w:rPr>
              <w:lastRenderedPageBreak/>
              <w:t>1. Water</w:t>
            </w:r>
          </w:p>
          <w:p w14:paraId="720EEECC" w14:textId="77777777" w:rsidR="00855661" w:rsidRPr="004F55FD" w:rsidRDefault="00855661" w:rsidP="00660FC8">
            <w:pPr>
              <w:pStyle w:val="Text1"/>
              <w:ind w:left="34"/>
              <w:rPr>
                <w:sz w:val="20"/>
                <w:lang w:val="en-US" w:eastAsia="en-GB"/>
              </w:rPr>
            </w:pPr>
            <w:r w:rsidRPr="004F55FD">
              <w:rPr>
                <w:sz w:val="20"/>
                <w:lang w:val="en-US" w:eastAsia="en-GB"/>
              </w:rPr>
              <w:t>2. Waste</w:t>
            </w:r>
          </w:p>
          <w:p w14:paraId="41EC046A" w14:textId="77777777" w:rsidR="00855661" w:rsidRPr="004F55FD" w:rsidRDefault="00855661" w:rsidP="00660FC8">
            <w:pPr>
              <w:pStyle w:val="Text1"/>
              <w:ind w:left="34"/>
              <w:rPr>
                <w:sz w:val="20"/>
                <w:lang w:val="en-US" w:eastAsia="en-GB"/>
              </w:rPr>
            </w:pPr>
            <w:r w:rsidRPr="004F55FD">
              <w:rPr>
                <w:sz w:val="20"/>
                <w:lang w:val="en-US" w:eastAsia="en-GB"/>
              </w:rPr>
              <w:t>3.NATURA 2000 and Biodiversity</w:t>
            </w:r>
          </w:p>
          <w:p w14:paraId="16723D89" w14:textId="77777777" w:rsidR="00855661" w:rsidRPr="004F55FD" w:rsidRDefault="00855661" w:rsidP="00660FC8">
            <w:pPr>
              <w:pStyle w:val="Text1"/>
              <w:ind w:left="34"/>
              <w:rPr>
                <w:sz w:val="20"/>
                <w:lang w:val="en-US"/>
              </w:rPr>
            </w:pPr>
            <w:r w:rsidRPr="004F55FD">
              <w:rPr>
                <w:sz w:val="20"/>
              </w:rPr>
              <w:t xml:space="preserve">4. </w:t>
            </w:r>
            <w:r w:rsidRPr="004F55FD">
              <w:rPr>
                <w:sz w:val="20"/>
                <w:lang w:val="en-US"/>
              </w:rPr>
              <w:t>Flood risk and landslides prevention and management</w:t>
            </w:r>
          </w:p>
          <w:p w14:paraId="37AF813E" w14:textId="77777777" w:rsidR="00855661" w:rsidRPr="004F55FD" w:rsidRDefault="00855661" w:rsidP="00660FC8">
            <w:pPr>
              <w:pStyle w:val="Text1"/>
              <w:ind w:left="34"/>
              <w:rPr>
                <w:sz w:val="20"/>
                <w:lang w:val="en-US" w:eastAsia="en-GB"/>
              </w:rPr>
            </w:pPr>
            <w:r w:rsidRPr="004F55FD">
              <w:rPr>
                <w:sz w:val="20"/>
                <w:lang w:val="en-US"/>
              </w:rPr>
              <w:lastRenderedPageBreak/>
              <w:t>5.</w:t>
            </w:r>
            <w:r w:rsidRPr="004F55FD">
              <w:rPr>
                <w:sz w:val="20"/>
                <w:lang w:val="en-US" w:eastAsia="en-GB"/>
              </w:rPr>
              <w:t>Improvement of the ambient air quality</w:t>
            </w:r>
          </w:p>
          <w:p w14:paraId="62FE0482" w14:textId="77777777" w:rsidR="00855661" w:rsidRPr="004F55FD" w:rsidRDefault="00855661" w:rsidP="00115465">
            <w:pPr>
              <w:rPr>
                <w:sz w:val="20"/>
                <w:lang w:val="en-US"/>
              </w:rPr>
            </w:pPr>
            <w:r w:rsidRPr="004F55FD">
              <w:rPr>
                <w:sz w:val="20"/>
                <w:lang w:val="en-US"/>
              </w:rPr>
              <w:t xml:space="preserve">6.Technical </w:t>
            </w:r>
            <w:r w:rsidR="00B70EAB" w:rsidRPr="004F55FD">
              <w:rPr>
                <w:sz w:val="20"/>
                <w:lang w:val="en-US"/>
              </w:rPr>
              <w:t>assistance</w:t>
            </w:r>
          </w:p>
        </w:tc>
        <w:tc>
          <w:tcPr>
            <w:tcW w:w="1701" w:type="dxa"/>
            <w:vMerge w:val="restart"/>
          </w:tcPr>
          <w:p w14:paraId="45FFD906" w14:textId="77777777" w:rsidR="00855661" w:rsidRPr="004F55FD" w:rsidRDefault="00855661" w:rsidP="00115465">
            <w:pPr>
              <w:rPr>
                <w:sz w:val="20"/>
                <w:lang w:val="en-US"/>
              </w:rPr>
            </w:pPr>
            <w:r w:rsidRPr="004F55FD">
              <w:rPr>
                <w:sz w:val="20"/>
                <w:lang w:val="en-US"/>
              </w:rPr>
              <w:lastRenderedPageBreak/>
              <w:t>Partially</w:t>
            </w:r>
          </w:p>
        </w:tc>
        <w:tc>
          <w:tcPr>
            <w:tcW w:w="1417" w:type="dxa"/>
          </w:tcPr>
          <w:p w14:paraId="0335A74E" w14:textId="77777777" w:rsidR="00855661" w:rsidRPr="004F55FD" w:rsidRDefault="00855661" w:rsidP="00115465">
            <w:pPr>
              <w:jc w:val="left"/>
              <w:rPr>
                <w:sz w:val="20"/>
              </w:rPr>
            </w:pPr>
            <w:r w:rsidRPr="004F55FD">
              <w:rPr>
                <w:rFonts w:eastAsia="Times New Roman"/>
                <w:color w:val="000000"/>
                <w:sz w:val="20"/>
                <w:lang w:val="en-US" w:eastAsia="bg-BG"/>
              </w:rPr>
              <w:t>Arrangements for the effective application of Union public procurement rules through appropriate mechanisms</w:t>
            </w:r>
            <w:r w:rsidR="000F3B27" w:rsidRPr="004F55FD">
              <w:rPr>
                <w:rFonts w:eastAsia="Times New Roman"/>
                <w:color w:val="000000"/>
                <w:sz w:val="20"/>
                <w:lang w:eastAsia="bg-BG"/>
              </w:rPr>
              <w:t>.</w:t>
            </w:r>
          </w:p>
        </w:tc>
        <w:tc>
          <w:tcPr>
            <w:tcW w:w="992" w:type="dxa"/>
          </w:tcPr>
          <w:p w14:paraId="3C6012EF" w14:textId="77777777" w:rsidR="00855661" w:rsidRPr="004F55FD" w:rsidRDefault="00276CB5" w:rsidP="00865D1E">
            <w:pPr>
              <w:rPr>
                <w:sz w:val="20"/>
                <w:lang w:val="en-US"/>
              </w:rPr>
            </w:pPr>
            <w:r w:rsidRPr="004F55FD">
              <w:rPr>
                <w:sz w:val="20"/>
                <w:lang w:val="en-US"/>
              </w:rPr>
              <w:t>No</w:t>
            </w:r>
          </w:p>
        </w:tc>
        <w:tc>
          <w:tcPr>
            <w:tcW w:w="1843" w:type="dxa"/>
          </w:tcPr>
          <w:p w14:paraId="4CC32C20" w14:textId="77777777" w:rsidR="00855661" w:rsidRPr="004F55FD" w:rsidRDefault="00855661" w:rsidP="00AE5F98">
            <w:pPr>
              <w:pStyle w:val="Text1"/>
              <w:ind w:left="0"/>
              <w:jc w:val="left"/>
              <w:rPr>
                <w:sz w:val="20"/>
                <w:lang w:val="en-US"/>
              </w:rPr>
            </w:pPr>
            <w:r w:rsidRPr="004F55FD">
              <w:rPr>
                <w:sz w:val="20"/>
                <w:lang w:val="en-US"/>
              </w:rPr>
              <w:t>National Strategy for the Development of the Public Procurement Sector in Bulgaria for the period 2014 – 2020</w:t>
            </w:r>
            <w:r w:rsidR="00722825" w:rsidRPr="004F55FD">
              <w:rPr>
                <w:sz w:val="20"/>
                <w:lang w:val="en-US"/>
              </w:rPr>
              <w:t xml:space="preserve"> (Adopted with Council of Ministers Decision 498/11.07.2014 – </w:t>
            </w:r>
          </w:p>
          <w:p w14:paraId="7680952C" w14:textId="77777777" w:rsidR="00855661" w:rsidRPr="004F55FD" w:rsidRDefault="009749BE" w:rsidP="00C85851">
            <w:pPr>
              <w:spacing w:after="0"/>
              <w:jc w:val="left"/>
              <w:rPr>
                <w:rStyle w:val="Hyperlink"/>
                <w:sz w:val="20"/>
                <w:lang w:val="en-US" w:eastAsia="en-US"/>
              </w:rPr>
            </w:pPr>
            <w:hyperlink r:id="rId124" w:history="1">
              <w:r w:rsidR="00855661" w:rsidRPr="004F55FD">
                <w:rPr>
                  <w:rStyle w:val="Hyperlink"/>
                  <w:sz w:val="20"/>
                  <w:lang w:eastAsia="en-US"/>
                </w:rPr>
                <w:t>http://www.government.bg/cgi-bin/e-cms/vis/vis.pl?s=001&amp;p=0211&amp;n=99&amp;g</w:t>
              </w:r>
            </w:hyperlink>
          </w:p>
          <w:p w14:paraId="3DE7B91D" w14:textId="77777777" w:rsidR="00722825" w:rsidRPr="004F55FD" w:rsidRDefault="00722825" w:rsidP="007F3E31">
            <w:pPr>
              <w:autoSpaceDE w:val="0"/>
              <w:autoSpaceDN w:val="0"/>
              <w:adjustRightInd w:val="0"/>
              <w:spacing w:before="0" w:after="0"/>
              <w:jc w:val="left"/>
              <w:rPr>
                <w:sz w:val="20"/>
                <w:lang w:val="en-GB"/>
              </w:rPr>
            </w:pPr>
            <w:r w:rsidRPr="004F55FD">
              <w:rPr>
                <w:sz w:val="20"/>
                <w:lang w:val="en-GB"/>
              </w:rPr>
              <w:t xml:space="preserve">The Strategy provides for measures to improve efficiency in public procurement and to reassure compliance with the EU legislation in the field. </w:t>
            </w:r>
          </w:p>
          <w:p w14:paraId="7DB55863" w14:textId="77777777" w:rsidR="00337612" w:rsidRPr="004F55FD" w:rsidRDefault="00337612" w:rsidP="00080698">
            <w:pPr>
              <w:spacing w:after="0"/>
              <w:jc w:val="left"/>
              <w:rPr>
                <w:sz w:val="20"/>
                <w:lang w:val="en-US"/>
              </w:rPr>
            </w:pPr>
          </w:p>
        </w:tc>
        <w:tc>
          <w:tcPr>
            <w:tcW w:w="1667" w:type="dxa"/>
          </w:tcPr>
          <w:p w14:paraId="310CB96A" w14:textId="77777777" w:rsidR="00855661" w:rsidRPr="004F55FD" w:rsidRDefault="00855661" w:rsidP="00B5543A">
            <w:pPr>
              <w:autoSpaceDE w:val="0"/>
              <w:autoSpaceDN w:val="0"/>
              <w:adjustRightInd w:val="0"/>
              <w:spacing w:before="0" w:after="0"/>
              <w:rPr>
                <w:sz w:val="20"/>
              </w:rPr>
            </w:pPr>
            <w:r w:rsidRPr="004F55FD">
              <w:rPr>
                <w:sz w:val="20"/>
                <w:lang w:val="en-US"/>
              </w:rPr>
              <w:lastRenderedPageBreak/>
              <w:t>Measures in this direction will be further strengthened.</w:t>
            </w:r>
            <w:r w:rsidRPr="004F55FD">
              <w:rPr>
                <w:sz w:val="20"/>
                <w:lang w:val="en-US"/>
              </w:rPr>
              <w:br/>
            </w:r>
            <w:r w:rsidR="00B70EAB" w:rsidRPr="004F55FD">
              <w:rPr>
                <w:sz w:val="20"/>
                <w:lang w:val="en-US"/>
              </w:rPr>
              <w:t>The strategy</w:t>
            </w:r>
            <w:r w:rsidRPr="004F55FD">
              <w:rPr>
                <w:sz w:val="20"/>
                <w:lang w:val="en-US"/>
              </w:rPr>
              <w:t xml:space="preserve"> </w:t>
            </w:r>
            <w:r w:rsidR="00B5543A" w:rsidRPr="004F55FD">
              <w:rPr>
                <w:sz w:val="20"/>
                <w:lang w:val="en-US"/>
              </w:rPr>
              <w:t>envisages development of new Procurement Act and proposes measures</w:t>
            </w:r>
            <w:r w:rsidRPr="004F55FD">
              <w:rPr>
                <w:sz w:val="20"/>
                <w:lang w:val="en-US"/>
              </w:rPr>
              <w:t xml:space="preserve"> </w:t>
            </w:r>
            <w:r w:rsidR="00B70EAB" w:rsidRPr="004F55FD">
              <w:rPr>
                <w:sz w:val="20"/>
                <w:lang w:val="en-US"/>
              </w:rPr>
              <w:t xml:space="preserve">for using </w:t>
            </w:r>
            <w:r w:rsidRPr="004F55FD">
              <w:rPr>
                <w:sz w:val="20"/>
                <w:lang w:val="en-US"/>
              </w:rPr>
              <w:t xml:space="preserve">a uniform practice </w:t>
            </w:r>
            <w:r w:rsidR="00B70EAB" w:rsidRPr="004F55FD">
              <w:rPr>
                <w:sz w:val="20"/>
                <w:lang w:val="en-US"/>
              </w:rPr>
              <w:t>by</w:t>
            </w:r>
            <w:r w:rsidRPr="004F55FD">
              <w:rPr>
                <w:sz w:val="20"/>
                <w:lang w:val="en-US"/>
              </w:rPr>
              <w:t xml:space="preserve"> the </w:t>
            </w:r>
            <w:r w:rsidRPr="004F55FD">
              <w:rPr>
                <w:sz w:val="20"/>
                <w:lang w:val="en-US"/>
              </w:rPr>
              <w:lastRenderedPageBreak/>
              <w:t>Public Procurement Agency, MA of OP</w:t>
            </w:r>
            <w:r w:rsidR="0057196B" w:rsidRPr="004F55FD">
              <w:rPr>
                <w:sz w:val="20"/>
                <w:lang w:val="en-US"/>
              </w:rPr>
              <w:t>s</w:t>
            </w:r>
            <w:r w:rsidRPr="004F55FD">
              <w:rPr>
                <w:sz w:val="20"/>
                <w:lang w:val="en-US"/>
              </w:rPr>
              <w:t xml:space="preserve">, National Audit Office, </w:t>
            </w:r>
            <w:r w:rsidR="00FE1AB9" w:rsidRPr="004F55FD">
              <w:rPr>
                <w:sz w:val="20"/>
                <w:lang w:val="en-US"/>
              </w:rPr>
              <w:t>Public Financial Inspection Agency (P</w:t>
            </w:r>
            <w:r w:rsidRPr="004F55FD">
              <w:rPr>
                <w:sz w:val="20"/>
                <w:lang w:val="en-US"/>
              </w:rPr>
              <w:t>FIA</w:t>
            </w:r>
            <w:r w:rsidR="00FE1AB9" w:rsidRPr="004F55FD">
              <w:rPr>
                <w:sz w:val="20"/>
                <w:lang w:val="en-US"/>
              </w:rPr>
              <w:t>)</w:t>
            </w:r>
            <w:r w:rsidRPr="004F55FD">
              <w:rPr>
                <w:sz w:val="20"/>
                <w:lang w:val="en-US"/>
              </w:rPr>
              <w:t xml:space="preserve">, </w:t>
            </w:r>
            <w:r w:rsidR="00FE1AB9" w:rsidRPr="004F55FD">
              <w:rPr>
                <w:sz w:val="20"/>
                <w:lang w:val="en-US"/>
              </w:rPr>
              <w:t>Commission for Protection of Competition (</w:t>
            </w:r>
            <w:r w:rsidRPr="004F55FD">
              <w:rPr>
                <w:sz w:val="20"/>
                <w:lang w:val="en-US"/>
              </w:rPr>
              <w:t>CPC</w:t>
            </w:r>
            <w:r w:rsidR="00FE1AB9" w:rsidRPr="004F55FD">
              <w:rPr>
                <w:sz w:val="20"/>
                <w:lang w:val="en-US"/>
              </w:rPr>
              <w:t>)</w:t>
            </w:r>
            <w:r w:rsidRPr="004F55FD">
              <w:rPr>
                <w:sz w:val="20"/>
                <w:lang w:val="en-US"/>
              </w:rPr>
              <w:t xml:space="preserve"> and </w:t>
            </w:r>
            <w:r w:rsidR="00FE1AB9" w:rsidRPr="004F55FD">
              <w:rPr>
                <w:sz w:val="20"/>
                <w:lang w:val="en-US"/>
              </w:rPr>
              <w:t>the Supreme Administrative Court (</w:t>
            </w:r>
            <w:r w:rsidRPr="004F55FD">
              <w:rPr>
                <w:sz w:val="20"/>
                <w:lang w:val="en-US"/>
              </w:rPr>
              <w:t>SAC</w:t>
            </w:r>
            <w:r w:rsidR="00FE1AB9" w:rsidRPr="004F55FD">
              <w:rPr>
                <w:sz w:val="20"/>
                <w:lang w:val="en-US"/>
              </w:rPr>
              <w:t>)</w:t>
            </w:r>
            <w:r w:rsidRPr="004F55FD">
              <w:rPr>
                <w:sz w:val="20"/>
                <w:lang w:val="en-US"/>
              </w:rPr>
              <w:t xml:space="preserve"> and coordination of their activities</w:t>
            </w:r>
            <w:r w:rsidR="00292864" w:rsidRPr="004F55FD">
              <w:rPr>
                <w:sz w:val="20"/>
                <w:lang w:val="en-US"/>
              </w:rPr>
              <w:t>.</w:t>
            </w:r>
            <w:r w:rsidRPr="004F55FD">
              <w:rPr>
                <w:sz w:val="20"/>
                <w:lang w:val="en-US"/>
              </w:rPr>
              <w:t xml:space="preserve"> It</w:t>
            </w:r>
            <w:r w:rsidR="00210395" w:rsidRPr="004F55FD">
              <w:rPr>
                <w:sz w:val="20"/>
                <w:lang w:val="en-US"/>
              </w:rPr>
              <w:t xml:space="preserve"> </w:t>
            </w:r>
            <w:r w:rsidRPr="004F55FD">
              <w:rPr>
                <w:sz w:val="20"/>
                <w:lang w:val="en-US"/>
              </w:rPr>
              <w:t>include</w:t>
            </w:r>
            <w:r w:rsidR="0057196B" w:rsidRPr="004F55FD">
              <w:rPr>
                <w:sz w:val="20"/>
                <w:lang w:val="en-US"/>
              </w:rPr>
              <w:t>s</w:t>
            </w:r>
            <w:r w:rsidRPr="004F55FD">
              <w:rPr>
                <w:sz w:val="20"/>
                <w:lang w:val="en-US"/>
              </w:rPr>
              <w:t xml:space="preserve"> measures to further expand the scope of the ex-ante control by the Public Procurement Agency for effective cooperation between supervisory authorities in order to standardize the practices and streamlining ex-post control. There will also be measures to increase the effectiveness of judicial protection</w:t>
            </w:r>
            <w:r w:rsidR="009B1839" w:rsidRPr="004F55FD">
              <w:rPr>
                <w:sz w:val="20"/>
                <w:lang w:val="en-US"/>
              </w:rPr>
              <w:t>.</w:t>
            </w:r>
          </w:p>
          <w:p w14:paraId="5031DD44" w14:textId="77777777" w:rsidR="00114304" w:rsidRPr="004F55FD" w:rsidRDefault="00114304" w:rsidP="00B5543A">
            <w:pPr>
              <w:autoSpaceDE w:val="0"/>
              <w:autoSpaceDN w:val="0"/>
              <w:adjustRightInd w:val="0"/>
              <w:spacing w:before="0" w:after="0"/>
              <w:rPr>
                <w:sz w:val="20"/>
              </w:rPr>
            </w:pPr>
            <w:r w:rsidRPr="004F55FD">
              <w:rPr>
                <w:sz w:val="20"/>
                <w:lang w:val="en-US"/>
              </w:rPr>
              <w:t>Letters by the CPC and the SAC to optimize the system for appeals were received.</w:t>
            </w:r>
          </w:p>
          <w:p w14:paraId="240257AA" w14:textId="77777777" w:rsidR="00C31291" w:rsidRPr="004F55FD" w:rsidRDefault="00C31291" w:rsidP="00B5543A">
            <w:pPr>
              <w:autoSpaceDE w:val="0"/>
              <w:autoSpaceDN w:val="0"/>
              <w:adjustRightInd w:val="0"/>
              <w:spacing w:before="0" w:after="0"/>
              <w:rPr>
                <w:rFonts w:eastAsia="Times New Roman"/>
                <w:sz w:val="20"/>
                <w:lang w:eastAsia="en-US"/>
              </w:rPr>
            </w:pPr>
          </w:p>
        </w:tc>
      </w:tr>
      <w:tr w:rsidR="00855661" w:rsidRPr="004F55FD" w14:paraId="4B412500" w14:textId="77777777" w:rsidTr="003E3686">
        <w:trPr>
          <w:trHeight w:val="836"/>
        </w:trPr>
        <w:tc>
          <w:tcPr>
            <w:tcW w:w="1560" w:type="dxa"/>
            <w:vMerge/>
          </w:tcPr>
          <w:p w14:paraId="102B8400" w14:textId="77777777" w:rsidR="00855661" w:rsidRPr="004F55FD" w:rsidRDefault="00855661" w:rsidP="00115465">
            <w:pPr>
              <w:rPr>
                <w:sz w:val="20"/>
                <w:lang w:val="en-US"/>
              </w:rPr>
            </w:pPr>
          </w:p>
        </w:tc>
        <w:tc>
          <w:tcPr>
            <w:tcW w:w="1560" w:type="dxa"/>
            <w:vMerge/>
          </w:tcPr>
          <w:p w14:paraId="7073B077" w14:textId="77777777" w:rsidR="00855661" w:rsidRPr="004F55FD" w:rsidRDefault="00855661" w:rsidP="00660FC8">
            <w:pPr>
              <w:pStyle w:val="ManualHeading2"/>
              <w:rPr>
                <w:b w:val="0"/>
                <w:sz w:val="20"/>
                <w:lang w:val="en-US"/>
              </w:rPr>
            </w:pPr>
          </w:p>
        </w:tc>
        <w:tc>
          <w:tcPr>
            <w:tcW w:w="1701" w:type="dxa"/>
            <w:vMerge/>
          </w:tcPr>
          <w:p w14:paraId="2145B57A" w14:textId="77777777" w:rsidR="00855661" w:rsidRPr="004F55FD" w:rsidRDefault="00855661" w:rsidP="00115465">
            <w:pPr>
              <w:rPr>
                <w:sz w:val="20"/>
                <w:lang w:val="en-US"/>
              </w:rPr>
            </w:pPr>
          </w:p>
        </w:tc>
        <w:tc>
          <w:tcPr>
            <w:tcW w:w="1417" w:type="dxa"/>
          </w:tcPr>
          <w:p w14:paraId="0A4FC0B2" w14:textId="77777777" w:rsidR="00855661" w:rsidRPr="004F55FD" w:rsidRDefault="00855661" w:rsidP="00115465">
            <w:pPr>
              <w:jc w:val="left"/>
              <w:rPr>
                <w:rFonts w:eastAsia="Times New Roman"/>
                <w:color w:val="000000"/>
                <w:sz w:val="20"/>
                <w:lang w:val="en-US" w:eastAsia="bg-BG"/>
              </w:rPr>
            </w:pPr>
            <w:r w:rsidRPr="004F55FD">
              <w:rPr>
                <w:rFonts w:eastAsia="Times New Roman"/>
                <w:color w:val="000000"/>
                <w:sz w:val="20"/>
                <w:lang w:val="en-US" w:eastAsia="bg-BG"/>
              </w:rPr>
              <w:t>Arrangements which ensure transparent contract award procedures</w:t>
            </w:r>
            <w:r w:rsidR="009A5005" w:rsidRPr="004F55FD">
              <w:rPr>
                <w:rFonts w:eastAsia="Times New Roman"/>
                <w:color w:val="000000"/>
                <w:sz w:val="20"/>
                <w:lang w:val="en-US" w:eastAsia="bg-BG"/>
              </w:rPr>
              <w:t>.</w:t>
            </w:r>
          </w:p>
        </w:tc>
        <w:tc>
          <w:tcPr>
            <w:tcW w:w="992" w:type="dxa"/>
          </w:tcPr>
          <w:p w14:paraId="30A0290F" w14:textId="77777777" w:rsidR="00855661" w:rsidRPr="004F55FD" w:rsidRDefault="00276CB5" w:rsidP="00865D1E">
            <w:pPr>
              <w:rPr>
                <w:sz w:val="20"/>
                <w:lang w:val="en-US"/>
              </w:rPr>
            </w:pPr>
            <w:r w:rsidRPr="004F55FD">
              <w:rPr>
                <w:sz w:val="20"/>
                <w:lang w:val="en-US"/>
              </w:rPr>
              <w:t>Yes</w:t>
            </w:r>
          </w:p>
        </w:tc>
        <w:tc>
          <w:tcPr>
            <w:tcW w:w="1843" w:type="dxa"/>
          </w:tcPr>
          <w:p w14:paraId="0B53E75D" w14:textId="77777777" w:rsidR="00855661" w:rsidRPr="004F55FD" w:rsidRDefault="00596744" w:rsidP="00EE7496">
            <w:pPr>
              <w:pStyle w:val="ManualHeading2"/>
              <w:tabs>
                <w:tab w:val="clear" w:pos="850"/>
              </w:tabs>
              <w:ind w:left="33" w:hanging="33"/>
              <w:rPr>
                <w:rFonts w:eastAsia="Times New Roman"/>
                <w:b w:val="0"/>
                <w:color w:val="000000"/>
                <w:sz w:val="20"/>
                <w:lang w:val="en-US" w:eastAsia="bg-BG"/>
              </w:rPr>
            </w:pPr>
            <w:r w:rsidRPr="004F55FD">
              <w:rPr>
                <w:rFonts w:eastAsia="Times New Roman"/>
                <w:b w:val="0"/>
                <w:color w:val="000000"/>
                <w:sz w:val="20"/>
                <w:lang w:val="en-US" w:eastAsia="bg-BG"/>
              </w:rPr>
              <w:t>The National Strategy for the Development of the Public Procurement Sector in Bulgaria for the period 2014 – 2020 envisages introduction of e-communication to the stage “e-offer” by the end of 2016</w:t>
            </w:r>
          </w:p>
        </w:tc>
        <w:tc>
          <w:tcPr>
            <w:tcW w:w="1667" w:type="dxa"/>
          </w:tcPr>
          <w:p w14:paraId="2CDF9621" w14:textId="77777777" w:rsidR="00855661" w:rsidRPr="004F55FD" w:rsidRDefault="00855661" w:rsidP="00AE5F98">
            <w:pPr>
              <w:pStyle w:val="ManualHeading2"/>
              <w:tabs>
                <w:tab w:val="clear" w:pos="850"/>
                <w:tab w:val="left" w:pos="34"/>
              </w:tabs>
              <w:ind w:left="0" w:firstLine="0"/>
              <w:rPr>
                <w:b w:val="0"/>
                <w:sz w:val="20"/>
                <w:lang w:val="en-US"/>
              </w:rPr>
            </w:pPr>
            <w:r w:rsidRPr="004F55FD">
              <w:rPr>
                <w:b w:val="0"/>
                <w:sz w:val="20"/>
                <w:lang w:val="en-US"/>
              </w:rPr>
              <w:t>Measures in this direction will be further strengthened.</w:t>
            </w:r>
          </w:p>
          <w:p w14:paraId="188F446F" w14:textId="77777777" w:rsidR="00855661" w:rsidRPr="004F55FD" w:rsidRDefault="00855661" w:rsidP="00AE5F98">
            <w:pPr>
              <w:pStyle w:val="Text1"/>
              <w:ind w:left="0"/>
              <w:rPr>
                <w:b/>
              </w:rPr>
            </w:pPr>
          </w:p>
        </w:tc>
      </w:tr>
      <w:tr w:rsidR="00855661" w:rsidRPr="004F55FD" w14:paraId="00927956" w14:textId="77777777" w:rsidTr="003E3686">
        <w:trPr>
          <w:trHeight w:val="836"/>
        </w:trPr>
        <w:tc>
          <w:tcPr>
            <w:tcW w:w="1560" w:type="dxa"/>
            <w:vMerge/>
          </w:tcPr>
          <w:p w14:paraId="1D354034" w14:textId="77777777" w:rsidR="00855661" w:rsidRPr="004F55FD" w:rsidRDefault="00855661" w:rsidP="00115465">
            <w:pPr>
              <w:rPr>
                <w:sz w:val="20"/>
                <w:lang w:val="en-US"/>
              </w:rPr>
            </w:pPr>
          </w:p>
        </w:tc>
        <w:tc>
          <w:tcPr>
            <w:tcW w:w="1560" w:type="dxa"/>
            <w:vMerge/>
          </w:tcPr>
          <w:p w14:paraId="1EECBE25" w14:textId="77777777" w:rsidR="00855661" w:rsidRPr="004F55FD" w:rsidRDefault="00855661" w:rsidP="00660FC8">
            <w:pPr>
              <w:pStyle w:val="ManualHeading2"/>
              <w:rPr>
                <w:b w:val="0"/>
                <w:sz w:val="20"/>
                <w:lang w:val="en-US"/>
              </w:rPr>
            </w:pPr>
          </w:p>
        </w:tc>
        <w:tc>
          <w:tcPr>
            <w:tcW w:w="1701" w:type="dxa"/>
            <w:vMerge/>
          </w:tcPr>
          <w:p w14:paraId="7B474E34" w14:textId="77777777" w:rsidR="00855661" w:rsidRPr="004F55FD" w:rsidRDefault="00855661" w:rsidP="00115465">
            <w:pPr>
              <w:rPr>
                <w:sz w:val="20"/>
                <w:lang w:val="en-US"/>
              </w:rPr>
            </w:pPr>
          </w:p>
        </w:tc>
        <w:tc>
          <w:tcPr>
            <w:tcW w:w="1417" w:type="dxa"/>
          </w:tcPr>
          <w:p w14:paraId="79902D01" w14:textId="77777777" w:rsidR="00855661" w:rsidRPr="004F55FD" w:rsidRDefault="00855661" w:rsidP="00115465">
            <w:pPr>
              <w:jc w:val="left"/>
              <w:rPr>
                <w:rFonts w:eastAsia="Times New Roman"/>
                <w:color w:val="000000"/>
                <w:sz w:val="20"/>
                <w:lang w:val="en-US" w:eastAsia="bg-BG"/>
              </w:rPr>
            </w:pPr>
            <w:r w:rsidRPr="004F55FD">
              <w:rPr>
                <w:rFonts w:eastAsia="Times New Roman"/>
                <w:color w:val="000000"/>
                <w:sz w:val="20"/>
                <w:lang w:val="en-US" w:eastAsia="bg-BG"/>
              </w:rPr>
              <w:t>Arrangements for training and dissemination of information for staff involved in the implementation of the ESI funds</w:t>
            </w:r>
            <w:r w:rsidR="009A5005" w:rsidRPr="004F55FD">
              <w:rPr>
                <w:rFonts w:eastAsia="Times New Roman"/>
                <w:color w:val="000000"/>
                <w:sz w:val="20"/>
                <w:lang w:val="en-US" w:eastAsia="bg-BG"/>
              </w:rPr>
              <w:t>.</w:t>
            </w:r>
          </w:p>
        </w:tc>
        <w:tc>
          <w:tcPr>
            <w:tcW w:w="992" w:type="dxa"/>
          </w:tcPr>
          <w:p w14:paraId="2B1B72FB" w14:textId="77777777" w:rsidR="00855661" w:rsidRPr="004F55FD" w:rsidRDefault="00276CB5" w:rsidP="00865D1E">
            <w:pPr>
              <w:rPr>
                <w:sz w:val="20"/>
                <w:lang w:val="en-US"/>
              </w:rPr>
            </w:pPr>
            <w:r w:rsidRPr="004F55FD">
              <w:rPr>
                <w:sz w:val="20"/>
                <w:lang w:val="en-US"/>
              </w:rPr>
              <w:t>No</w:t>
            </w:r>
          </w:p>
        </w:tc>
        <w:tc>
          <w:tcPr>
            <w:tcW w:w="1843" w:type="dxa"/>
          </w:tcPr>
          <w:p w14:paraId="5716C526" w14:textId="77777777" w:rsidR="00FC1864" w:rsidRPr="004F55FD" w:rsidRDefault="00FC1864" w:rsidP="00AE5F98">
            <w:pPr>
              <w:pStyle w:val="ManualHeading2"/>
              <w:tabs>
                <w:tab w:val="clear" w:pos="850"/>
              </w:tabs>
              <w:ind w:left="0" w:firstLine="0"/>
              <w:rPr>
                <w:b w:val="0"/>
                <w:sz w:val="20"/>
                <w:lang w:val="en-US"/>
              </w:rPr>
            </w:pPr>
            <w:r w:rsidRPr="004F55FD">
              <w:rPr>
                <w:b w:val="0"/>
                <w:sz w:val="20"/>
                <w:lang w:val="en-US"/>
              </w:rPr>
              <w:t xml:space="preserve">MA of the OPE ensures trainings for the MA experts related to the effective implementation of the public procurement legislation, avoidance of the risk for financial corrections and administrative penalties </w:t>
            </w:r>
            <w:r w:rsidR="002B519D" w:rsidRPr="004F55FD">
              <w:rPr>
                <w:b w:val="0"/>
                <w:sz w:val="20"/>
                <w:lang w:val="en-US"/>
              </w:rPr>
              <w:t>during the procurement process.</w:t>
            </w:r>
          </w:p>
          <w:p w14:paraId="1F9624F7" w14:textId="77777777" w:rsidR="00FE13B7" w:rsidRPr="004F55FD" w:rsidRDefault="00FE13B7" w:rsidP="00AE5F98">
            <w:pPr>
              <w:pStyle w:val="Text1"/>
              <w:ind w:left="0"/>
              <w:jc w:val="left"/>
              <w:rPr>
                <w:sz w:val="20"/>
                <w:lang w:val="en-US" w:eastAsia="en-GB"/>
              </w:rPr>
            </w:pPr>
            <w:r w:rsidRPr="004F55FD">
              <w:rPr>
                <w:sz w:val="20"/>
                <w:lang w:val="en-US" w:eastAsia="en-GB"/>
              </w:rPr>
              <w:t>MA of the OPE publishes on its w</w:t>
            </w:r>
            <w:r w:rsidR="00210395" w:rsidRPr="004F55FD">
              <w:rPr>
                <w:sz w:val="20"/>
                <w:lang w:val="en-US" w:eastAsia="en-GB"/>
              </w:rPr>
              <w:t xml:space="preserve">eb site procedures, manuals and </w:t>
            </w:r>
            <w:r w:rsidR="00C55D30" w:rsidRPr="004F55FD">
              <w:rPr>
                <w:sz w:val="20"/>
                <w:lang w:val="en-US" w:eastAsia="en-GB"/>
              </w:rPr>
              <w:t>guidance</w:t>
            </w:r>
            <w:r w:rsidRPr="004F55FD">
              <w:rPr>
                <w:sz w:val="20"/>
                <w:lang w:val="en-US" w:eastAsia="en-GB"/>
              </w:rPr>
              <w:t>.</w:t>
            </w:r>
          </w:p>
          <w:p w14:paraId="5E14C942" w14:textId="77777777" w:rsidR="00855661" w:rsidRPr="004F55FD" w:rsidRDefault="004530A4" w:rsidP="00AE5F98">
            <w:pPr>
              <w:pStyle w:val="Text1"/>
              <w:ind w:left="0"/>
              <w:rPr>
                <w:rFonts w:eastAsia="Times New Roman"/>
                <w:b/>
                <w:color w:val="000000"/>
              </w:rPr>
            </w:pPr>
            <w:r w:rsidRPr="004F55FD">
              <w:rPr>
                <w:sz w:val="20"/>
                <w:lang w:val="en-US" w:eastAsia="en-GB"/>
              </w:rPr>
              <w:t xml:space="preserve">The </w:t>
            </w:r>
            <w:r w:rsidRPr="004F55FD">
              <w:rPr>
                <w:sz w:val="20"/>
                <w:lang w:val="en-US"/>
              </w:rPr>
              <w:t>National Strategy for the Development of the Public Procurement Sector in Bulgaria for the period 2014 – 2020</w:t>
            </w:r>
            <w:r w:rsidRPr="004F55FD">
              <w:rPr>
                <w:sz w:val="20"/>
                <w:lang w:val="en-US" w:eastAsia="en-GB"/>
              </w:rPr>
              <w:t xml:space="preserve"> envisages measures for trainings of MA of the O</w:t>
            </w:r>
            <w:r w:rsidR="00834D8D" w:rsidRPr="004F55FD">
              <w:rPr>
                <w:sz w:val="20"/>
                <w:lang w:val="en-US" w:eastAsia="en-GB"/>
              </w:rPr>
              <w:t>P</w:t>
            </w:r>
            <w:r w:rsidRPr="004F55FD">
              <w:rPr>
                <w:sz w:val="20"/>
                <w:lang w:val="en-US" w:eastAsia="en-GB"/>
              </w:rPr>
              <w:t>s and the</w:t>
            </w:r>
            <w:r w:rsidR="00B35B04" w:rsidRPr="004F55FD">
              <w:rPr>
                <w:sz w:val="20"/>
                <w:lang w:val="en-US" w:eastAsia="en-GB"/>
              </w:rPr>
              <w:t xml:space="preserve"> Public Procurement Agency</w:t>
            </w:r>
            <w:r w:rsidR="003D45B7" w:rsidRPr="004F55FD">
              <w:rPr>
                <w:sz w:val="20"/>
                <w:lang w:val="en-US" w:eastAsia="en-GB"/>
              </w:rPr>
              <w:t xml:space="preserve"> staff</w:t>
            </w:r>
            <w:r w:rsidR="00B35B04" w:rsidRPr="004F55FD">
              <w:rPr>
                <w:sz w:val="20"/>
                <w:lang w:val="en-US" w:eastAsia="en-GB"/>
              </w:rPr>
              <w:t>.</w:t>
            </w:r>
            <w:r w:rsidRPr="004F55FD">
              <w:rPr>
                <w:sz w:val="20"/>
                <w:lang w:val="en-US" w:eastAsia="en-GB"/>
              </w:rPr>
              <w:t xml:space="preserve">  </w:t>
            </w:r>
          </w:p>
        </w:tc>
        <w:tc>
          <w:tcPr>
            <w:tcW w:w="1667" w:type="dxa"/>
          </w:tcPr>
          <w:p w14:paraId="5E79C549" w14:textId="77777777" w:rsidR="00855661" w:rsidRPr="004F55FD" w:rsidRDefault="00855661" w:rsidP="00EE7496">
            <w:pPr>
              <w:pStyle w:val="ManualHeading2"/>
              <w:tabs>
                <w:tab w:val="clear" w:pos="850"/>
                <w:tab w:val="left" w:pos="34"/>
              </w:tabs>
              <w:ind w:left="34" w:hanging="34"/>
              <w:rPr>
                <w:b w:val="0"/>
                <w:sz w:val="20"/>
                <w:lang w:val="en-US"/>
              </w:rPr>
            </w:pPr>
          </w:p>
        </w:tc>
      </w:tr>
      <w:tr w:rsidR="00855661" w:rsidRPr="004F55FD" w14:paraId="6504281F" w14:textId="77777777" w:rsidTr="00AE5F98">
        <w:trPr>
          <w:trHeight w:val="836"/>
        </w:trPr>
        <w:tc>
          <w:tcPr>
            <w:tcW w:w="1560" w:type="dxa"/>
            <w:vMerge/>
          </w:tcPr>
          <w:p w14:paraId="0E45765E" w14:textId="77777777" w:rsidR="00855661" w:rsidRPr="004F55FD" w:rsidRDefault="00855661" w:rsidP="00115465">
            <w:pPr>
              <w:rPr>
                <w:sz w:val="20"/>
                <w:lang w:val="en-US"/>
              </w:rPr>
            </w:pPr>
          </w:p>
        </w:tc>
        <w:tc>
          <w:tcPr>
            <w:tcW w:w="1560" w:type="dxa"/>
            <w:vMerge/>
          </w:tcPr>
          <w:p w14:paraId="19DAA861" w14:textId="77777777" w:rsidR="00855661" w:rsidRPr="004F55FD" w:rsidRDefault="00855661" w:rsidP="00660FC8">
            <w:pPr>
              <w:pStyle w:val="ManualHeading2"/>
              <w:rPr>
                <w:b w:val="0"/>
                <w:sz w:val="20"/>
                <w:lang w:val="en-US"/>
              </w:rPr>
            </w:pPr>
          </w:p>
        </w:tc>
        <w:tc>
          <w:tcPr>
            <w:tcW w:w="1701" w:type="dxa"/>
            <w:vMerge/>
          </w:tcPr>
          <w:p w14:paraId="747A4101" w14:textId="77777777" w:rsidR="00855661" w:rsidRPr="004F55FD" w:rsidRDefault="00855661" w:rsidP="00115465">
            <w:pPr>
              <w:rPr>
                <w:sz w:val="20"/>
                <w:lang w:val="en-US"/>
              </w:rPr>
            </w:pPr>
          </w:p>
        </w:tc>
        <w:tc>
          <w:tcPr>
            <w:tcW w:w="1417" w:type="dxa"/>
          </w:tcPr>
          <w:p w14:paraId="111CA88F" w14:textId="77777777" w:rsidR="00855661" w:rsidRPr="004F55FD" w:rsidRDefault="00855661" w:rsidP="00660FC8">
            <w:pPr>
              <w:autoSpaceDE w:val="0"/>
              <w:autoSpaceDN w:val="0"/>
              <w:adjustRightInd w:val="0"/>
              <w:spacing w:before="0" w:after="0"/>
              <w:rPr>
                <w:rFonts w:eastAsia="Times New Roman"/>
                <w:color w:val="000000"/>
                <w:sz w:val="20"/>
                <w:lang w:val="en-US" w:eastAsia="bg-BG"/>
              </w:rPr>
            </w:pPr>
            <w:r w:rsidRPr="004F55FD">
              <w:rPr>
                <w:rFonts w:eastAsia="Times New Roman"/>
                <w:color w:val="000000"/>
                <w:sz w:val="20"/>
                <w:lang w:val="en-US" w:eastAsia="bg-BG"/>
              </w:rPr>
              <w:t>Arrangements to ensure administrative capacity for implementation and application of Union public procurement rules.</w:t>
            </w:r>
          </w:p>
          <w:p w14:paraId="137B2216" w14:textId="77777777" w:rsidR="00855661" w:rsidRPr="004F55FD" w:rsidRDefault="00855661" w:rsidP="00115465">
            <w:pPr>
              <w:jc w:val="left"/>
              <w:rPr>
                <w:rFonts w:eastAsia="Times New Roman"/>
                <w:color w:val="000000"/>
                <w:sz w:val="20"/>
                <w:lang w:val="en-US" w:eastAsia="bg-BG"/>
              </w:rPr>
            </w:pPr>
          </w:p>
        </w:tc>
        <w:tc>
          <w:tcPr>
            <w:tcW w:w="992" w:type="dxa"/>
          </w:tcPr>
          <w:p w14:paraId="75D758F1" w14:textId="77777777" w:rsidR="00855661" w:rsidRPr="004F55FD" w:rsidRDefault="00276CB5" w:rsidP="00AE5F98">
            <w:pPr>
              <w:jc w:val="left"/>
              <w:rPr>
                <w:sz w:val="20"/>
                <w:lang w:val="en-US"/>
              </w:rPr>
            </w:pPr>
            <w:r w:rsidRPr="004F55FD">
              <w:rPr>
                <w:sz w:val="20"/>
                <w:lang w:val="en-US"/>
              </w:rPr>
              <w:t>No</w:t>
            </w:r>
          </w:p>
        </w:tc>
        <w:tc>
          <w:tcPr>
            <w:tcW w:w="1843" w:type="dxa"/>
          </w:tcPr>
          <w:p w14:paraId="617C032B" w14:textId="77777777" w:rsidR="00AC1383" w:rsidRPr="004F55FD" w:rsidRDefault="00AC1383" w:rsidP="00AE5F98">
            <w:pPr>
              <w:pStyle w:val="ManualHeading2"/>
              <w:tabs>
                <w:tab w:val="clear" w:pos="850"/>
              </w:tabs>
              <w:ind w:left="0" w:firstLine="0"/>
              <w:rPr>
                <w:b w:val="0"/>
                <w:sz w:val="20"/>
                <w:lang w:val="en-US"/>
              </w:rPr>
            </w:pPr>
            <w:r w:rsidRPr="004F55FD">
              <w:rPr>
                <w:b w:val="0"/>
                <w:sz w:val="20"/>
                <w:lang w:val="en-US"/>
              </w:rPr>
              <w:t xml:space="preserve">The MA of the OPE experts involved in the procurement process </w:t>
            </w:r>
            <w:r w:rsidR="00FB115F" w:rsidRPr="004F55FD">
              <w:rPr>
                <w:b w:val="0"/>
                <w:sz w:val="20"/>
                <w:lang w:val="en-US"/>
              </w:rPr>
              <w:t>are provided with relevant trainings.</w:t>
            </w:r>
          </w:p>
          <w:p w14:paraId="6D927EEE" w14:textId="77777777" w:rsidR="00855661" w:rsidRPr="004F55FD" w:rsidRDefault="00AC7082" w:rsidP="00AE5F98">
            <w:pPr>
              <w:pStyle w:val="ManualHeading2"/>
              <w:tabs>
                <w:tab w:val="clear" w:pos="850"/>
              </w:tabs>
              <w:ind w:left="0" w:firstLine="0"/>
              <w:rPr>
                <w:rFonts w:eastAsia="Times New Roman"/>
                <w:b w:val="0"/>
                <w:color w:val="000000"/>
                <w:sz w:val="20"/>
                <w:lang w:eastAsia="bg-BG"/>
              </w:rPr>
            </w:pPr>
            <w:r w:rsidRPr="004F55FD">
              <w:rPr>
                <w:b w:val="0"/>
                <w:sz w:val="20"/>
                <w:lang w:val="en-US"/>
              </w:rPr>
              <w:t>The National Strategy envisages measures for enhancing the capacity of the PPA and measures for technical assistance for experts involved in the public procurement.</w:t>
            </w:r>
          </w:p>
        </w:tc>
        <w:tc>
          <w:tcPr>
            <w:tcW w:w="1667" w:type="dxa"/>
          </w:tcPr>
          <w:p w14:paraId="281C6966" w14:textId="77777777" w:rsidR="00855661" w:rsidRPr="004F55FD" w:rsidRDefault="00855661" w:rsidP="00660FC8">
            <w:pPr>
              <w:pStyle w:val="ManualHeading2"/>
              <w:tabs>
                <w:tab w:val="clear" w:pos="850"/>
                <w:tab w:val="left" w:pos="34"/>
              </w:tabs>
              <w:ind w:left="34" w:hanging="34"/>
              <w:rPr>
                <w:b w:val="0"/>
                <w:sz w:val="20"/>
                <w:lang w:val="en-US"/>
              </w:rPr>
            </w:pPr>
          </w:p>
        </w:tc>
      </w:tr>
      <w:tr w:rsidR="00157F48" w:rsidRPr="004F55FD" w14:paraId="582CBBF9" w14:textId="77777777" w:rsidTr="003E3686">
        <w:trPr>
          <w:trHeight w:val="836"/>
        </w:trPr>
        <w:tc>
          <w:tcPr>
            <w:tcW w:w="1560" w:type="dxa"/>
            <w:vMerge w:val="restart"/>
          </w:tcPr>
          <w:p w14:paraId="6B8424B2" w14:textId="77777777" w:rsidR="00157F48" w:rsidRPr="004F55FD" w:rsidRDefault="00157F48" w:rsidP="00115465">
            <w:pPr>
              <w:rPr>
                <w:sz w:val="20"/>
              </w:rPr>
            </w:pPr>
            <w:r w:rsidRPr="004F55FD">
              <w:rPr>
                <w:sz w:val="20"/>
                <w:lang w:val="en-US"/>
              </w:rPr>
              <w:t xml:space="preserve">5. The existence of arrangements for the effective application of </w:t>
            </w:r>
            <w:r w:rsidRPr="004F55FD">
              <w:rPr>
                <w:sz w:val="20"/>
                <w:lang w:val="en-US"/>
              </w:rPr>
              <w:lastRenderedPageBreak/>
              <w:t>Union State aid rules in the field of the ESI Funds.</w:t>
            </w:r>
          </w:p>
        </w:tc>
        <w:tc>
          <w:tcPr>
            <w:tcW w:w="1560" w:type="dxa"/>
            <w:vMerge w:val="restart"/>
          </w:tcPr>
          <w:p w14:paraId="4780AF09" w14:textId="77777777" w:rsidR="00157F48" w:rsidRPr="004F55FD" w:rsidRDefault="00157F48" w:rsidP="00660FC8">
            <w:pPr>
              <w:pStyle w:val="ManualHeading2"/>
              <w:rPr>
                <w:b w:val="0"/>
                <w:sz w:val="20"/>
                <w:lang w:val="en-US"/>
              </w:rPr>
            </w:pPr>
            <w:r w:rsidRPr="004F55FD">
              <w:rPr>
                <w:b w:val="0"/>
                <w:sz w:val="20"/>
                <w:lang w:val="en-US"/>
              </w:rPr>
              <w:lastRenderedPageBreak/>
              <w:t>1. Water</w:t>
            </w:r>
          </w:p>
          <w:p w14:paraId="2EC7B52D" w14:textId="77777777" w:rsidR="00157F48" w:rsidRPr="004F55FD" w:rsidRDefault="00157F48" w:rsidP="00660FC8">
            <w:pPr>
              <w:pStyle w:val="Text1"/>
              <w:ind w:left="34"/>
              <w:rPr>
                <w:sz w:val="20"/>
                <w:lang w:val="en-US" w:eastAsia="en-GB"/>
              </w:rPr>
            </w:pPr>
            <w:r w:rsidRPr="004F55FD">
              <w:rPr>
                <w:sz w:val="20"/>
                <w:lang w:val="en-US" w:eastAsia="en-GB"/>
              </w:rPr>
              <w:t>2. Waste</w:t>
            </w:r>
          </w:p>
          <w:p w14:paraId="3E7E4F12" w14:textId="77777777" w:rsidR="00157F48" w:rsidRPr="004F55FD" w:rsidRDefault="00157F48" w:rsidP="00660FC8">
            <w:pPr>
              <w:pStyle w:val="Text1"/>
              <w:ind w:left="34"/>
              <w:rPr>
                <w:sz w:val="20"/>
                <w:lang w:val="en-US" w:eastAsia="en-GB"/>
              </w:rPr>
            </w:pPr>
            <w:r w:rsidRPr="004F55FD">
              <w:rPr>
                <w:sz w:val="20"/>
                <w:lang w:val="en-US" w:eastAsia="en-GB"/>
              </w:rPr>
              <w:lastRenderedPageBreak/>
              <w:t>3.NATURA 2000 and Biodiversity</w:t>
            </w:r>
          </w:p>
          <w:p w14:paraId="0EAC4992" w14:textId="77777777" w:rsidR="00157F48" w:rsidRPr="004F55FD" w:rsidRDefault="00157F48" w:rsidP="00660FC8">
            <w:pPr>
              <w:pStyle w:val="Text1"/>
              <w:ind w:left="34"/>
              <w:rPr>
                <w:sz w:val="20"/>
                <w:lang w:val="en-US"/>
              </w:rPr>
            </w:pPr>
            <w:r w:rsidRPr="004F55FD">
              <w:rPr>
                <w:sz w:val="20"/>
              </w:rPr>
              <w:t>4.</w:t>
            </w:r>
            <w:r w:rsidRPr="004F55FD">
              <w:rPr>
                <w:sz w:val="20"/>
                <w:lang w:val="en-US"/>
              </w:rPr>
              <w:t>Flood risk and landslides prevention and management</w:t>
            </w:r>
          </w:p>
          <w:p w14:paraId="028F2C53" w14:textId="77777777" w:rsidR="00157F48" w:rsidRPr="004F55FD" w:rsidRDefault="00157F48" w:rsidP="00660FC8">
            <w:pPr>
              <w:pStyle w:val="Text1"/>
              <w:ind w:left="34"/>
              <w:rPr>
                <w:sz w:val="20"/>
                <w:lang w:val="en-US" w:eastAsia="en-GB"/>
              </w:rPr>
            </w:pPr>
            <w:r w:rsidRPr="004F55FD">
              <w:rPr>
                <w:sz w:val="20"/>
                <w:lang w:val="en-US"/>
              </w:rPr>
              <w:t>5.</w:t>
            </w:r>
            <w:r w:rsidRPr="004F55FD">
              <w:rPr>
                <w:sz w:val="20"/>
                <w:lang w:val="en-US" w:eastAsia="en-GB"/>
              </w:rPr>
              <w:t xml:space="preserve"> Improvement of the ambient air quality</w:t>
            </w:r>
          </w:p>
          <w:p w14:paraId="49A42E2A" w14:textId="77777777" w:rsidR="00157F48" w:rsidRPr="004F55FD" w:rsidRDefault="00157F48" w:rsidP="00660FC8">
            <w:pPr>
              <w:pStyle w:val="ManualHeading2"/>
              <w:rPr>
                <w:b w:val="0"/>
                <w:sz w:val="20"/>
                <w:lang w:val="en-US"/>
              </w:rPr>
            </w:pPr>
          </w:p>
        </w:tc>
        <w:tc>
          <w:tcPr>
            <w:tcW w:w="1701" w:type="dxa"/>
            <w:vMerge w:val="restart"/>
          </w:tcPr>
          <w:p w14:paraId="3A8BDC13" w14:textId="77777777" w:rsidR="00157F48" w:rsidRPr="004F55FD" w:rsidRDefault="00157F48" w:rsidP="00115465">
            <w:pPr>
              <w:rPr>
                <w:sz w:val="20"/>
                <w:lang w:val="en-US"/>
              </w:rPr>
            </w:pPr>
            <w:r w:rsidRPr="004F55FD">
              <w:rPr>
                <w:sz w:val="20"/>
                <w:lang w:val="en-US"/>
              </w:rPr>
              <w:lastRenderedPageBreak/>
              <w:t>Yes</w:t>
            </w:r>
          </w:p>
        </w:tc>
        <w:tc>
          <w:tcPr>
            <w:tcW w:w="1417" w:type="dxa"/>
          </w:tcPr>
          <w:p w14:paraId="22869514" w14:textId="77777777" w:rsidR="00157F48" w:rsidRPr="004F55FD" w:rsidRDefault="00157F48" w:rsidP="00115465">
            <w:pPr>
              <w:jc w:val="left"/>
              <w:rPr>
                <w:rFonts w:eastAsia="Times New Roman"/>
                <w:color w:val="000000"/>
                <w:sz w:val="20"/>
                <w:lang w:eastAsia="bg-BG"/>
              </w:rPr>
            </w:pPr>
            <w:r w:rsidRPr="004F55FD">
              <w:rPr>
                <w:rFonts w:eastAsia="Times New Roman"/>
                <w:color w:val="000000"/>
                <w:sz w:val="20"/>
                <w:lang w:val="en-US" w:eastAsia="bg-BG"/>
              </w:rPr>
              <w:t xml:space="preserve">Arrangements for the effective application of </w:t>
            </w:r>
            <w:r w:rsidRPr="004F55FD">
              <w:rPr>
                <w:rFonts w:eastAsia="Times New Roman"/>
                <w:color w:val="000000"/>
                <w:sz w:val="20"/>
                <w:lang w:val="en-US" w:eastAsia="bg-BG"/>
              </w:rPr>
              <w:lastRenderedPageBreak/>
              <w:t>Union State aid rules</w:t>
            </w:r>
            <w:r w:rsidR="00050180" w:rsidRPr="004F55FD">
              <w:rPr>
                <w:rFonts w:eastAsia="Times New Roman"/>
                <w:color w:val="000000"/>
                <w:sz w:val="20"/>
                <w:lang w:val="en-US" w:eastAsia="bg-BG"/>
              </w:rPr>
              <w:t>.</w:t>
            </w:r>
          </w:p>
        </w:tc>
        <w:tc>
          <w:tcPr>
            <w:tcW w:w="992" w:type="dxa"/>
          </w:tcPr>
          <w:p w14:paraId="2011E161" w14:textId="77777777" w:rsidR="00157F48" w:rsidRPr="004F55FD" w:rsidRDefault="00B176A3" w:rsidP="00080698">
            <w:pPr>
              <w:rPr>
                <w:sz w:val="20"/>
                <w:lang w:val="en-US"/>
              </w:rPr>
            </w:pPr>
            <w:r w:rsidRPr="004F55FD">
              <w:rPr>
                <w:sz w:val="20"/>
                <w:lang w:val="en-US"/>
              </w:rPr>
              <w:lastRenderedPageBreak/>
              <w:t>Yes</w:t>
            </w:r>
          </w:p>
        </w:tc>
        <w:tc>
          <w:tcPr>
            <w:tcW w:w="1843" w:type="dxa"/>
          </w:tcPr>
          <w:p w14:paraId="69001A28" w14:textId="77777777" w:rsidR="007F66F3" w:rsidRPr="004F55FD" w:rsidRDefault="007F66F3" w:rsidP="007F66F3">
            <w:pPr>
              <w:jc w:val="left"/>
              <w:rPr>
                <w:sz w:val="18"/>
                <w:szCs w:val="18"/>
              </w:rPr>
            </w:pPr>
            <w:r w:rsidRPr="004F55FD">
              <w:rPr>
                <w:rFonts w:eastAsia="Times New Roman"/>
                <w:color w:val="000000"/>
                <w:sz w:val="20"/>
                <w:lang w:val="en-US" w:eastAsia="bg-BG"/>
              </w:rPr>
              <w:t xml:space="preserve">National </w:t>
            </w:r>
            <w:r w:rsidR="00A33AD8" w:rsidRPr="004F55FD">
              <w:rPr>
                <w:rFonts w:eastAsia="Times New Roman"/>
                <w:color w:val="000000"/>
                <w:sz w:val="20"/>
                <w:lang w:val="en-US" w:eastAsia="bg-BG"/>
              </w:rPr>
              <w:t xml:space="preserve">and European </w:t>
            </w:r>
            <w:r w:rsidRPr="004F55FD">
              <w:rPr>
                <w:rFonts w:eastAsia="Times New Roman"/>
                <w:color w:val="000000"/>
                <w:sz w:val="20"/>
                <w:lang w:val="en-US" w:eastAsia="bg-BG"/>
              </w:rPr>
              <w:t xml:space="preserve">legislation on state aid rules: </w:t>
            </w:r>
            <w:hyperlink r:id="rId125" w:history="1">
              <w:r w:rsidRPr="004F55FD">
                <w:rPr>
                  <w:rStyle w:val="Hyperlink"/>
                  <w:sz w:val="18"/>
                  <w:szCs w:val="18"/>
                </w:rPr>
                <w:t>http://stateaid.minfin.bg/</w:t>
              </w:r>
            </w:hyperlink>
          </w:p>
          <w:p w14:paraId="43F85B27" w14:textId="77777777" w:rsidR="00157F48" w:rsidRPr="004F55FD" w:rsidRDefault="00157F48" w:rsidP="00AE5F98">
            <w:pPr>
              <w:pStyle w:val="ManualHeading2"/>
              <w:tabs>
                <w:tab w:val="clear" w:pos="850"/>
              </w:tabs>
              <w:ind w:left="0" w:firstLine="0"/>
              <w:rPr>
                <w:rFonts w:eastAsia="Times New Roman"/>
                <w:b w:val="0"/>
                <w:color w:val="000000"/>
                <w:sz w:val="20"/>
                <w:lang w:val="en-US" w:eastAsia="bg-BG"/>
              </w:rPr>
            </w:pPr>
          </w:p>
        </w:tc>
        <w:tc>
          <w:tcPr>
            <w:tcW w:w="1667" w:type="dxa"/>
          </w:tcPr>
          <w:p w14:paraId="29CDD337" w14:textId="77777777" w:rsidR="00157F48" w:rsidRPr="004F55FD" w:rsidRDefault="00157F48" w:rsidP="00660FC8">
            <w:pPr>
              <w:pStyle w:val="ManualHeading2"/>
              <w:tabs>
                <w:tab w:val="clear" w:pos="850"/>
                <w:tab w:val="left" w:pos="34"/>
              </w:tabs>
              <w:ind w:left="34" w:hanging="34"/>
              <w:rPr>
                <w:b w:val="0"/>
                <w:sz w:val="20"/>
                <w:lang w:val="en-US"/>
              </w:rPr>
            </w:pPr>
          </w:p>
        </w:tc>
      </w:tr>
      <w:tr w:rsidR="00157F48" w:rsidRPr="004F55FD" w14:paraId="0D29D727" w14:textId="77777777" w:rsidTr="003E3686">
        <w:trPr>
          <w:trHeight w:val="836"/>
        </w:trPr>
        <w:tc>
          <w:tcPr>
            <w:tcW w:w="1560" w:type="dxa"/>
            <w:vMerge/>
          </w:tcPr>
          <w:p w14:paraId="473414E0" w14:textId="77777777" w:rsidR="00157F48" w:rsidRPr="004F55FD" w:rsidRDefault="00157F48" w:rsidP="00115465">
            <w:pPr>
              <w:rPr>
                <w:sz w:val="20"/>
                <w:lang w:val="en-US"/>
              </w:rPr>
            </w:pPr>
          </w:p>
        </w:tc>
        <w:tc>
          <w:tcPr>
            <w:tcW w:w="1560" w:type="dxa"/>
            <w:vMerge/>
          </w:tcPr>
          <w:p w14:paraId="3411B1EA" w14:textId="77777777" w:rsidR="00157F48" w:rsidRPr="004F55FD" w:rsidRDefault="00157F48" w:rsidP="00660FC8">
            <w:pPr>
              <w:pStyle w:val="ManualHeading2"/>
              <w:rPr>
                <w:b w:val="0"/>
                <w:sz w:val="20"/>
                <w:lang w:val="en-US"/>
              </w:rPr>
            </w:pPr>
          </w:p>
        </w:tc>
        <w:tc>
          <w:tcPr>
            <w:tcW w:w="1701" w:type="dxa"/>
            <w:vMerge/>
          </w:tcPr>
          <w:p w14:paraId="25E31E00" w14:textId="77777777" w:rsidR="00157F48" w:rsidRPr="004F55FD" w:rsidRDefault="00157F48" w:rsidP="00115465">
            <w:pPr>
              <w:rPr>
                <w:sz w:val="20"/>
                <w:lang w:val="en-US"/>
              </w:rPr>
            </w:pPr>
          </w:p>
        </w:tc>
        <w:tc>
          <w:tcPr>
            <w:tcW w:w="1417" w:type="dxa"/>
          </w:tcPr>
          <w:p w14:paraId="15029E20" w14:textId="77777777" w:rsidR="00157F48" w:rsidRPr="004F55FD" w:rsidRDefault="00157F48" w:rsidP="00115465">
            <w:pPr>
              <w:jc w:val="left"/>
              <w:rPr>
                <w:rFonts w:eastAsia="Times New Roman"/>
                <w:color w:val="000000"/>
                <w:sz w:val="20"/>
                <w:lang w:val="en-US" w:eastAsia="bg-BG"/>
              </w:rPr>
            </w:pPr>
            <w:r w:rsidRPr="004F55FD">
              <w:rPr>
                <w:rFonts w:eastAsia="Times New Roman"/>
                <w:color w:val="000000"/>
                <w:sz w:val="20"/>
                <w:lang w:val="en-US" w:eastAsia="bg-BG"/>
              </w:rPr>
              <w:t>Arrangements for training and dissemination of information for staff involved in the implementation of the ESI funds</w:t>
            </w:r>
            <w:r w:rsidR="00050180" w:rsidRPr="004F55FD">
              <w:rPr>
                <w:rFonts w:eastAsia="Times New Roman"/>
                <w:color w:val="000000"/>
                <w:sz w:val="20"/>
                <w:lang w:val="en-US" w:eastAsia="bg-BG"/>
              </w:rPr>
              <w:t>.</w:t>
            </w:r>
          </w:p>
        </w:tc>
        <w:tc>
          <w:tcPr>
            <w:tcW w:w="992" w:type="dxa"/>
          </w:tcPr>
          <w:p w14:paraId="2078E6FA" w14:textId="77777777" w:rsidR="00157F48" w:rsidRPr="004F55FD" w:rsidRDefault="009D3E0B" w:rsidP="00865D1E">
            <w:pPr>
              <w:rPr>
                <w:sz w:val="20"/>
                <w:lang w:val="en-US"/>
              </w:rPr>
            </w:pPr>
            <w:r w:rsidRPr="004F55FD">
              <w:rPr>
                <w:sz w:val="20"/>
                <w:lang w:val="en-US"/>
              </w:rPr>
              <w:t>Y</w:t>
            </w:r>
            <w:r w:rsidR="00B176A3" w:rsidRPr="004F55FD">
              <w:rPr>
                <w:sz w:val="20"/>
                <w:lang w:val="en-US"/>
              </w:rPr>
              <w:t>es</w:t>
            </w:r>
          </w:p>
        </w:tc>
        <w:tc>
          <w:tcPr>
            <w:tcW w:w="1843" w:type="dxa"/>
          </w:tcPr>
          <w:p w14:paraId="5941C4E2" w14:textId="77777777" w:rsidR="00EF6454" w:rsidRPr="004F55FD" w:rsidRDefault="00EF6454" w:rsidP="00AE5F98">
            <w:pPr>
              <w:pStyle w:val="ManualHeading2"/>
              <w:tabs>
                <w:tab w:val="clear" w:pos="850"/>
              </w:tabs>
              <w:ind w:left="0" w:firstLine="0"/>
              <w:jc w:val="left"/>
              <w:rPr>
                <w:b w:val="0"/>
                <w:sz w:val="20"/>
                <w:lang w:val="en-US"/>
              </w:rPr>
            </w:pPr>
            <w:r w:rsidRPr="004F55FD">
              <w:rPr>
                <w:b w:val="0"/>
                <w:sz w:val="20"/>
                <w:lang w:val="en-US"/>
              </w:rPr>
              <w:t>All MA of the OPs take part in trainings and could participate in trainings organized by the Public Finance Scho</w:t>
            </w:r>
            <w:r w:rsidR="003876C7" w:rsidRPr="004F55FD">
              <w:rPr>
                <w:b w:val="0"/>
                <w:sz w:val="20"/>
                <w:lang w:val="en-US"/>
              </w:rPr>
              <w:t>o</w:t>
            </w:r>
            <w:r w:rsidRPr="004F55FD">
              <w:rPr>
                <w:b w:val="0"/>
                <w:sz w:val="20"/>
                <w:lang w:val="en-US"/>
              </w:rPr>
              <w:t>l to the Ministry of Finance.</w:t>
            </w:r>
          </w:p>
          <w:p w14:paraId="4B2AF78E" w14:textId="77777777" w:rsidR="00157F48" w:rsidRPr="004F55FD" w:rsidRDefault="00157F48" w:rsidP="00AE5F98">
            <w:pPr>
              <w:pStyle w:val="ManualHeading2"/>
              <w:tabs>
                <w:tab w:val="clear" w:pos="850"/>
              </w:tabs>
              <w:rPr>
                <w:rFonts w:eastAsia="Times New Roman"/>
                <w:b w:val="0"/>
                <w:color w:val="000000"/>
                <w:sz w:val="20"/>
                <w:lang w:val="en-US" w:eastAsia="bg-BG"/>
              </w:rPr>
            </w:pPr>
          </w:p>
        </w:tc>
        <w:tc>
          <w:tcPr>
            <w:tcW w:w="1667" w:type="dxa"/>
          </w:tcPr>
          <w:p w14:paraId="4A67DA2D" w14:textId="77777777" w:rsidR="00157F48" w:rsidRPr="004F55FD" w:rsidRDefault="00157F48" w:rsidP="00660FC8">
            <w:pPr>
              <w:pStyle w:val="ManualHeading2"/>
              <w:tabs>
                <w:tab w:val="clear" w:pos="850"/>
                <w:tab w:val="left" w:pos="34"/>
              </w:tabs>
              <w:ind w:left="34" w:hanging="34"/>
              <w:rPr>
                <w:b w:val="0"/>
                <w:sz w:val="20"/>
                <w:lang w:val="en-US"/>
              </w:rPr>
            </w:pPr>
          </w:p>
        </w:tc>
      </w:tr>
      <w:tr w:rsidR="00157F48" w:rsidRPr="004F55FD" w14:paraId="2B2BBC5C" w14:textId="77777777" w:rsidTr="003E3686">
        <w:trPr>
          <w:trHeight w:val="836"/>
        </w:trPr>
        <w:tc>
          <w:tcPr>
            <w:tcW w:w="1560" w:type="dxa"/>
            <w:vMerge/>
          </w:tcPr>
          <w:p w14:paraId="192FAEBD" w14:textId="77777777" w:rsidR="00157F48" w:rsidRPr="004F55FD" w:rsidRDefault="00157F48" w:rsidP="00115465">
            <w:pPr>
              <w:rPr>
                <w:sz w:val="20"/>
                <w:lang w:val="en-US"/>
              </w:rPr>
            </w:pPr>
          </w:p>
        </w:tc>
        <w:tc>
          <w:tcPr>
            <w:tcW w:w="1560" w:type="dxa"/>
            <w:vMerge/>
          </w:tcPr>
          <w:p w14:paraId="554F4BA5" w14:textId="77777777" w:rsidR="00157F48" w:rsidRPr="004F55FD" w:rsidRDefault="00157F48" w:rsidP="00660FC8">
            <w:pPr>
              <w:pStyle w:val="ManualHeading2"/>
              <w:rPr>
                <w:b w:val="0"/>
                <w:sz w:val="20"/>
                <w:lang w:val="en-US"/>
              </w:rPr>
            </w:pPr>
          </w:p>
        </w:tc>
        <w:tc>
          <w:tcPr>
            <w:tcW w:w="1701" w:type="dxa"/>
            <w:vMerge/>
          </w:tcPr>
          <w:p w14:paraId="5E15E19D" w14:textId="77777777" w:rsidR="00157F48" w:rsidRPr="004F55FD" w:rsidRDefault="00157F48" w:rsidP="00115465">
            <w:pPr>
              <w:rPr>
                <w:sz w:val="20"/>
                <w:lang w:val="en-US"/>
              </w:rPr>
            </w:pPr>
          </w:p>
        </w:tc>
        <w:tc>
          <w:tcPr>
            <w:tcW w:w="1417" w:type="dxa"/>
          </w:tcPr>
          <w:p w14:paraId="087D3ABA" w14:textId="77777777" w:rsidR="00157F48" w:rsidRPr="004F55FD" w:rsidRDefault="00157F48" w:rsidP="00115465">
            <w:pPr>
              <w:jc w:val="left"/>
              <w:rPr>
                <w:rFonts w:eastAsia="Times New Roman"/>
                <w:color w:val="000000"/>
                <w:sz w:val="20"/>
                <w:lang w:val="en-US" w:eastAsia="bg-BG"/>
              </w:rPr>
            </w:pPr>
            <w:r w:rsidRPr="004F55FD">
              <w:rPr>
                <w:rFonts w:eastAsia="Times New Roman"/>
                <w:color w:val="000000"/>
                <w:sz w:val="20"/>
                <w:lang w:val="en-US" w:eastAsia="bg-BG"/>
              </w:rPr>
              <w:t>Arrangements to ensure administrative capacity for implementation and application of Union State aid rules.</w:t>
            </w:r>
          </w:p>
        </w:tc>
        <w:tc>
          <w:tcPr>
            <w:tcW w:w="992" w:type="dxa"/>
          </w:tcPr>
          <w:p w14:paraId="47429A42" w14:textId="77777777" w:rsidR="00157F48" w:rsidRPr="004F55FD" w:rsidRDefault="009D3E0B" w:rsidP="00865D1E">
            <w:pPr>
              <w:rPr>
                <w:sz w:val="20"/>
                <w:lang w:val="en-US"/>
              </w:rPr>
            </w:pPr>
            <w:r w:rsidRPr="004F55FD">
              <w:rPr>
                <w:sz w:val="20"/>
                <w:lang w:val="en-US"/>
              </w:rPr>
              <w:t>Y</w:t>
            </w:r>
            <w:r w:rsidR="00B176A3" w:rsidRPr="004F55FD">
              <w:rPr>
                <w:sz w:val="20"/>
                <w:lang w:val="en-US"/>
              </w:rPr>
              <w:t>es</w:t>
            </w:r>
          </w:p>
        </w:tc>
        <w:tc>
          <w:tcPr>
            <w:tcW w:w="1843" w:type="dxa"/>
          </w:tcPr>
          <w:p w14:paraId="6124A1A7" w14:textId="77777777" w:rsidR="00B206A1" w:rsidRPr="004F55FD" w:rsidRDefault="00B206A1" w:rsidP="00B206A1">
            <w:pPr>
              <w:jc w:val="left"/>
              <w:rPr>
                <w:sz w:val="18"/>
                <w:szCs w:val="18"/>
              </w:rPr>
            </w:pPr>
            <w:r w:rsidRPr="004F55FD">
              <w:rPr>
                <w:rFonts w:eastAsia="Times New Roman"/>
                <w:color w:val="000000"/>
                <w:sz w:val="20"/>
                <w:lang w:val="en-US" w:eastAsia="bg-BG"/>
              </w:rPr>
              <w:t>National</w:t>
            </w:r>
            <w:r w:rsidR="00A33AD8" w:rsidRPr="004F55FD">
              <w:rPr>
                <w:rFonts w:eastAsia="Times New Roman"/>
                <w:color w:val="000000"/>
                <w:sz w:val="20"/>
                <w:lang w:val="en-US" w:eastAsia="bg-BG"/>
              </w:rPr>
              <w:t xml:space="preserve"> and European</w:t>
            </w:r>
            <w:r w:rsidRPr="004F55FD">
              <w:rPr>
                <w:rFonts w:eastAsia="Times New Roman"/>
                <w:color w:val="000000"/>
                <w:sz w:val="20"/>
                <w:lang w:val="en-US" w:eastAsia="bg-BG"/>
              </w:rPr>
              <w:t xml:space="preserve"> legislation on state aid rules: </w:t>
            </w:r>
            <w:hyperlink r:id="rId126" w:history="1">
              <w:r w:rsidRPr="004F55FD">
                <w:rPr>
                  <w:rStyle w:val="Hyperlink"/>
                  <w:sz w:val="18"/>
                  <w:szCs w:val="18"/>
                </w:rPr>
                <w:t>http://stateaid.minfin.bg/</w:t>
              </w:r>
            </w:hyperlink>
          </w:p>
          <w:p w14:paraId="555A6F0A" w14:textId="77777777" w:rsidR="00157F48" w:rsidRPr="004F55FD" w:rsidRDefault="00B206A1" w:rsidP="00AE5F98">
            <w:pPr>
              <w:pStyle w:val="ManualHeading2"/>
              <w:tabs>
                <w:tab w:val="clear" w:pos="850"/>
              </w:tabs>
              <w:ind w:left="33" w:hanging="33"/>
              <w:jc w:val="left"/>
              <w:rPr>
                <w:rFonts w:eastAsia="Times New Roman"/>
                <w:b w:val="0"/>
                <w:color w:val="000000"/>
                <w:sz w:val="20"/>
                <w:lang w:val="en-US" w:eastAsia="bg-BG"/>
              </w:rPr>
            </w:pPr>
            <w:r w:rsidRPr="004F55FD">
              <w:rPr>
                <w:b w:val="0"/>
                <w:sz w:val="20"/>
                <w:lang w:val="en-US"/>
              </w:rPr>
              <w:t>The draft amendment of the State aid act provides the introduction of a specific obligation to administrators of state aid (including MA of the OPE) to enhance, maintain and ensure sufficient capacity for planning, developing, notification, management and control of the provided state aid and de minimis.</w:t>
            </w:r>
          </w:p>
        </w:tc>
        <w:tc>
          <w:tcPr>
            <w:tcW w:w="1667" w:type="dxa"/>
          </w:tcPr>
          <w:p w14:paraId="0962B7A4" w14:textId="77777777" w:rsidR="00157F48" w:rsidRPr="004F55FD" w:rsidRDefault="00157F48" w:rsidP="00660FC8">
            <w:pPr>
              <w:pStyle w:val="ManualHeading2"/>
              <w:tabs>
                <w:tab w:val="clear" w:pos="850"/>
                <w:tab w:val="left" w:pos="34"/>
              </w:tabs>
              <w:ind w:left="34" w:hanging="34"/>
              <w:rPr>
                <w:b w:val="0"/>
                <w:sz w:val="20"/>
                <w:lang w:val="en-US"/>
              </w:rPr>
            </w:pPr>
          </w:p>
        </w:tc>
      </w:tr>
      <w:tr w:rsidR="00636E61" w:rsidRPr="004F55FD" w14:paraId="0D4A3E1A" w14:textId="77777777" w:rsidTr="00660FC8">
        <w:trPr>
          <w:trHeight w:val="346"/>
        </w:trPr>
        <w:tc>
          <w:tcPr>
            <w:tcW w:w="1560" w:type="dxa"/>
            <w:vMerge w:val="restart"/>
          </w:tcPr>
          <w:p w14:paraId="47E5EE96" w14:textId="77777777" w:rsidR="00636E61" w:rsidRPr="004F55FD" w:rsidRDefault="00636E61" w:rsidP="00115465">
            <w:pPr>
              <w:rPr>
                <w:sz w:val="20"/>
                <w:lang w:val="en-US"/>
              </w:rPr>
            </w:pPr>
            <w:r w:rsidRPr="004F55FD">
              <w:rPr>
                <w:color w:val="000000"/>
                <w:sz w:val="20"/>
                <w:lang w:val="en-US" w:eastAsia="bg-BG"/>
              </w:rPr>
              <w:t>6.</w:t>
            </w:r>
            <w:r w:rsidR="00050180" w:rsidRPr="004F55FD">
              <w:rPr>
                <w:color w:val="000000"/>
                <w:sz w:val="20"/>
                <w:lang w:eastAsia="bg-BG"/>
              </w:rPr>
              <w:t xml:space="preserve"> </w:t>
            </w:r>
            <w:r w:rsidRPr="004F55FD">
              <w:rPr>
                <w:color w:val="000000"/>
                <w:sz w:val="20"/>
                <w:lang w:val="en-US" w:eastAsia="bg-BG"/>
              </w:rPr>
              <w:t>The existence of arrangements for the effective application of Union environmental legislation related to EIA and SEA.</w:t>
            </w:r>
            <w:r w:rsidRPr="004F55FD">
              <w:rPr>
                <w:sz w:val="20"/>
                <w:lang w:val="en-US"/>
              </w:rPr>
              <w:t>6.</w:t>
            </w:r>
          </w:p>
        </w:tc>
        <w:tc>
          <w:tcPr>
            <w:tcW w:w="1560" w:type="dxa"/>
            <w:vMerge w:val="restart"/>
          </w:tcPr>
          <w:p w14:paraId="5AFED02D" w14:textId="77777777" w:rsidR="00636E61" w:rsidRPr="004F55FD" w:rsidRDefault="00636E61" w:rsidP="00660FC8">
            <w:pPr>
              <w:pStyle w:val="ManualHeading2"/>
              <w:rPr>
                <w:b w:val="0"/>
                <w:sz w:val="20"/>
                <w:lang w:val="en-US"/>
              </w:rPr>
            </w:pPr>
            <w:r w:rsidRPr="004F55FD">
              <w:rPr>
                <w:b w:val="0"/>
                <w:sz w:val="20"/>
                <w:lang w:val="en-US"/>
              </w:rPr>
              <w:t>1. Water</w:t>
            </w:r>
          </w:p>
          <w:p w14:paraId="7C852676" w14:textId="77777777" w:rsidR="00636E61" w:rsidRPr="004F55FD" w:rsidRDefault="00636E61" w:rsidP="00660FC8">
            <w:pPr>
              <w:pStyle w:val="Text1"/>
              <w:ind w:left="34"/>
              <w:rPr>
                <w:sz w:val="20"/>
                <w:lang w:val="en-US" w:eastAsia="en-GB"/>
              </w:rPr>
            </w:pPr>
            <w:r w:rsidRPr="004F55FD">
              <w:rPr>
                <w:sz w:val="20"/>
                <w:lang w:val="en-US" w:eastAsia="en-GB"/>
              </w:rPr>
              <w:t>2. Waste</w:t>
            </w:r>
          </w:p>
          <w:p w14:paraId="1B216E16" w14:textId="77777777" w:rsidR="00636E61" w:rsidRPr="004F55FD" w:rsidRDefault="00636E61" w:rsidP="00660FC8">
            <w:pPr>
              <w:pStyle w:val="Text1"/>
              <w:ind w:left="34"/>
              <w:rPr>
                <w:sz w:val="20"/>
                <w:lang w:val="en-US" w:eastAsia="en-GB"/>
              </w:rPr>
            </w:pPr>
            <w:r w:rsidRPr="004F55FD">
              <w:rPr>
                <w:sz w:val="20"/>
                <w:lang w:val="en-US" w:eastAsia="en-GB"/>
              </w:rPr>
              <w:t>3. NATURA 2000 and Biodiversity</w:t>
            </w:r>
          </w:p>
          <w:p w14:paraId="6C890726" w14:textId="77777777" w:rsidR="00636E61" w:rsidRPr="004F55FD" w:rsidRDefault="00636E61" w:rsidP="00660FC8">
            <w:pPr>
              <w:pStyle w:val="Text1"/>
              <w:ind w:left="34"/>
              <w:rPr>
                <w:sz w:val="20"/>
                <w:lang w:val="en-US"/>
              </w:rPr>
            </w:pPr>
            <w:r w:rsidRPr="004F55FD">
              <w:rPr>
                <w:sz w:val="20"/>
              </w:rPr>
              <w:t xml:space="preserve">4. </w:t>
            </w:r>
            <w:r w:rsidRPr="004F55FD">
              <w:rPr>
                <w:sz w:val="20"/>
                <w:lang w:val="en-US"/>
              </w:rPr>
              <w:t>Flood risk and landslides prevention and management</w:t>
            </w:r>
          </w:p>
          <w:p w14:paraId="5FE42FBE" w14:textId="77777777" w:rsidR="00636E61" w:rsidRPr="004F55FD" w:rsidRDefault="00636E61" w:rsidP="00204625">
            <w:pPr>
              <w:pStyle w:val="ManualHeading2"/>
              <w:tabs>
                <w:tab w:val="clear" w:pos="850"/>
                <w:tab w:val="left" w:pos="0"/>
              </w:tabs>
              <w:ind w:left="0" w:firstLine="0"/>
              <w:rPr>
                <w:b w:val="0"/>
                <w:sz w:val="20"/>
                <w:lang w:val="en-US"/>
              </w:rPr>
            </w:pPr>
            <w:r w:rsidRPr="004F55FD">
              <w:rPr>
                <w:b w:val="0"/>
                <w:sz w:val="20"/>
                <w:lang w:val="en-US" w:eastAsia="bg-BG"/>
              </w:rPr>
              <w:t>5.  Improvement of the ambient air quality</w:t>
            </w:r>
          </w:p>
        </w:tc>
        <w:tc>
          <w:tcPr>
            <w:tcW w:w="1701" w:type="dxa"/>
            <w:vMerge w:val="restart"/>
          </w:tcPr>
          <w:p w14:paraId="50087E70" w14:textId="77777777" w:rsidR="00636E61" w:rsidRPr="004F55FD" w:rsidRDefault="00636E61" w:rsidP="00115465">
            <w:pPr>
              <w:rPr>
                <w:sz w:val="20"/>
                <w:lang w:val="en-US"/>
              </w:rPr>
            </w:pPr>
            <w:r w:rsidRPr="004F55FD">
              <w:rPr>
                <w:sz w:val="20"/>
                <w:lang w:val="en-US"/>
              </w:rPr>
              <w:t>Yes</w:t>
            </w:r>
          </w:p>
        </w:tc>
        <w:tc>
          <w:tcPr>
            <w:tcW w:w="1417" w:type="dxa"/>
          </w:tcPr>
          <w:p w14:paraId="70E77689" w14:textId="77777777" w:rsidR="00636E61" w:rsidRPr="004F55FD" w:rsidRDefault="00636E61" w:rsidP="00115465">
            <w:pPr>
              <w:jc w:val="left"/>
              <w:rPr>
                <w:rFonts w:eastAsia="Times New Roman"/>
                <w:color w:val="000000"/>
                <w:sz w:val="20"/>
                <w:lang w:eastAsia="bg-BG"/>
              </w:rPr>
            </w:pPr>
            <w:r w:rsidRPr="004F55FD">
              <w:rPr>
                <w:rFonts w:eastAsia="Times New Roman"/>
                <w:color w:val="000000"/>
                <w:sz w:val="20"/>
                <w:lang w:val="en-US" w:eastAsia="bg-BG"/>
              </w:rPr>
              <w:t xml:space="preserve">Arrangements for the effective application of Directive 2011/92/EU of the European Parliament and of the Council ( 2 ) (EIA) and of Directive 2001/42/EC of the European Parliament and of the </w:t>
            </w:r>
            <w:r w:rsidRPr="004F55FD">
              <w:rPr>
                <w:rFonts w:eastAsia="Times New Roman"/>
                <w:color w:val="000000"/>
                <w:sz w:val="20"/>
                <w:lang w:val="en-US" w:eastAsia="bg-BG"/>
              </w:rPr>
              <w:lastRenderedPageBreak/>
              <w:t>Council ( 3 ) (SEA)</w:t>
            </w:r>
            <w:r w:rsidR="0031515D" w:rsidRPr="004F55FD">
              <w:rPr>
                <w:rFonts w:eastAsia="Times New Roman"/>
                <w:color w:val="000000"/>
                <w:sz w:val="20"/>
                <w:lang w:eastAsia="bg-BG"/>
              </w:rPr>
              <w:t>.</w:t>
            </w:r>
          </w:p>
        </w:tc>
        <w:tc>
          <w:tcPr>
            <w:tcW w:w="992" w:type="dxa"/>
          </w:tcPr>
          <w:p w14:paraId="7ABB5C87" w14:textId="77777777" w:rsidR="00636E61" w:rsidRPr="004F55FD" w:rsidRDefault="009D3E0B" w:rsidP="00865D1E">
            <w:pPr>
              <w:rPr>
                <w:sz w:val="20"/>
                <w:lang w:val="en-US"/>
              </w:rPr>
            </w:pPr>
            <w:r w:rsidRPr="004F55FD">
              <w:rPr>
                <w:sz w:val="20"/>
                <w:lang w:val="en-US"/>
              </w:rPr>
              <w:lastRenderedPageBreak/>
              <w:t>Y</w:t>
            </w:r>
            <w:r w:rsidR="00B176A3" w:rsidRPr="004F55FD">
              <w:rPr>
                <w:sz w:val="20"/>
                <w:lang w:val="en-US"/>
              </w:rPr>
              <w:t>es</w:t>
            </w:r>
          </w:p>
        </w:tc>
        <w:tc>
          <w:tcPr>
            <w:tcW w:w="1843" w:type="dxa"/>
          </w:tcPr>
          <w:p w14:paraId="00D9A381" w14:textId="77777777" w:rsidR="00257352" w:rsidRPr="004F55FD" w:rsidRDefault="00257352" w:rsidP="00AE5F98">
            <w:pPr>
              <w:pStyle w:val="ManualHeading2"/>
              <w:tabs>
                <w:tab w:val="clear" w:pos="850"/>
              </w:tabs>
              <w:ind w:left="0" w:firstLine="0"/>
              <w:rPr>
                <w:b w:val="0"/>
                <w:sz w:val="20"/>
                <w:lang w:val="en-US"/>
              </w:rPr>
            </w:pPr>
            <w:r w:rsidRPr="004F55FD">
              <w:rPr>
                <w:b w:val="0"/>
                <w:sz w:val="20"/>
                <w:lang w:val="en-US"/>
              </w:rPr>
              <w:t>Environment protection act (promulgated in State Gazette No 91/25.09.2002)</w:t>
            </w:r>
            <w:r w:rsidR="00B176A3" w:rsidRPr="004F55FD">
              <w:rPr>
                <w:b w:val="0"/>
                <w:sz w:val="20"/>
                <w:lang w:val="en-US"/>
              </w:rPr>
              <w:t>.</w:t>
            </w:r>
          </w:p>
          <w:p w14:paraId="3862341A" w14:textId="77777777" w:rsidR="00257352" w:rsidRPr="004F55FD" w:rsidRDefault="00257352" w:rsidP="00AE5F98">
            <w:pPr>
              <w:pStyle w:val="ManualHeading2"/>
              <w:tabs>
                <w:tab w:val="clear" w:pos="850"/>
              </w:tabs>
              <w:ind w:left="0" w:firstLine="0"/>
              <w:jc w:val="left"/>
              <w:rPr>
                <w:b w:val="0"/>
                <w:sz w:val="20"/>
                <w:lang w:val="en-US"/>
              </w:rPr>
            </w:pPr>
            <w:r w:rsidRPr="004F55FD">
              <w:rPr>
                <w:b w:val="0"/>
                <w:sz w:val="20"/>
                <w:lang w:val="en-US"/>
              </w:rPr>
              <w:t>Ordinance on the terms and conditions for EIA (last modification with SG No 94/30.11.2012)</w:t>
            </w:r>
            <w:r w:rsidR="00B176A3" w:rsidRPr="004F55FD">
              <w:rPr>
                <w:b w:val="0"/>
                <w:sz w:val="20"/>
                <w:lang w:val="en-US"/>
              </w:rPr>
              <w:t>.</w:t>
            </w:r>
          </w:p>
          <w:p w14:paraId="2A7591AE" w14:textId="77777777" w:rsidR="00636E61" w:rsidRPr="004F55FD" w:rsidRDefault="00EB465D" w:rsidP="00AE5F98">
            <w:pPr>
              <w:pStyle w:val="Text1"/>
              <w:ind w:left="0"/>
              <w:jc w:val="left"/>
              <w:rPr>
                <w:rFonts w:eastAsia="Times New Roman"/>
                <w:color w:val="000000"/>
                <w:lang w:val="en-US"/>
              </w:rPr>
            </w:pPr>
            <w:r w:rsidRPr="004F55FD">
              <w:rPr>
                <w:sz w:val="20"/>
                <w:lang w:val="en-US" w:eastAsia="en-GB"/>
              </w:rPr>
              <w:t xml:space="preserve">Ordinance on the terms and conditions for SEA (last modification </w:t>
            </w:r>
            <w:r w:rsidRPr="004F55FD">
              <w:rPr>
                <w:sz w:val="20"/>
                <w:lang w:val="en-US" w:eastAsia="en-GB"/>
              </w:rPr>
              <w:lastRenderedPageBreak/>
              <w:t>with SG No 94/</w:t>
            </w:r>
            <w:r w:rsidRPr="004F55FD">
              <w:rPr>
                <w:sz w:val="20"/>
                <w:lang w:val="en-US"/>
              </w:rPr>
              <w:t>30.11.2012)</w:t>
            </w:r>
            <w:r w:rsidR="00B176A3" w:rsidRPr="004F55FD">
              <w:rPr>
                <w:sz w:val="20"/>
                <w:lang w:val="en-US"/>
              </w:rPr>
              <w:t>.</w:t>
            </w:r>
          </w:p>
        </w:tc>
        <w:tc>
          <w:tcPr>
            <w:tcW w:w="1667" w:type="dxa"/>
          </w:tcPr>
          <w:p w14:paraId="7B62830B" w14:textId="77777777" w:rsidR="00636E61" w:rsidRPr="004F55FD" w:rsidRDefault="00636E61" w:rsidP="00660FC8">
            <w:pPr>
              <w:pStyle w:val="ManualHeading2"/>
              <w:tabs>
                <w:tab w:val="clear" w:pos="850"/>
                <w:tab w:val="left" w:pos="34"/>
              </w:tabs>
              <w:ind w:left="34" w:hanging="34"/>
              <w:rPr>
                <w:b w:val="0"/>
                <w:sz w:val="20"/>
                <w:lang w:val="en-US"/>
              </w:rPr>
            </w:pPr>
          </w:p>
        </w:tc>
      </w:tr>
      <w:tr w:rsidR="00636E61" w:rsidRPr="004F55FD" w14:paraId="2E557569" w14:textId="77777777" w:rsidTr="00AE5F98">
        <w:trPr>
          <w:trHeight w:val="5324"/>
        </w:trPr>
        <w:tc>
          <w:tcPr>
            <w:tcW w:w="1560" w:type="dxa"/>
            <w:vMerge/>
          </w:tcPr>
          <w:p w14:paraId="743D1DB8" w14:textId="77777777" w:rsidR="00636E61" w:rsidRPr="004F55FD" w:rsidRDefault="00636E61" w:rsidP="00115465">
            <w:pPr>
              <w:rPr>
                <w:sz w:val="20"/>
                <w:lang w:val="en-US"/>
              </w:rPr>
            </w:pPr>
          </w:p>
        </w:tc>
        <w:tc>
          <w:tcPr>
            <w:tcW w:w="1560" w:type="dxa"/>
            <w:vMerge/>
          </w:tcPr>
          <w:p w14:paraId="67AA1779" w14:textId="77777777" w:rsidR="00636E61" w:rsidRPr="004F55FD" w:rsidRDefault="00636E61" w:rsidP="00660FC8">
            <w:pPr>
              <w:pStyle w:val="ManualHeading2"/>
              <w:rPr>
                <w:b w:val="0"/>
                <w:sz w:val="20"/>
                <w:lang w:val="en-US"/>
              </w:rPr>
            </w:pPr>
          </w:p>
        </w:tc>
        <w:tc>
          <w:tcPr>
            <w:tcW w:w="1701" w:type="dxa"/>
            <w:vMerge/>
          </w:tcPr>
          <w:p w14:paraId="03537213" w14:textId="77777777" w:rsidR="00636E61" w:rsidRPr="004F55FD" w:rsidRDefault="00636E61" w:rsidP="00115465">
            <w:pPr>
              <w:rPr>
                <w:sz w:val="20"/>
                <w:lang w:val="en-US"/>
              </w:rPr>
            </w:pPr>
          </w:p>
        </w:tc>
        <w:tc>
          <w:tcPr>
            <w:tcW w:w="1417" w:type="dxa"/>
          </w:tcPr>
          <w:p w14:paraId="334BF2B5" w14:textId="77777777" w:rsidR="00636E61" w:rsidRPr="004F55FD" w:rsidRDefault="00636E61" w:rsidP="00115465">
            <w:pPr>
              <w:jc w:val="left"/>
              <w:rPr>
                <w:rFonts w:eastAsia="Times New Roman"/>
                <w:color w:val="000000"/>
                <w:sz w:val="20"/>
                <w:lang w:eastAsia="bg-BG"/>
              </w:rPr>
            </w:pPr>
            <w:r w:rsidRPr="004F55FD">
              <w:rPr>
                <w:rFonts w:eastAsia="Times New Roman"/>
                <w:color w:val="000000"/>
                <w:sz w:val="20"/>
                <w:lang w:val="en-US" w:eastAsia="bg-BG"/>
              </w:rPr>
              <w:t>Arrangements for training and dissemination of information for staff involved in the implementation of the EIA and SEA Directives</w:t>
            </w:r>
            <w:r w:rsidR="0031515D" w:rsidRPr="004F55FD">
              <w:rPr>
                <w:rFonts w:eastAsia="Times New Roman"/>
                <w:color w:val="000000"/>
                <w:sz w:val="20"/>
                <w:lang w:eastAsia="bg-BG"/>
              </w:rPr>
              <w:t>.</w:t>
            </w:r>
          </w:p>
        </w:tc>
        <w:tc>
          <w:tcPr>
            <w:tcW w:w="992" w:type="dxa"/>
          </w:tcPr>
          <w:p w14:paraId="03AADF41" w14:textId="77777777" w:rsidR="00636E61" w:rsidRPr="004F55FD" w:rsidRDefault="009D3E0B" w:rsidP="00865D1E">
            <w:pPr>
              <w:rPr>
                <w:sz w:val="20"/>
                <w:lang w:val="en-US"/>
              </w:rPr>
            </w:pPr>
            <w:r w:rsidRPr="004F55FD">
              <w:rPr>
                <w:sz w:val="20"/>
                <w:lang w:val="en-US"/>
              </w:rPr>
              <w:t>Y</w:t>
            </w:r>
            <w:r w:rsidR="00D24A8A" w:rsidRPr="004F55FD">
              <w:rPr>
                <w:sz w:val="20"/>
                <w:lang w:val="en-US"/>
              </w:rPr>
              <w:t>es</w:t>
            </w:r>
          </w:p>
        </w:tc>
        <w:tc>
          <w:tcPr>
            <w:tcW w:w="1843" w:type="dxa"/>
          </w:tcPr>
          <w:p w14:paraId="4D436E65" w14:textId="77777777" w:rsidR="0007775C" w:rsidRPr="004F55FD" w:rsidRDefault="0007775C" w:rsidP="00AE5F98">
            <w:pPr>
              <w:pStyle w:val="ManualHeading2"/>
              <w:tabs>
                <w:tab w:val="clear" w:pos="850"/>
              </w:tabs>
              <w:ind w:left="0" w:firstLine="0"/>
              <w:rPr>
                <w:b w:val="0"/>
                <w:sz w:val="20"/>
                <w:lang w:val="en-US"/>
              </w:rPr>
            </w:pPr>
            <w:r w:rsidRPr="004F55FD">
              <w:rPr>
                <w:b w:val="0"/>
                <w:sz w:val="20"/>
                <w:lang w:val="en-US"/>
              </w:rPr>
              <w:t>Manuals developed within the JASPERS project are published at the MoEW web site:</w:t>
            </w:r>
          </w:p>
          <w:p w14:paraId="2EEEF1DC" w14:textId="77777777" w:rsidR="000F4CF8" w:rsidRPr="004F55FD" w:rsidRDefault="009749BE" w:rsidP="0007775C">
            <w:pPr>
              <w:pStyle w:val="Text1"/>
              <w:ind w:left="0"/>
              <w:rPr>
                <w:sz w:val="20"/>
                <w:lang w:val="en-US" w:eastAsia="en-GB"/>
              </w:rPr>
            </w:pPr>
            <w:hyperlink r:id="rId127" w:history="1">
              <w:r w:rsidR="00D24A8A" w:rsidRPr="004F55FD">
                <w:rPr>
                  <w:rStyle w:val="Hyperlink"/>
                  <w:sz w:val="20"/>
                  <w:lang w:val="en-US" w:eastAsia="en-GB"/>
                </w:rPr>
                <w:t>http://www.moew.government.bg/?show=top&amp;cid=233</w:t>
              </w:r>
            </w:hyperlink>
            <w:r w:rsidR="00D24A8A" w:rsidRPr="004F55FD">
              <w:rPr>
                <w:sz w:val="20"/>
                <w:lang w:val="en-US" w:eastAsia="en-GB"/>
              </w:rPr>
              <w:t xml:space="preserve"> </w:t>
            </w:r>
            <w:r w:rsidR="0007775C" w:rsidRPr="004F55FD">
              <w:rPr>
                <w:sz w:val="20"/>
                <w:lang w:val="en-US" w:eastAsia="en-GB"/>
              </w:rPr>
              <w:t xml:space="preserve"> </w:t>
            </w:r>
          </w:p>
          <w:p w14:paraId="1FC13E3F" w14:textId="77777777" w:rsidR="0007775C" w:rsidRPr="004F55FD" w:rsidRDefault="000F4CF8" w:rsidP="0007775C">
            <w:pPr>
              <w:pStyle w:val="Text1"/>
              <w:ind w:left="0"/>
              <w:rPr>
                <w:sz w:val="20"/>
                <w:lang w:val="en-US" w:eastAsia="en-GB"/>
              </w:rPr>
            </w:pPr>
            <w:r w:rsidRPr="004F55FD">
              <w:rPr>
                <w:sz w:val="20"/>
                <w:lang w:val="en-US" w:eastAsia="en-GB"/>
              </w:rPr>
              <w:t xml:space="preserve">E-network of the SEA and EIA experts within the MoEW is established, incl. on regional level. The network is used for exchange of information, dissemination of information and documents electronically. </w:t>
            </w:r>
            <w:r w:rsidR="0007775C" w:rsidRPr="004F55FD">
              <w:rPr>
                <w:sz w:val="20"/>
                <w:lang w:val="en-US" w:eastAsia="en-GB"/>
              </w:rPr>
              <w:t xml:space="preserve">  </w:t>
            </w:r>
          </w:p>
          <w:p w14:paraId="537DA8A3" w14:textId="77777777" w:rsidR="00636E61" w:rsidRPr="004F55FD" w:rsidRDefault="00636E61" w:rsidP="00AE5F98">
            <w:pPr>
              <w:pStyle w:val="ManualHeading2"/>
              <w:tabs>
                <w:tab w:val="clear" w:pos="850"/>
              </w:tabs>
              <w:ind w:left="0" w:firstLine="0"/>
              <w:rPr>
                <w:rFonts w:eastAsia="Times New Roman"/>
                <w:b w:val="0"/>
                <w:color w:val="000000"/>
                <w:sz w:val="20"/>
                <w:lang w:val="en-US" w:eastAsia="bg-BG"/>
              </w:rPr>
            </w:pPr>
          </w:p>
        </w:tc>
        <w:tc>
          <w:tcPr>
            <w:tcW w:w="1667" w:type="dxa"/>
          </w:tcPr>
          <w:p w14:paraId="16BB666F" w14:textId="77777777" w:rsidR="00636E61" w:rsidRPr="004F55FD" w:rsidRDefault="00636E61" w:rsidP="00660FC8">
            <w:pPr>
              <w:pStyle w:val="ManualHeading2"/>
              <w:tabs>
                <w:tab w:val="clear" w:pos="850"/>
                <w:tab w:val="left" w:pos="34"/>
              </w:tabs>
              <w:ind w:left="34" w:hanging="34"/>
              <w:rPr>
                <w:b w:val="0"/>
                <w:sz w:val="20"/>
                <w:lang w:val="en-US"/>
              </w:rPr>
            </w:pPr>
          </w:p>
        </w:tc>
      </w:tr>
      <w:tr w:rsidR="00636E61" w:rsidRPr="004F55FD" w14:paraId="3C95F441" w14:textId="77777777" w:rsidTr="003E3686">
        <w:trPr>
          <w:trHeight w:val="836"/>
        </w:trPr>
        <w:tc>
          <w:tcPr>
            <w:tcW w:w="1560" w:type="dxa"/>
            <w:vMerge/>
          </w:tcPr>
          <w:p w14:paraId="1F8602C1" w14:textId="77777777" w:rsidR="00636E61" w:rsidRPr="004F55FD" w:rsidRDefault="00636E61" w:rsidP="00115465">
            <w:pPr>
              <w:rPr>
                <w:sz w:val="20"/>
                <w:lang w:val="en-US"/>
              </w:rPr>
            </w:pPr>
          </w:p>
        </w:tc>
        <w:tc>
          <w:tcPr>
            <w:tcW w:w="1560" w:type="dxa"/>
            <w:vMerge/>
          </w:tcPr>
          <w:p w14:paraId="73247622" w14:textId="77777777" w:rsidR="00636E61" w:rsidRPr="004F55FD" w:rsidRDefault="00636E61" w:rsidP="00660FC8">
            <w:pPr>
              <w:pStyle w:val="ManualHeading2"/>
              <w:rPr>
                <w:b w:val="0"/>
                <w:sz w:val="20"/>
                <w:lang w:val="en-US"/>
              </w:rPr>
            </w:pPr>
          </w:p>
        </w:tc>
        <w:tc>
          <w:tcPr>
            <w:tcW w:w="1701" w:type="dxa"/>
            <w:vMerge/>
          </w:tcPr>
          <w:p w14:paraId="58D4F641" w14:textId="77777777" w:rsidR="00636E61" w:rsidRPr="004F55FD" w:rsidRDefault="00636E61" w:rsidP="00115465">
            <w:pPr>
              <w:rPr>
                <w:sz w:val="20"/>
                <w:lang w:val="en-US"/>
              </w:rPr>
            </w:pPr>
          </w:p>
        </w:tc>
        <w:tc>
          <w:tcPr>
            <w:tcW w:w="1417" w:type="dxa"/>
          </w:tcPr>
          <w:p w14:paraId="7CF7F7D9" w14:textId="77777777" w:rsidR="00636E61" w:rsidRPr="004F55FD" w:rsidRDefault="00636E61" w:rsidP="00115465">
            <w:pPr>
              <w:jc w:val="left"/>
              <w:rPr>
                <w:rFonts w:eastAsia="Times New Roman"/>
                <w:color w:val="000000"/>
                <w:sz w:val="20"/>
                <w:lang w:val="en-US" w:eastAsia="bg-BG"/>
              </w:rPr>
            </w:pPr>
            <w:r w:rsidRPr="004F55FD">
              <w:rPr>
                <w:rFonts w:eastAsia="Times New Roman"/>
                <w:color w:val="000000"/>
                <w:sz w:val="20"/>
                <w:lang w:val="en-US" w:eastAsia="bg-BG"/>
              </w:rPr>
              <w:t>Arrangements to ensure sufficient administrative capacity.</w:t>
            </w:r>
          </w:p>
        </w:tc>
        <w:tc>
          <w:tcPr>
            <w:tcW w:w="992" w:type="dxa"/>
          </w:tcPr>
          <w:p w14:paraId="4FEC30AC" w14:textId="77777777" w:rsidR="00636E61" w:rsidRPr="004F55FD" w:rsidRDefault="009D3E0B" w:rsidP="00865D1E">
            <w:pPr>
              <w:rPr>
                <w:sz w:val="20"/>
                <w:lang w:val="en-US"/>
              </w:rPr>
            </w:pPr>
            <w:r w:rsidRPr="004F55FD">
              <w:rPr>
                <w:sz w:val="20"/>
                <w:lang w:val="en-US"/>
              </w:rPr>
              <w:t>Y</w:t>
            </w:r>
            <w:r w:rsidR="003E28A2" w:rsidRPr="004F55FD">
              <w:rPr>
                <w:sz w:val="20"/>
                <w:lang w:val="en-US"/>
              </w:rPr>
              <w:t>es</w:t>
            </w:r>
          </w:p>
        </w:tc>
        <w:tc>
          <w:tcPr>
            <w:tcW w:w="1843" w:type="dxa"/>
          </w:tcPr>
          <w:p w14:paraId="3314259B" w14:textId="77777777" w:rsidR="00B40824" w:rsidRPr="004F55FD" w:rsidRDefault="00B40824" w:rsidP="00AE5F98">
            <w:pPr>
              <w:pStyle w:val="ManualHeading2"/>
              <w:tabs>
                <w:tab w:val="clear" w:pos="850"/>
              </w:tabs>
              <w:ind w:left="0" w:firstLine="0"/>
              <w:rPr>
                <w:b w:val="0"/>
                <w:sz w:val="20"/>
                <w:lang w:val="en-US"/>
              </w:rPr>
            </w:pPr>
            <w:r w:rsidRPr="004F55FD">
              <w:rPr>
                <w:b w:val="0"/>
                <w:sz w:val="20"/>
                <w:lang w:val="en-US"/>
              </w:rPr>
              <w:t xml:space="preserve">Units dealing with SEA and EIA are established in all of the 16 Regional Inspectorates for Environment and Water. The functional responsibilities of the experts </w:t>
            </w:r>
            <w:r w:rsidR="00197BED" w:rsidRPr="004F55FD">
              <w:rPr>
                <w:b w:val="0"/>
                <w:sz w:val="20"/>
                <w:lang w:val="en-US"/>
              </w:rPr>
              <w:t>include coordination</w:t>
            </w:r>
            <w:r w:rsidRPr="004F55FD">
              <w:rPr>
                <w:b w:val="0"/>
                <w:sz w:val="20"/>
                <w:lang w:val="en-US"/>
              </w:rPr>
              <w:t xml:space="preserve"> of the SEA and EIA procedure.</w:t>
            </w:r>
          </w:p>
          <w:p w14:paraId="26F36D19" w14:textId="77777777" w:rsidR="003D1DD2" w:rsidRPr="004F55FD" w:rsidRDefault="009749BE" w:rsidP="003D1DD2">
            <w:pPr>
              <w:jc w:val="left"/>
              <w:rPr>
                <w:sz w:val="18"/>
                <w:szCs w:val="18"/>
              </w:rPr>
            </w:pPr>
            <w:hyperlink r:id="rId128" w:history="1">
              <w:r w:rsidR="003D1DD2" w:rsidRPr="004F55FD">
                <w:rPr>
                  <w:rStyle w:val="Hyperlink"/>
                  <w:sz w:val="18"/>
                  <w:szCs w:val="18"/>
                </w:rPr>
                <w:t>http://www.moew.government.bg/?show=164</w:t>
              </w:r>
            </w:hyperlink>
            <w:r w:rsidR="003D1DD2" w:rsidRPr="004F55FD">
              <w:rPr>
                <w:sz w:val="18"/>
                <w:szCs w:val="18"/>
              </w:rPr>
              <w:t xml:space="preserve"> </w:t>
            </w:r>
          </w:p>
          <w:p w14:paraId="63AD1DFD" w14:textId="77777777" w:rsidR="00636E61" w:rsidRPr="004F55FD" w:rsidRDefault="00636E61" w:rsidP="00AE5F98">
            <w:pPr>
              <w:pStyle w:val="ManualHeading2"/>
              <w:tabs>
                <w:tab w:val="clear" w:pos="850"/>
              </w:tabs>
              <w:ind w:left="0" w:firstLine="0"/>
              <w:rPr>
                <w:rFonts w:eastAsia="Times New Roman"/>
                <w:b w:val="0"/>
                <w:color w:val="000000"/>
                <w:sz w:val="20"/>
                <w:lang w:val="en-US" w:eastAsia="bg-BG"/>
              </w:rPr>
            </w:pPr>
          </w:p>
        </w:tc>
        <w:tc>
          <w:tcPr>
            <w:tcW w:w="1667" w:type="dxa"/>
          </w:tcPr>
          <w:p w14:paraId="03645ED0" w14:textId="77777777" w:rsidR="00636E61" w:rsidRPr="004F55FD" w:rsidRDefault="00636E61" w:rsidP="00660FC8">
            <w:pPr>
              <w:pStyle w:val="ManualHeading2"/>
              <w:tabs>
                <w:tab w:val="clear" w:pos="850"/>
                <w:tab w:val="left" w:pos="34"/>
              </w:tabs>
              <w:ind w:left="34" w:hanging="34"/>
              <w:rPr>
                <w:b w:val="0"/>
                <w:sz w:val="20"/>
                <w:lang w:val="en-US"/>
              </w:rPr>
            </w:pPr>
          </w:p>
        </w:tc>
      </w:tr>
      <w:tr w:rsidR="00E72D5F" w:rsidRPr="004F55FD" w14:paraId="5DE788BB" w14:textId="77777777" w:rsidTr="003E3686">
        <w:trPr>
          <w:trHeight w:val="836"/>
        </w:trPr>
        <w:tc>
          <w:tcPr>
            <w:tcW w:w="1560" w:type="dxa"/>
            <w:vMerge w:val="restart"/>
          </w:tcPr>
          <w:p w14:paraId="5FC83F46" w14:textId="77777777" w:rsidR="00E72D5F" w:rsidRPr="004F55FD" w:rsidRDefault="00E72D5F" w:rsidP="00115465">
            <w:pPr>
              <w:rPr>
                <w:sz w:val="20"/>
                <w:lang w:val="en-US"/>
              </w:rPr>
            </w:pPr>
            <w:r w:rsidRPr="004F55FD">
              <w:rPr>
                <w:color w:val="000000"/>
                <w:sz w:val="20"/>
                <w:lang w:val="en-US" w:eastAsia="bg-BG"/>
              </w:rPr>
              <w:t xml:space="preserve">7. The existence of a statistical basis necessary to undertake evaluations to assess the effectiveness and impact of the programmes. The existence of a system of result indicators </w:t>
            </w:r>
            <w:r w:rsidRPr="004F55FD">
              <w:rPr>
                <w:color w:val="000000"/>
                <w:sz w:val="20"/>
                <w:lang w:val="en-US" w:eastAsia="bg-BG"/>
              </w:rPr>
              <w:lastRenderedPageBreak/>
              <w:t>necessary to select actions, which most effectively contribute to desired results, to monitor progress towards results and to undertake impact evaluation</w:t>
            </w:r>
            <w:r w:rsidRPr="004F55FD">
              <w:rPr>
                <w:rFonts w:ascii="Tahoma" w:hAnsi="Tahoma" w:cs="Tahoma"/>
                <w:color w:val="000000"/>
                <w:sz w:val="20"/>
                <w:lang w:val="en-US" w:eastAsia="bg-BG"/>
              </w:rPr>
              <w:t>.</w:t>
            </w:r>
          </w:p>
        </w:tc>
        <w:tc>
          <w:tcPr>
            <w:tcW w:w="1560" w:type="dxa"/>
            <w:vMerge w:val="restart"/>
          </w:tcPr>
          <w:p w14:paraId="20303C38" w14:textId="77777777" w:rsidR="00E72D5F" w:rsidRPr="004F55FD" w:rsidRDefault="00E72D5F" w:rsidP="00660FC8">
            <w:pPr>
              <w:pStyle w:val="ManualHeading2"/>
              <w:rPr>
                <w:b w:val="0"/>
                <w:sz w:val="20"/>
                <w:lang w:val="en-US"/>
              </w:rPr>
            </w:pPr>
            <w:r w:rsidRPr="004F55FD">
              <w:rPr>
                <w:b w:val="0"/>
                <w:sz w:val="20"/>
                <w:lang w:val="en-US"/>
              </w:rPr>
              <w:lastRenderedPageBreak/>
              <w:t>1. Water</w:t>
            </w:r>
          </w:p>
          <w:p w14:paraId="7582F75F" w14:textId="77777777" w:rsidR="00E72D5F" w:rsidRPr="004F55FD" w:rsidRDefault="00E72D5F" w:rsidP="00660FC8">
            <w:pPr>
              <w:pStyle w:val="Text1"/>
              <w:ind w:left="34"/>
              <w:rPr>
                <w:sz w:val="20"/>
                <w:lang w:val="en-US" w:eastAsia="en-GB"/>
              </w:rPr>
            </w:pPr>
            <w:r w:rsidRPr="004F55FD">
              <w:rPr>
                <w:sz w:val="20"/>
                <w:lang w:val="en-US" w:eastAsia="en-GB"/>
              </w:rPr>
              <w:t>2. Waste</w:t>
            </w:r>
          </w:p>
          <w:p w14:paraId="3C58FF35" w14:textId="77777777" w:rsidR="00E72D5F" w:rsidRPr="004F55FD" w:rsidRDefault="00E72D5F" w:rsidP="00660FC8">
            <w:pPr>
              <w:pStyle w:val="Text1"/>
              <w:ind w:left="34"/>
              <w:rPr>
                <w:sz w:val="20"/>
                <w:lang w:val="en-US" w:eastAsia="en-GB"/>
              </w:rPr>
            </w:pPr>
            <w:r w:rsidRPr="004F55FD">
              <w:rPr>
                <w:sz w:val="20"/>
                <w:lang w:val="en-US" w:eastAsia="en-GB"/>
              </w:rPr>
              <w:t>3. NATURA 2000 and Biodiversity</w:t>
            </w:r>
          </w:p>
          <w:p w14:paraId="3D436C4C" w14:textId="77777777" w:rsidR="00E72D5F" w:rsidRPr="004F55FD" w:rsidRDefault="00E72D5F" w:rsidP="00660FC8">
            <w:pPr>
              <w:pStyle w:val="Text1"/>
              <w:ind w:left="34"/>
              <w:rPr>
                <w:sz w:val="20"/>
                <w:lang w:val="en-US"/>
              </w:rPr>
            </w:pPr>
            <w:r w:rsidRPr="004F55FD">
              <w:rPr>
                <w:sz w:val="20"/>
                <w:lang w:val="en-US"/>
              </w:rPr>
              <w:t>4. Flood risk and landslides prevention and management</w:t>
            </w:r>
          </w:p>
          <w:p w14:paraId="5E9E637E" w14:textId="77777777" w:rsidR="00E72D5F" w:rsidRPr="004F55FD" w:rsidRDefault="00E72D5F" w:rsidP="00660FC8">
            <w:pPr>
              <w:pStyle w:val="Text1"/>
              <w:ind w:left="34"/>
              <w:rPr>
                <w:sz w:val="20"/>
                <w:lang w:val="en-US" w:eastAsia="en-GB"/>
              </w:rPr>
            </w:pPr>
            <w:r w:rsidRPr="004F55FD">
              <w:rPr>
                <w:sz w:val="20"/>
                <w:lang w:val="en-US"/>
              </w:rPr>
              <w:lastRenderedPageBreak/>
              <w:t>5.</w:t>
            </w:r>
            <w:r w:rsidRPr="004F55FD">
              <w:rPr>
                <w:sz w:val="20"/>
                <w:lang w:val="en-US" w:eastAsia="en-GB"/>
              </w:rPr>
              <w:t xml:space="preserve">  Improvement of the ambient air quality</w:t>
            </w:r>
          </w:p>
          <w:p w14:paraId="7D5BC857" w14:textId="77777777" w:rsidR="00E72D5F" w:rsidRPr="004F55FD" w:rsidRDefault="00E72D5F" w:rsidP="00660FC8">
            <w:pPr>
              <w:pStyle w:val="ManualHeading2"/>
              <w:rPr>
                <w:b w:val="0"/>
                <w:sz w:val="20"/>
                <w:lang w:val="en-US"/>
              </w:rPr>
            </w:pPr>
          </w:p>
        </w:tc>
        <w:tc>
          <w:tcPr>
            <w:tcW w:w="1701" w:type="dxa"/>
            <w:vMerge w:val="restart"/>
          </w:tcPr>
          <w:p w14:paraId="45219D34" w14:textId="77777777" w:rsidR="00E72D5F" w:rsidRPr="004F55FD" w:rsidRDefault="00E72D5F" w:rsidP="00455CAA">
            <w:pPr>
              <w:rPr>
                <w:sz w:val="20"/>
                <w:lang w:val="en-US"/>
              </w:rPr>
            </w:pPr>
            <w:r w:rsidRPr="004F55FD">
              <w:rPr>
                <w:sz w:val="20"/>
                <w:lang w:val="en-US"/>
              </w:rPr>
              <w:lastRenderedPageBreak/>
              <w:t>Partially</w:t>
            </w:r>
          </w:p>
        </w:tc>
        <w:tc>
          <w:tcPr>
            <w:tcW w:w="1417" w:type="dxa"/>
          </w:tcPr>
          <w:p w14:paraId="3598A770" w14:textId="77777777" w:rsidR="00E72D5F" w:rsidRPr="004F55FD" w:rsidRDefault="00E72D5F" w:rsidP="00660FC8">
            <w:pPr>
              <w:autoSpaceDE w:val="0"/>
              <w:autoSpaceDN w:val="0"/>
              <w:adjustRightInd w:val="0"/>
              <w:rPr>
                <w:rFonts w:eastAsia="Times New Roman"/>
                <w:color w:val="000000"/>
                <w:sz w:val="20"/>
                <w:lang w:val="en-US" w:eastAsia="bg-BG"/>
              </w:rPr>
            </w:pPr>
            <w:r w:rsidRPr="004F55FD">
              <w:rPr>
                <w:rFonts w:eastAsia="Times New Roman"/>
                <w:color w:val="000000"/>
                <w:sz w:val="20"/>
                <w:lang w:val="en-US" w:eastAsia="bg-BG"/>
              </w:rPr>
              <w:t xml:space="preserve">Arrangements for timely collection and aggregation of statistical data with the following elements are in place: </w:t>
            </w:r>
          </w:p>
          <w:p w14:paraId="3C5C3B78"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identification of sources and </w:t>
            </w:r>
            <w:r w:rsidRPr="004F55FD">
              <w:rPr>
                <w:rFonts w:eastAsia="Times New Roman"/>
                <w:color w:val="000000"/>
                <w:sz w:val="20"/>
                <w:lang w:val="en-US" w:eastAsia="bg-BG"/>
              </w:rPr>
              <w:lastRenderedPageBreak/>
              <w:t xml:space="preserve">mechanisms to ensure statistical validation; </w:t>
            </w:r>
          </w:p>
          <w:p w14:paraId="396244E2" w14:textId="77777777" w:rsidR="00E72D5F" w:rsidRPr="004F55FD" w:rsidRDefault="00E72D5F" w:rsidP="00115465">
            <w:pPr>
              <w:jc w:val="left"/>
              <w:rPr>
                <w:rFonts w:eastAsia="Times New Roman"/>
                <w:color w:val="000000"/>
                <w:sz w:val="20"/>
                <w:lang w:val="en-US" w:eastAsia="bg-BG"/>
              </w:rPr>
            </w:pPr>
            <w:r w:rsidRPr="004F55FD">
              <w:rPr>
                <w:rFonts w:eastAsia="Times New Roman"/>
                <w:color w:val="000000"/>
                <w:sz w:val="20"/>
                <w:lang w:val="en-US" w:eastAsia="bg-BG"/>
              </w:rPr>
              <w:t xml:space="preserve">— </w:t>
            </w:r>
            <w:r w:rsidR="001B1C0B" w:rsidRPr="004F55FD">
              <w:rPr>
                <w:rFonts w:eastAsia="Times New Roman"/>
                <w:color w:val="000000"/>
                <w:sz w:val="20"/>
                <w:lang w:val="en-US" w:eastAsia="bg-BG"/>
              </w:rPr>
              <w:t xml:space="preserve">arrangements </w:t>
            </w:r>
            <w:r w:rsidRPr="004F55FD">
              <w:rPr>
                <w:rFonts w:eastAsia="Times New Roman"/>
                <w:color w:val="000000"/>
                <w:sz w:val="20"/>
                <w:lang w:val="en-US" w:eastAsia="bg-BG"/>
              </w:rPr>
              <w:t>for publication and public availability of aggregated data</w:t>
            </w:r>
            <w:r w:rsidR="0031515D" w:rsidRPr="004F55FD">
              <w:rPr>
                <w:rFonts w:eastAsia="Times New Roman"/>
                <w:color w:val="000000"/>
                <w:sz w:val="20"/>
                <w:lang w:eastAsia="bg-BG"/>
              </w:rPr>
              <w:t>.</w:t>
            </w:r>
            <w:r w:rsidRPr="004F55FD">
              <w:rPr>
                <w:rFonts w:eastAsia="Times New Roman"/>
                <w:color w:val="000000"/>
                <w:sz w:val="20"/>
                <w:lang w:val="en-US" w:eastAsia="bg-BG"/>
              </w:rPr>
              <w:t xml:space="preserve"> </w:t>
            </w:r>
          </w:p>
        </w:tc>
        <w:tc>
          <w:tcPr>
            <w:tcW w:w="992" w:type="dxa"/>
          </w:tcPr>
          <w:p w14:paraId="09F96739" w14:textId="77777777" w:rsidR="00E72D5F" w:rsidRPr="004F55FD" w:rsidRDefault="009D3E0B" w:rsidP="00865D1E">
            <w:pPr>
              <w:rPr>
                <w:sz w:val="20"/>
                <w:lang w:val="en-US"/>
              </w:rPr>
            </w:pPr>
            <w:r w:rsidRPr="004F55FD">
              <w:rPr>
                <w:sz w:val="20"/>
                <w:lang w:val="en-US"/>
              </w:rPr>
              <w:lastRenderedPageBreak/>
              <w:t>Y</w:t>
            </w:r>
            <w:r w:rsidR="00ED70B4" w:rsidRPr="004F55FD">
              <w:rPr>
                <w:sz w:val="20"/>
                <w:lang w:val="en-US"/>
              </w:rPr>
              <w:t>es</w:t>
            </w:r>
          </w:p>
        </w:tc>
        <w:tc>
          <w:tcPr>
            <w:tcW w:w="1843" w:type="dxa"/>
          </w:tcPr>
          <w:p w14:paraId="3FF9B65F" w14:textId="77777777" w:rsidR="007104BC" w:rsidRPr="004F55FD" w:rsidRDefault="007104BC" w:rsidP="00AE5F98">
            <w:pPr>
              <w:pStyle w:val="ManualHeading2"/>
              <w:tabs>
                <w:tab w:val="clear" w:pos="850"/>
              </w:tabs>
              <w:ind w:left="0" w:firstLine="0"/>
              <w:rPr>
                <w:b w:val="0"/>
                <w:sz w:val="20"/>
                <w:lang w:val="en-US"/>
              </w:rPr>
            </w:pPr>
            <w:r w:rsidRPr="004F55FD">
              <w:rPr>
                <w:b w:val="0"/>
                <w:sz w:val="20"/>
                <w:lang w:val="en-US"/>
              </w:rPr>
              <w:t xml:space="preserve">European statistics code of practice </w:t>
            </w:r>
          </w:p>
          <w:p w14:paraId="69D62AFC" w14:textId="77777777" w:rsidR="007104BC" w:rsidRPr="004F55FD" w:rsidRDefault="007104BC" w:rsidP="00AE5F98">
            <w:pPr>
              <w:pStyle w:val="ManualHeading2"/>
              <w:tabs>
                <w:tab w:val="clear" w:pos="850"/>
              </w:tabs>
              <w:ind w:left="0" w:firstLine="0"/>
              <w:rPr>
                <w:b w:val="0"/>
                <w:sz w:val="20"/>
                <w:lang w:val="en-US"/>
              </w:rPr>
            </w:pPr>
            <w:r w:rsidRPr="004F55FD">
              <w:rPr>
                <w:b w:val="0"/>
                <w:sz w:val="20"/>
                <w:lang w:val="en-US"/>
              </w:rPr>
              <w:t xml:space="preserve">Declaration on the quality of the national statistical system of the </w:t>
            </w:r>
            <w:r w:rsidRPr="004F55FD">
              <w:rPr>
                <w:b w:val="0"/>
                <w:sz w:val="20"/>
                <w:lang w:val="en-US"/>
              </w:rPr>
              <w:lastRenderedPageBreak/>
              <w:t>Republic of Bulgaria</w:t>
            </w:r>
          </w:p>
          <w:p w14:paraId="583BE288" w14:textId="77777777" w:rsidR="007104BC" w:rsidRPr="004F55FD" w:rsidRDefault="007104BC" w:rsidP="007104BC">
            <w:pPr>
              <w:pStyle w:val="ManualHeading2"/>
              <w:tabs>
                <w:tab w:val="clear" w:pos="850"/>
              </w:tabs>
              <w:ind w:left="33" w:hanging="33"/>
              <w:rPr>
                <w:b w:val="0"/>
                <w:sz w:val="20"/>
                <w:lang w:val="en-US"/>
              </w:rPr>
            </w:pPr>
            <w:r w:rsidRPr="004F55FD">
              <w:rPr>
                <w:b w:val="0"/>
                <w:sz w:val="20"/>
                <w:lang w:val="en-US"/>
              </w:rPr>
              <w:t>Statistics Act</w:t>
            </w:r>
          </w:p>
          <w:p w14:paraId="0C6E6535" w14:textId="77777777" w:rsidR="00CA4285" w:rsidRPr="004F55FD" w:rsidRDefault="00CA4285" w:rsidP="00AE5F98">
            <w:pPr>
              <w:pStyle w:val="ManualHeading2"/>
              <w:tabs>
                <w:tab w:val="clear" w:pos="850"/>
              </w:tabs>
              <w:ind w:left="0" w:firstLine="0"/>
              <w:rPr>
                <w:b w:val="0"/>
                <w:sz w:val="20"/>
                <w:lang w:val="en-US"/>
              </w:rPr>
            </w:pPr>
            <w:r w:rsidRPr="004F55FD">
              <w:rPr>
                <w:b w:val="0"/>
                <w:sz w:val="20"/>
                <w:lang w:val="en-US"/>
              </w:rPr>
              <w:t>National Statistics Programme for 2013</w:t>
            </w:r>
          </w:p>
          <w:p w14:paraId="022D6804" w14:textId="77777777" w:rsidR="00CA4285" w:rsidRPr="004F55FD" w:rsidRDefault="00CA4285" w:rsidP="00AE5F98">
            <w:pPr>
              <w:pStyle w:val="ManualHeading2"/>
              <w:tabs>
                <w:tab w:val="clear" w:pos="850"/>
              </w:tabs>
              <w:ind w:left="0" w:firstLine="0"/>
              <w:rPr>
                <w:b w:val="0"/>
                <w:sz w:val="20"/>
                <w:lang w:val="en-US"/>
              </w:rPr>
            </w:pPr>
            <w:r w:rsidRPr="004F55FD">
              <w:rPr>
                <w:b w:val="0"/>
                <w:sz w:val="20"/>
                <w:lang w:val="en-US"/>
              </w:rPr>
              <w:t xml:space="preserve">Rules for the dissemination of statistical products and services </w:t>
            </w:r>
          </w:p>
          <w:p w14:paraId="22FC190D" w14:textId="77777777" w:rsidR="00E72D5F" w:rsidRPr="004F55FD" w:rsidRDefault="00E72D5F" w:rsidP="00660FC8">
            <w:pPr>
              <w:pStyle w:val="ManualHeading2"/>
              <w:tabs>
                <w:tab w:val="clear" w:pos="850"/>
              </w:tabs>
              <w:ind w:left="33" w:hanging="33"/>
              <w:rPr>
                <w:rFonts w:eastAsia="Times New Roman"/>
                <w:b w:val="0"/>
                <w:color w:val="000000"/>
                <w:sz w:val="20"/>
                <w:lang w:val="en-US" w:eastAsia="bg-BG"/>
              </w:rPr>
            </w:pPr>
          </w:p>
        </w:tc>
        <w:tc>
          <w:tcPr>
            <w:tcW w:w="1667" w:type="dxa"/>
          </w:tcPr>
          <w:p w14:paraId="3C59D906" w14:textId="77777777" w:rsidR="00E72D5F" w:rsidRPr="004F55FD" w:rsidRDefault="00E72D5F" w:rsidP="00660FC8">
            <w:pPr>
              <w:pStyle w:val="ManualHeading2"/>
              <w:tabs>
                <w:tab w:val="clear" w:pos="850"/>
                <w:tab w:val="left" w:pos="34"/>
              </w:tabs>
              <w:ind w:left="34" w:hanging="34"/>
              <w:rPr>
                <w:b w:val="0"/>
                <w:sz w:val="20"/>
                <w:lang w:val="en-US"/>
              </w:rPr>
            </w:pPr>
          </w:p>
        </w:tc>
      </w:tr>
      <w:tr w:rsidR="00E72D5F" w:rsidRPr="004F55FD" w14:paraId="0D13F3A7" w14:textId="77777777" w:rsidTr="003E3686">
        <w:trPr>
          <w:trHeight w:val="836"/>
        </w:trPr>
        <w:tc>
          <w:tcPr>
            <w:tcW w:w="1560" w:type="dxa"/>
            <w:vMerge/>
          </w:tcPr>
          <w:p w14:paraId="167547B3" w14:textId="77777777" w:rsidR="00E72D5F" w:rsidRPr="004F55FD" w:rsidRDefault="00E72D5F" w:rsidP="00115465">
            <w:pPr>
              <w:rPr>
                <w:sz w:val="20"/>
                <w:lang w:val="en-US"/>
              </w:rPr>
            </w:pPr>
          </w:p>
        </w:tc>
        <w:tc>
          <w:tcPr>
            <w:tcW w:w="1560" w:type="dxa"/>
            <w:vMerge/>
          </w:tcPr>
          <w:p w14:paraId="2C4C68BB" w14:textId="77777777" w:rsidR="00E72D5F" w:rsidRPr="004F55FD" w:rsidRDefault="00E72D5F" w:rsidP="00660FC8">
            <w:pPr>
              <w:pStyle w:val="ManualHeading2"/>
              <w:rPr>
                <w:b w:val="0"/>
                <w:sz w:val="20"/>
                <w:lang w:val="en-US"/>
              </w:rPr>
            </w:pPr>
          </w:p>
        </w:tc>
        <w:tc>
          <w:tcPr>
            <w:tcW w:w="1701" w:type="dxa"/>
            <w:vMerge/>
          </w:tcPr>
          <w:p w14:paraId="0A5AAB73" w14:textId="77777777" w:rsidR="00E72D5F" w:rsidRPr="004F55FD" w:rsidRDefault="00E72D5F" w:rsidP="00115465">
            <w:pPr>
              <w:rPr>
                <w:sz w:val="20"/>
                <w:lang w:val="en-US"/>
              </w:rPr>
            </w:pPr>
          </w:p>
        </w:tc>
        <w:tc>
          <w:tcPr>
            <w:tcW w:w="1417" w:type="dxa"/>
          </w:tcPr>
          <w:p w14:paraId="53700244" w14:textId="77777777" w:rsidR="00E72D5F" w:rsidRPr="004F55FD" w:rsidRDefault="00E72D5F" w:rsidP="00660FC8">
            <w:pPr>
              <w:autoSpaceDE w:val="0"/>
              <w:autoSpaceDN w:val="0"/>
              <w:adjustRightInd w:val="0"/>
              <w:rPr>
                <w:rFonts w:eastAsia="Times New Roman"/>
                <w:color w:val="000000"/>
                <w:sz w:val="20"/>
                <w:lang w:val="en-US" w:eastAsia="bg-BG"/>
              </w:rPr>
            </w:pPr>
            <w:r w:rsidRPr="004F55FD">
              <w:rPr>
                <w:rFonts w:eastAsia="Times New Roman"/>
                <w:color w:val="000000"/>
                <w:sz w:val="20"/>
                <w:lang w:val="en-US" w:eastAsia="bg-BG"/>
              </w:rPr>
              <w:t xml:space="preserve">An effective system of result indicators including: </w:t>
            </w:r>
          </w:p>
          <w:p w14:paraId="0B13B9FB"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selection of result indicators for each programme providing information on what motivates the selection of policy actions financed by the programme; </w:t>
            </w:r>
          </w:p>
          <w:p w14:paraId="0ED28C68"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establishment of targets for these indicators; </w:t>
            </w:r>
          </w:p>
          <w:p w14:paraId="3E612A6D" w14:textId="77777777" w:rsidR="00E72D5F" w:rsidRPr="004F55FD" w:rsidRDefault="00E72D5F" w:rsidP="0031515D">
            <w:pPr>
              <w:jc w:val="left"/>
              <w:rPr>
                <w:rFonts w:eastAsia="Times New Roman"/>
                <w:color w:val="000000"/>
                <w:sz w:val="20"/>
                <w:lang w:val="en-US" w:eastAsia="bg-BG"/>
              </w:rPr>
            </w:pPr>
            <w:r w:rsidRPr="004F55FD">
              <w:rPr>
                <w:rFonts w:eastAsia="Times New Roman"/>
                <w:color w:val="000000"/>
                <w:sz w:val="20"/>
                <w:lang w:val="en-US" w:eastAsia="bg-BG"/>
              </w:rPr>
              <w:t>— the consistency of each indicator with the following requisites: robustness and statistical validation, clarity of normative interpretation, responsiveness to policy, timely collection of data</w:t>
            </w:r>
            <w:r w:rsidR="0031515D" w:rsidRPr="004F55FD">
              <w:rPr>
                <w:rFonts w:eastAsia="Times New Roman"/>
                <w:color w:val="000000"/>
                <w:sz w:val="20"/>
                <w:lang w:eastAsia="bg-BG"/>
              </w:rPr>
              <w:t>.</w:t>
            </w:r>
            <w:r w:rsidRPr="004F55FD">
              <w:rPr>
                <w:rFonts w:ascii="Tahoma" w:eastAsia="Times New Roman" w:hAnsi="Tahoma" w:cs="Tahoma"/>
                <w:color w:val="000000"/>
                <w:sz w:val="20"/>
                <w:lang w:val="en-US" w:eastAsia="bg-BG"/>
              </w:rPr>
              <w:t xml:space="preserve"> </w:t>
            </w:r>
          </w:p>
        </w:tc>
        <w:tc>
          <w:tcPr>
            <w:tcW w:w="992" w:type="dxa"/>
          </w:tcPr>
          <w:p w14:paraId="30A57DBA" w14:textId="77777777" w:rsidR="00E72D5F" w:rsidRPr="004F55FD" w:rsidRDefault="00ED70B4" w:rsidP="00080698">
            <w:pPr>
              <w:rPr>
                <w:sz w:val="20"/>
                <w:lang w:val="en-US"/>
              </w:rPr>
            </w:pPr>
            <w:r w:rsidRPr="004F55FD">
              <w:rPr>
                <w:sz w:val="20"/>
                <w:lang w:val="en-US"/>
              </w:rPr>
              <w:t>No</w:t>
            </w:r>
          </w:p>
        </w:tc>
        <w:tc>
          <w:tcPr>
            <w:tcW w:w="1843" w:type="dxa"/>
          </w:tcPr>
          <w:p w14:paraId="57D51226" w14:textId="77777777" w:rsidR="00A33AD8" w:rsidRPr="004F55FD" w:rsidRDefault="00A33AD8" w:rsidP="00AE5F98">
            <w:pPr>
              <w:pStyle w:val="ManualHeading2"/>
              <w:tabs>
                <w:tab w:val="clear" w:pos="850"/>
              </w:tabs>
              <w:ind w:left="34" w:firstLine="0"/>
              <w:rPr>
                <w:b w:val="0"/>
                <w:sz w:val="20"/>
                <w:lang w:val="en-US"/>
              </w:rPr>
            </w:pPr>
            <w:r w:rsidRPr="004F55FD">
              <w:rPr>
                <w:b w:val="0"/>
                <w:sz w:val="20"/>
                <w:lang w:val="en-US"/>
              </w:rPr>
              <w:t>List of standardized statistical data</w:t>
            </w:r>
          </w:p>
          <w:p w14:paraId="242623E2" w14:textId="77777777" w:rsidR="00E72D5F" w:rsidRPr="004F55FD" w:rsidRDefault="00281083" w:rsidP="00AE5F98">
            <w:pPr>
              <w:pStyle w:val="ManualHeading2"/>
              <w:tabs>
                <w:tab w:val="clear" w:pos="850"/>
              </w:tabs>
              <w:ind w:left="0" w:firstLine="0"/>
              <w:rPr>
                <w:rFonts w:eastAsia="Times New Roman"/>
                <w:b w:val="0"/>
                <w:color w:val="000000"/>
                <w:sz w:val="20"/>
                <w:lang w:eastAsia="bg-BG"/>
              </w:rPr>
            </w:pPr>
            <w:r w:rsidRPr="004F55FD">
              <w:rPr>
                <w:b w:val="0"/>
                <w:sz w:val="20"/>
              </w:rPr>
              <w:t xml:space="preserve"> </w:t>
            </w:r>
          </w:p>
        </w:tc>
        <w:tc>
          <w:tcPr>
            <w:tcW w:w="1667" w:type="dxa"/>
          </w:tcPr>
          <w:p w14:paraId="663B540A" w14:textId="77777777" w:rsidR="00E72D5F" w:rsidRPr="004F55FD" w:rsidRDefault="00281083" w:rsidP="001F3884">
            <w:pPr>
              <w:pStyle w:val="ManualHeading2"/>
              <w:tabs>
                <w:tab w:val="clear" w:pos="850"/>
                <w:tab w:val="left" w:pos="34"/>
              </w:tabs>
              <w:ind w:left="34" w:hanging="34"/>
              <w:rPr>
                <w:b w:val="0"/>
                <w:sz w:val="20"/>
                <w:lang w:val="en-US"/>
              </w:rPr>
            </w:pPr>
            <w:r w:rsidRPr="004F55FD">
              <w:rPr>
                <w:b w:val="0"/>
                <w:sz w:val="20"/>
              </w:rPr>
              <w:t xml:space="preserve"> </w:t>
            </w:r>
            <w:r w:rsidR="006E600E" w:rsidRPr="004F55FD">
              <w:rPr>
                <w:b w:val="0"/>
                <w:sz w:val="20"/>
                <w:lang w:val="en-US"/>
              </w:rPr>
              <w:t xml:space="preserve"> </w:t>
            </w:r>
          </w:p>
        </w:tc>
      </w:tr>
      <w:tr w:rsidR="00E72D5F" w:rsidRPr="004F55FD" w14:paraId="3BE1D9AE" w14:textId="77777777" w:rsidTr="003E3686">
        <w:trPr>
          <w:trHeight w:val="836"/>
        </w:trPr>
        <w:tc>
          <w:tcPr>
            <w:tcW w:w="1560" w:type="dxa"/>
            <w:vMerge/>
          </w:tcPr>
          <w:p w14:paraId="51771659" w14:textId="77777777" w:rsidR="00E72D5F" w:rsidRPr="004F55FD" w:rsidRDefault="00E72D5F" w:rsidP="00115465">
            <w:pPr>
              <w:rPr>
                <w:sz w:val="20"/>
                <w:lang w:val="en-US"/>
              </w:rPr>
            </w:pPr>
          </w:p>
        </w:tc>
        <w:tc>
          <w:tcPr>
            <w:tcW w:w="1560" w:type="dxa"/>
            <w:vMerge/>
          </w:tcPr>
          <w:p w14:paraId="60A13583" w14:textId="77777777" w:rsidR="00E72D5F" w:rsidRPr="004F55FD" w:rsidRDefault="00E72D5F" w:rsidP="00660FC8">
            <w:pPr>
              <w:pStyle w:val="ManualHeading2"/>
              <w:rPr>
                <w:b w:val="0"/>
                <w:sz w:val="20"/>
                <w:lang w:val="en-US"/>
              </w:rPr>
            </w:pPr>
          </w:p>
        </w:tc>
        <w:tc>
          <w:tcPr>
            <w:tcW w:w="1701" w:type="dxa"/>
            <w:vMerge/>
          </w:tcPr>
          <w:p w14:paraId="238ED2FC" w14:textId="77777777" w:rsidR="00E72D5F" w:rsidRPr="004F55FD" w:rsidRDefault="00E72D5F" w:rsidP="00115465">
            <w:pPr>
              <w:rPr>
                <w:sz w:val="20"/>
                <w:lang w:val="en-US"/>
              </w:rPr>
            </w:pPr>
          </w:p>
        </w:tc>
        <w:tc>
          <w:tcPr>
            <w:tcW w:w="1417" w:type="dxa"/>
          </w:tcPr>
          <w:p w14:paraId="3940D2B5" w14:textId="77777777" w:rsidR="00E72D5F" w:rsidRPr="004F55FD" w:rsidRDefault="00E72D5F" w:rsidP="00986A15">
            <w:pPr>
              <w:jc w:val="left"/>
              <w:rPr>
                <w:rFonts w:eastAsia="Times New Roman"/>
                <w:color w:val="000000"/>
                <w:sz w:val="20"/>
                <w:lang w:val="en-US" w:eastAsia="bg-BG"/>
              </w:rPr>
            </w:pPr>
            <w:r w:rsidRPr="004F55FD">
              <w:rPr>
                <w:color w:val="222222"/>
                <w:sz w:val="20"/>
                <w:lang w:val="en-US"/>
              </w:rPr>
              <w:t>Procedures to ensure that all operations financed by the program adopt an effective system of indicators.</w:t>
            </w:r>
          </w:p>
        </w:tc>
        <w:tc>
          <w:tcPr>
            <w:tcW w:w="992" w:type="dxa"/>
          </w:tcPr>
          <w:p w14:paraId="06E03656" w14:textId="77777777" w:rsidR="00E72D5F" w:rsidRPr="004F55FD" w:rsidRDefault="00ED70B4" w:rsidP="00080698">
            <w:pPr>
              <w:rPr>
                <w:sz w:val="20"/>
                <w:lang w:val="en-US"/>
              </w:rPr>
            </w:pPr>
            <w:r w:rsidRPr="004F55FD">
              <w:rPr>
                <w:sz w:val="20"/>
                <w:lang w:val="en-US"/>
              </w:rPr>
              <w:t>No</w:t>
            </w:r>
          </w:p>
        </w:tc>
        <w:tc>
          <w:tcPr>
            <w:tcW w:w="1843" w:type="dxa"/>
          </w:tcPr>
          <w:p w14:paraId="629126C8" w14:textId="77777777" w:rsidR="00E72D5F" w:rsidRPr="004F55FD" w:rsidRDefault="00281083" w:rsidP="00660FC8">
            <w:pPr>
              <w:pStyle w:val="ManualHeading2"/>
              <w:tabs>
                <w:tab w:val="clear" w:pos="850"/>
              </w:tabs>
              <w:ind w:left="33" w:hanging="33"/>
              <w:rPr>
                <w:rFonts w:eastAsia="Times New Roman"/>
                <w:b w:val="0"/>
                <w:color w:val="000000"/>
                <w:sz w:val="20"/>
                <w:lang w:eastAsia="bg-BG"/>
              </w:rPr>
            </w:pPr>
            <w:r w:rsidRPr="004F55FD">
              <w:rPr>
                <w:b w:val="0"/>
                <w:sz w:val="20"/>
              </w:rPr>
              <w:t xml:space="preserve"> </w:t>
            </w:r>
          </w:p>
        </w:tc>
        <w:tc>
          <w:tcPr>
            <w:tcW w:w="1667" w:type="dxa"/>
          </w:tcPr>
          <w:p w14:paraId="7589A091" w14:textId="77777777" w:rsidR="00E72D5F" w:rsidRPr="004F55FD" w:rsidRDefault="00281083" w:rsidP="00076DD6">
            <w:pPr>
              <w:pStyle w:val="ManualHeading2"/>
              <w:tabs>
                <w:tab w:val="clear" w:pos="850"/>
                <w:tab w:val="left" w:pos="34"/>
              </w:tabs>
              <w:ind w:left="34" w:hanging="34"/>
              <w:rPr>
                <w:b w:val="0"/>
                <w:sz w:val="20"/>
              </w:rPr>
            </w:pPr>
            <w:r w:rsidRPr="004F55FD">
              <w:rPr>
                <w:b w:val="0"/>
                <w:sz w:val="20"/>
              </w:rPr>
              <w:t xml:space="preserve"> </w:t>
            </w:r>
          </w:p>
        </w:tc>
      </w:tr>
    </w:tbl>
    <w:p w14:paraId="6268BD8D" w14:textId="77777777" w:rsidR="004136B9" w:rsidRPr="004F55FD" w:rsidRDefault="004136B9" w:rsidP="00BF3391">
      <w:pPr>
        <w:pStyle w:val="ManualHeading2"/>
        <w:rPr>
          <w:lang w:val="en-US"/>
        </w:rPr>
      </w:pPr>
    </w:p>
    <w:p w14:paraId="673CC627" w14:textId="77777777" w:rsidR="00B16DF4" w:rsidRPr="004F55FD" w:rsidRDefault="00B16DF4" w:rsidP="00BF3391">
      <w:pPr>
        <w:pStyle w:val="ManualHeading2"/>
        <w:rPr>
          <w:lang w:val="en-US"/>
        </w:rPr>
      </w:pPr>
      <w:r w:rsidRPr="004F55FD">
        <w:rPr>
          <w:lang w:val="en-US"/>
        </w:rPr>
        <w:t xml:space="preserve">9.2 </w:t>
      </w:r>
      <w:r w:rsidRPr="004F55FD">
        <w:rPr>
          <w:lang w:val="en-US"/>
        </w:rPr>
        <w:tab/>
      </w:r>
      <w:r w:rsidRPr="004F55FD">
        <w:rPr>
          <w:sz w:val="23"/>
          <w:szCs w:val="23"/>
          <w:lang w:val="en-US"/>
        </w:rPr>
        <w:t xml:space="preserve">A description of the actions to </w:t>
      </w:r>
      <w:r w:rsidR="00D514E0" w:rsidRPr="004F55FD">
        <w:rPr>
          <w:sz w:val="23"/>
          <w:szCs w:val="23"/>
          <w:lang w:val="en-US"/>
        </w:rPr>
        <w:t>fulfill</w:t>
      </w:r>
      <w:r w:rsidRPr="004F55FD">
        <w:rPr>
          <w:sz w:val="23"/>
          <w:szCs w:val="23"/>
          <w:lang w:val="en-US"/>
        </w:rPr>
        <w:t xml:space="preserve"> the ex-ante conditionalities, the responsible bodies and a timetable for such actions</w:t>
      </w:r>
      <w:r w:rsidRPr="004F55FD">
        <w:rPr>
          <w:rStyle w:val="FootnoteReference"/>
          <w:lang w:val="en-US"/>
        </w:rPr>
        <w:footnoteReference w:id="111"/>
      </w:r>
    </w:p>
    <w:p w14:paraId="218AB0A5" w14:textId="77777777" w:rsidR="00B16DF4" w:rsidRPr="004F55FD" w:rsidRDefault="00B16DF4" w:rsidP="00F03C1E">
      <w:pPr>
        <w:rPr>
          <w:b/>
          <w:lang w:val="en-US"/>
        </w:rPr>
      </w:pPr>
    </w:p>
    <w:p w14:paraId="60A761B0" w14:textId="77777777" w:rsidR="00B16DF4" w:rsidRPr="004F55FD" w:rsidRDefault="00B16DF4" w:rsidP="00F03C1E">
      <w:pPr>
        <w:pStyle w:val="Text3"/>
        <w:ind w:left="0"/>
        <w:rPr>
          <w:b/>
          <w:lang w:val="en-US"/>
        </w:rPr>
      </w:pPr>
      <w:r w:rsidRPr="004F55FD">
        <w:rPr>
          <w:b/>
          <w:lang w:val="en-US"/>
        </w:rPr>
        <w:t xml:space="preserve">Table 25: </w:t>
      </w:r>
      <w:r w:rsidRPr="004F55FD">
        <w:rPr>
          <w:lang w:val="en-US"/>
        </w:rPr>
        <w:tab/>
      </w:r>
      <w:r w:rsidRPr="004F55FD">
        <w:rPr>
          <w:b/>
          <w:lang w:val="en-US"/>
        </w:rPr>
        <w:t xml:space="preserve"> </w:t>
      </w:r>
      <w:r w:rsidRPr="004F55FD">
        <w:rPr>
          <w:b/>
          <w:bCs/>
          <w:sz w:val="23"/>
          <w:szCs w:val="23"/>
          <w:lang w:val="en-US"/>
        </w:rPr>
        <w:t xml:space="preserve">Actions to be undertaken to </w:t>
      </w:r>
      <w:r w:rsidR="00FF0B10" w:rsidRPr="004F55FD">
        <w:rPr>
          <w:b/>
          <w:bCs/>
          <w:sz w:val="23"/>
          <w:szCs w:val="23"/>
          <w:lang w:val="en-US"/>
        </w:rPr>
        <w:t>fulfill</w:t>
      </w:r>
      <w:r w:rsidRPr="004F55FD">
        <w:rPr>
          <w:b/>
          <w:bCs/>
          <w:sz w:val="23"/>
          <w:szCs w:val="23"/>
          <w:lang w:val="en-US"/>
        </w:rPr>
        <w:t xml:space="preserve"> applicable general ex-ante conditionalities</w:t>
      </w:r>
      <w:r w:rsidR="006133FF" w:rsidRPr="004F55FD">
        <w:rPr>
          <w:b/>
          <w:bCs/>
          <w:sz w:val="23"/>
          <w:szCs w:val="23"/>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1251"/>
        <w:gridCol w:w="2086"/>
        <w:gridCol w:w="1817"/>
        <w:gridCol w:w="1995"/>
      </w:tblGrid>
      <w:tr w:rsidR="00596744" w:rsidRPr="004F55FD" w14:paraId="4C47E080" w14:textId="77777777" w:rsidTr="005721F4">
        <w:trPr>
          <w:trHeight w:val="493"/>
        </w:trPr>
        <w:tc>
          <w:tcPr>
            <w:tcW w:w="1104" w:type="pct"/>
          </w:tcPr>
          <w:p w14:paraId="105B7C2D" w14:textId="77777777" w:rsidR="00596744" w:rsidRPr="004F55FD" w:rsidRDefault="00596744" w:rsidP="005721F4">
            <w:pPr>
              <w:snapToGrid w:val="0"/>
              <w:rPr>
                <w:b/>
                <w:sz w:val="20"/>
                <w:lang w:val="en-US"/>
              </w:rPr>
            </w:pPr>
            <w:r w:rsidRPr="004F55FD">
              <w:rPr>
                <w:b/>
                <w:sz w:val="20"/>
                <w:lang w:val="en-US"/>
              </w:rPr>
              <w:t>General ex-ante conditionalities</w:t>
            </w:r>
          </w:p>
        </w:tc>
        <w:tc>
          <w:tcPr>
            <w:tcW w:w="682" w:type="pct"/>
          </w:tcPr>
          <w:p w14:paraId="20B778A8"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Criteria not fulfilled </w:t>
            </w:r>
          </w:p>
        </w:tc>
        <w:tc>
          <w:tcPr>
            <w:tcW w:w="1137" w:type="pct"/>
          </w:tcPr>
          <w:p w14:paraId="399C8240"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Action to be taken </w:t>
            </w:r>
          </w:p>
        </w:tc>
        <w:tc>
          <w:tcPr>
            <w:tcW w:w="990" w:type="pct"/>
          </w:tcPr>
          <w:p w14:paraId="443D9416"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Deadline (date) </w:t>
            </w:r>
          </w:p>
        </w:tc>
        <w:tc>
          <w:tcPr>
            <w:tcW w:w="1087" w:type="pct"/>
          </w:tcPr>
          <w:p w14:paraId="0966EABC"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Bodies responsible for fulfillment </w:t>
            </w:r>
          </w:p>
        </w:tc>
      </w:tr>
      <w:tr w:rsidR="00596744" w:rsidRPr="004F55FD" w14:paraId="6DC631F4" w14:textId="77777777" w:rsidTr="005721F4">
        <w:trPr>
          <w:trHeight w:val="493"/>
        </w:trPr>
        <w:tc>
          <w:tcPr>
            <w:tcW w:w="1104" w:type="pct"/>
          </w:tcPr>
          <w:p w14:paraId="7C7C5CCC" w14:textId="77777777" w:rsidR="00596744" w:rsidRPr="004F55FD" w:rsidRDefault="00596744" w:rsidP="005721F4">
            <w:pPr>
              <w:snapToGrid w:val="0"/>
              <w:jc w:val="left"/>
              <w:rPr>
                <w:b/>
                <w:lang w:val="en-US"/>
              </w:rPr>
            </w:pPr>
            <w:r w:rsidRPr="004F55FD">
              <w:rPr>
                <w:i/>
                <w:color w:val="8DB3E2"/>
                <w:sz w:val="18"/>
                <w:lang w:val="en-US"/>
              </w:rPr>
              <w:t>&lt;9.2.1 type="S" maxlength="500" input="G"          PA=Y “SME”</w:t>
            </w:r>
            <w:r w:rsidRPr="004F55FD">
              <w:rPr>
                <w:lang w:val="en-US"/>
              </w:rPr>
              <w:t xml:space="preserve"> </w:t>
            </w:r>
            <w:r w:rsidRPr="004F55FD">
              <w:rPr>
                <w:i/>
                <w:color w:val="8DB3E2"/>
                <w:sz w:val="18"/>
                <w:lang w:val="en-US"/>
              </w:rPr>
              <w:t>&gt;</w:t>
            </w:r>
          </w:p>
        </w:tc>
        <w:tc>
          <w:tcPr>
            <w:tcW w:w="682" w:type="pct"/>
          </w:tcPr>
          <w:p w14:paraId="4A00F731" w14:textId="77777777" w:rsidR="00596744" w:rsidRPr="004F55FD" w:rsidRDefault="00596744" w:rsidP="005721F4">
            <w:pPr>
              <w:snapToGrid w:val="0"/>
              <w:jc w:val="left"/>
              <w:rPr>
                <w:b/>
                <w:lang w:val="en-US"/>
              </w:rPr>
            </w:pPr>
            <w:r w:rsidRPr="004F55FD">
              <w:rPr>
                <w:i/>
                <w:color w:val="8DB3E2"/>
                <w:sz w:val="18"/>
                <w:lang w:val="en-US"/>
              </w:rPr>
              <w:t>&lt;9.2.2 type="S" maxlength="500" input="G" PA=Y “SME” &gt;</w:t>
            </w:r>
          </w:p>
        </w:tc>
        <w:tc>
          <w:tcPr>
            <w:tcW w:w="1137" w:type="pct"/>
          </w:tcPr>
          <w:p w14:paraId="22180106" w14:textId="77777777" w:rsidR="00596744" w:rsidRPr="004F55FD" w:rsidRDefault="00596744" w:rsidP="005721F4">
            <w:pPr>
              <w:snapToGrid w:val="0"/>
              <w:jc w:val="left"/>
              <w:rPr>
                <w:b/>
                <w:lang w:val="en-US"/>
              </w:rPr>
            </w:pPr>
            <w:r w:rsidRPr="004F55FD">
              <w:rPr>
                <w:i/>
                <w:color w:val="8DB3E2"/>
                <w:sz w:val="18"/>
                <w:lang w:val="en-US"/>
              </w:rPr>
              <w:t>&lt;9.2.3 type="S" maxlength="1000" input="M" PA=Y “SME” &gt;</w:t>
            </w:r>
          </w:p>
        </w:tc>
        <w:tc>
          <w:tcPr>
            <w:tcW w:w="990" w:type="pct"/>
          </w:tcPr>
          <w:p w14:paraId="0DEBFE14" w14:textId="77777777" w:rsidR="00596744" w:rsidRPr="004F55FD" w:rsidRDefault="00596744" w:rsidP="005721F4">
            <w:pPr>
              <w:snapToGrid w:val="0"/>
              <w:jc w:val="left"/>
              <w:rPr>
                <w:b/>
                <w:lang w:val="fr-BE"/>
              </w:rPr>
            </w:pPr>
            <w:r w:rsidRPr="004F55FD">
              <w:rPr>
                <w:i/>
                <w:color w:val="8DB3E2"/>
                <w:sz w:val="18"/>
                <w:lang w:val="fr-BE"/>
              </w:rPr>
              <w:t>&lt;9.2.4 type="D"  input="M" PA=Y “SME” &gt;</w:t>
            </w:r>
          </w:p>
        </w:tc>
        <w:tc>
          <w:tcPr>
            <w:tcW w:w="1087" w:type="pct"/>
          </w:tcPr>
          <w:p w14:paraId="317EEFE7" w14:textId="77777777" w:rsidR="00596744" w:rsidRPr="004F55FD" w:rsidRDefault="00596744" w:rsidP="005721F4">
            <w:pPr>
              <w:spacing w:after="0"/>
              <w:jc w:val="left"/>
              <w:rPr>
                <w:b/>
                <w:lang w:val="en-US"/>
              </w:rPr>
            </w:pPr>
            <w:r w:rsidRPr="004F55FD">
              <w:rPr>
                <w:i/>
                <w:color w:val="8DB3E2"/>
                <w:sz w:val="18"/>
                <w:lang w:val="en-US"/>
              </w:rPr>
              <w:t>&lt;9.2.5 type="S" maxlength="500" input="M"   PA=Y     “SME” &gt;</w:t>
            </w:r>
          </w:p>
        </w:tc>
      </w:tr>
      <w:tr w:rsidR="00596744" w:rsidRPr="004F55FD" w14:paraId="0848CFEE" w14:textId="77777777" w:rsidTr="005721F4">
        <w:trPr>
          <w:trHeight w:val="259"/>
        </w:trPr>
        <w:tc>
          <w:tcPr>
            <w:tcW w:w="1104" w:type="pct"/>
            <w:vMerge w:val="restart"/>
          </w:tcPr>
          <w:p w14:paraId="677750F4" w14:textId="77777777" w:rsidR="00596744" w:rsidRPr="004F55FD" w:rsidRDefault="00596744" w:rsidP="005721F4">
            <w:pPr>
              <w:snapToGrid w:val="0"/>
              <w:rPr>
                <w:szCs w:val="22"/>
                <w:lang w:val="en-US"/>
              </w:rPr>
            </w:pPr>
            <w:r w:rsidRPr="004F55FD">
              <w:rPr>
                <w:color w:val="000000"/>
                <w:sz w:val="18"/>
                <w:szCs w:val="18"/>
                <w:lang w:val="en-US" w:eastAsia="bg-BG"/>
              </w:rPr>
              <w:t>4. The existence of arrangements for the effective application of Union public procurement law in the field of the ESI Funds</w:t>
            </w:r>
          </w:p>
        </w:tc>
        <w:tc>
          <w:tcPr>
            <w:tcW w:w="682" w:type="pct"/>
          </w:tcPr>
          <w:p w14:paraId="67698F75" w14:textId="77777777" w:rsidR="00596744" w:rsidRPr="004F55FD" w:rsidRDefault="00596744" w:rsidP="005721F4">
            <w:pPr>
              <w:snapToGrid w:val="0"/>
              <w:ind w:left="30"/>
              <w:rPr>
                <w:szCs w:val="22"/>
              </w:rPr>
            </w:pPr>
            <w:r w:rsidRPr="004F55FD">
              <w:rPr>
                <w:rFonts w:eastAsia="Times New Roman"/>
                <w:color w:val="000000"/>
                <w:sz w:val="18"/>
                <w:szCs w:val="18"/>
                <w:lang w:val="en-US" w:eastAsia="bg-BG"/>
              </w:rPr>
              <w:t>Arrangements for the effective application of Union public procurement rules through appropriate mechanisms</w:t>
            </w:r>
            <w:r w:rsidRPr="004F55FD">
              <w:rPr>
                <w:rFonts w:eastAsia="Times New Roman"/>
                <w:color w:val="000000"/>
                <w:sz w:val="18"/>
                <w:szCs w:val="18"/>
                <w:lang w:eastAsia="bg-BG"/>
              </w:rPr>
              <w:t>.</w:t>
            </w:r>
          </w:p>
        </w:tc>
        <w:tc>
          <w:tcPr>
            <w:tcW w:w="1137" w:type="pct"/>
          </w:tcPr>
          <w:p w14:paraId="57B16E25" w14:textId="77777777" w:rsidR="00596744" w:rsidRPr="004F55FD" w:rsidRDefault="00596744" w:rsidP="005721F4">
            <w:pPr>
              <w:snapToGrid w:val="0"/>
              <w:rPr>
                <w:color w:val="000000" w:themeColor="text1"/>
                <w:sz w:val="18"/>
                <w:szCs w:val="18"/>
                <w:lang w:val="en-US"/>
              </w:rPr>
            </w:pPr>
            <w:r w:rsidRPr="004F55FD">
              <w:rPr>
                <w:color w:val="000000" w:themeColor="text1"/>
                <w:sz w:val="18"/>
                <w:szCs w:val="18"/>
                <w:lang w:val="en-US"/>
              </w:rPr>
              <w:t>Action 1 - Establishing codified, sustainable and simplified legislation in the field of public procurement by adopting of a new Public procurement act and regulations for its implementation.</w:t>
            </w:r>
          </w:p>
          <w:p w14:paraId="4CDB57D5" w14:textId="77777777" w:rsidR="00596744" w:rsidRPr="004F55FD" w:rsidRDefault="00596744" w:rsidP="005721F4">
            <w:pPr>
              <w:snapToGrid w:val="0"/>
              <w:rPr>
                <w:color w:val="000000" w:themeColor="text1"/>
                <w:sz w:val="18"/>
                <w:szCs w:val="18"/>
                <w:lang w:val="en-US"/>
              </w:rPr>
            </w:pPr>
            <w:r w:rsidRPr="004F55FD">
              <w:rPr>
                <w:color w:val="000000" w:themeColor="text1"/>
                <w:sz w:val="18"/>
                <w:szCs w:val="18"/>
                <w:lang w:val="en-US"/>
              </w:rPr>
              <w:t>Action 2 - Design of reinforced management and control systems for ESIF, incl. effective cooperation in order to ensure consistency between the actions in the ex-ante and ex-post control.</w:t>
            </w:r>
          </w:p>
          <w:p w14:paraId="15C570C8" w14:textId="77777777" w:rsidR="00596744" w:rsidRPr="004F55FD" w:rsidRDefault="00596744" w:rsidP="005721F4">
            <w:pPr>
              <w:snapToGrid w:val="0"/>
              <w:rPr>
                <w:color w:val="000000" w:themeColor="text1"/>
                <w:sz w:val="20"/>
              </w:rPr>
            </w:pPr>
            <w:r w:rsidRPr="004F55FD">
              <w:rPr>
                <w:color w:val="000000" w:themeColor="text1"/>
                <w:sz w:val="18"/>
                <w:szCs w:val="18"/>
                <w:lang w:val="en-US"/>
              </w:rPr>
              <w:t>Action 3 - Review of the appeal system and proposals for its optimization (i.e. safeguards against abuse of the right to appeal, etc.).</w:t>
            </w:r>
          </w:p>
        </w:tc>
        <w:tc>
          <w:tcPr>
            <w:tcW w:w="990" w:type="pct"/>
          </w:tcPr>
          <w:p w14:paraId="5284596F" w14:textId="77777777" w:rsidR="00596744" w:rsidRPr="004F55FD" w:rsidRDefault="00596744" w:rsidP="005721F4">
            <w:pPr>
              <w:snapToGrid w:val="0"/>
              <w:rPr>
                <w:color w:val="000000" w:themeColor="text1"/>
                <w:szCs w:val="22"/>
                <w:lang w:val="en-US"/>
              </w:rPr>
            </w:pPr>
            <w:r w:rsidRPr="004F55FD">
              <w:rPr>
                <w:color w:val="000000" w:themeColor="text1"/>
                <w:sz w:val="18"/>
                <w:szCs w:val="18"/>
                <w:lang w:val="en-US"/>
              </w:rPr>
              <w:t>January 2016</w:t>
            </w:r>
          </w:p>
        </w:tc>
        <w:tc>
          <w:tcPr>
            <w:tcW w:w="1087" w:type="pct"/>
          </w:tcPr>
          <w:p w14:paraId="3A67DAAE" w14:textId="77777777" w:rsidR="00596744" w:rsidRPr="004F55FD" w:rsidRDefault="00596744" w:rsidP="005721F4">
            <w:pPr>
              <w:spacing w:before="0" w:after="0"/>
              <w:ind w:right="109"/>
              <w:rPr>
                <w:rFonts w:eastAsia="Times New Roman"/>
                <w:sz w:val="18"/>
                <w:szCs w:val="18"/>
                <w:lang w:val="en-US" w:eastAsia="en-US"/>
              </w:rPr>
            </w:pPr>
            <w:r w:rsidRPr="004F55FD">
              <w:rPr>
                <w:rFonts w:eastAsia="Times New Roman"/>
                <w:sz w:val="18"/>
                <w:szCs w:val="18"/>
                <w:lang w:val="en-US" w:eastAsia="en-US"/>
              </w:rPr>
              <w:t>Action 1 – ME, PPA</w:t>
            </w:r>
          </w:p>
          <w:p w14:paraId="3D3D1981" w14:textId="77777777" w:rsidR="00596744" w:rsidRPr="004F55FD" w:rsidRDefault="00596744" w:rsidP="005721F4">
            <w:pPr>
              <w:spacing w:before="0" w:after="0"/>
              <w:ind w:right="109"/>
              <w:rPr>
                <w:rFonts w:eastAsia="Times New Roman"/>
                <w:sz w:val="18"/>
                <w:szCs w:val="18"/>
                <w:lang w:eastAsia="en-US"/>
              </w:rPr>
            </w:pPr>
            <w:r w:rsidRPr="004F55FD">
              <w:rPr>
                <w:rFonts w:eastAsia="Times New Roman"/>
                <w:sz w:val="18"/>
                <w:szCs w:val="18"/>
                <w:lang w:val="en-US" w:eastAsia="en-US"/>
              </w:rPr>
              <w:t>Action 2 – MA, CCU, EA AEUF, PPA, Court of Auditors, PFIA</w:t>
            </w:r>
          </w:p>
          <w:p w14:paraId="6C0850F6" w14:textId="77777777" w:rsidR="00596744" w:rsidRPr="004F55FD" w:rsidRDefault="00596744" w:rsidP="005721F4">
            <w:pPr>
              <w:spacing w:before="0" w:after="0"/>
              <w:ind w:right="109"/>
              <w:rPr>
                <w:rFonts w:eastAsia="Times New Roman"/>
                <w:sz w:val="18"/>
                <w:szCs w:val="18"/>
                <w:lang w:val="en-US" w:eastAsia="en-US"/>
              </w:rPr>
            </w:pPr>
          </w:p>
          <w:p w14:paraId="1616EB2D" w14:textId="77777777" w:rsidR="00596744" w:rsidRPr="004F55FD" w:rsidRDefault="00596744" w:rsidP="005721F4">
            <w:pPr>
              <w:spacing w:before="0" w:after="0"/>
              <w:ind w:right="109"/>
              <w:rPr>
                <w:rFonts w:eastAsia="Times New Roman"/>
                <w:sz w:val="18"/>
                <w:szCs w:val="18"/>
                <w:lang w:val="en-US" w:eastAsia="en-US"/>
              </w:rPr>
            </w:pPr>
            <w:r w:rsidRPr="004F55FD">
              <w:rPr>
                <w:rFonts w:eastAsia="Times New Roman"/>
                <w:sz w:val="18"/>
                <w:szCs w:val="18"/>
                <w:lang w:val="en-US" w:eastAsia="en-US"/>
              </w:rPr>
              <w:t>Action 3 – CPC, SAC</w:t>
            </w:r>
          </w:p>
        </w:tc>
      </w:tr>
      <w:tr w:rsidR="00596744" w:rsidRPr="004F55FD" w14:paraId="0F2390D7" w14:textId="77777777" w:rsidTr="005721F4">
        <w:trPr>
          <w:trHeight w:val="258"/>
        </w:trPr>
        <w:tc>
          <w:tcPr>
            <w:tcW w:w="1104" w:type="pct"/>
            <w:vMerge/>
          </w:tcPr>
          <w:p w14:paraId="6C5D81E0" w14:textId="77777777" w:rsidR="00596744" w:rsidRPr="004F55FD" w:rsidRDefault="00596744" w:rsidP="005721F4">
            <w:pPr>
              <w:snapToGrid w:val="0"/>
              <w:rPr>
                <w:lang w:val="en-US"/>
              </w:rPr>
            </w:pPr>
          </w:p>
        </w:tc>
        <w:tc>
          <w:tcPr>
            <w:tcW w:w="682" w:type="pct"/>
          </w:tcPr>
          <w:p w14:paraId="5A4C52DA" w14:textId="77777777" w:rsidR="00596744" w:rsidRPr="004F55FD" w:rsidRDefault="00596744" w:rsidP="005721F4">
            <w:pPr>
              <w:snapToGrid w:val="0"/>
              <w:ind w:left="30"/>
              <w:rPr>
                <w:szCs w:val="22"/>
              </w:rPr>
            </w:pPr>
            <w:r w:rsidRPr="004F55FD">
              <w:rPr>
                <w:color w:val="000000"/>
                <w:sz w:val="18"/>
                <w:szCs w:val="18"/>
                <w:lang w:val="en-US" w:eastAsia="bg-BG"/>
              </w:rPr>
              <w:t>Arrangements for training and dissemination of information for staff involved in the implementation of the ESI funds</w:t>
            </w:r>
            <w:r w:rsidRPr="004F55FD">
              <w:rPr>
                <w:color w:val="000000"/>
                <w:sz w:val="18"/>
                <w:szCs w:val="18"/>
                <w:lang w:eastAsia="bg-BG"/>
              </w:rPr>
              <w:t>.</w:t>
            </w:r>
          </w:p>
        </w:tc>
        <w:tc>
          <w:tcPr>
            <w:tcW w:w="1137" w:type="pct"/>
          </w:tcPr>
          <w:p w14:paraId="3D13655D" w14:textId="77777777" w:rsidR="00596744" w:rsidRPr="004F55FD" w:rsidRDefault="00596744" w:rsidP="005721F4">
            <w:pPr>
              <w:snapToGrid w:val="0"/>
              <w:spacing w:after="0"/>
              <w:rPr>
                <w:rFonts w:eastAsia="Times New Roman"/>
                <w:sz w:val="18"/>
                <w:szCs w:val="18"/>
                <w:lang w:val="en-US" w:eastAsia="en-US"/>
              </w:rPr>
            </w:pPr>
            <w:r w:rsidRPr="004F55FD">
              <w:rPr>
                <w:rFonts w:eastAsia="Times New Roman"/>
                <w:sz w:val="18"/>
                <w:szCs w:val="18"/>
                <w:lang w:val="en-US" w:eastAsia="en-US"/>
              </w:rPr>
              <w:t>Action 1 - Design and implementation of training and development programme for staff involved in the management of ESIF.</w:t>
            </w:r>
          </w:p>
          <w:p w14:paraId="2C247767" w14:textId="77777777" w:rsidR="00596744" w:rsidRPr="004F55FD" w:rsidRDefault="00596744" w:rsidP="005721F4">
            <w:pPr>
              <w:snapToGrid w:val="0"/>
              <w:spacing w:after="0"/>
              <w:rPr>
                <w:rFonts w:eastAsia="Times New Roman"/>
                <w:sz w:val="18"/>
                <w:szCs w:val="18"/>
                <w:lang w:val="en-US" w:eastAsia="en-US"/>
              </w:rPr>
            </w:pPr>
            <w:r w:rsidRPr="004F55FD">
              <w:rPr>
                <w:rFonts w:eastAsia="Times New Roman"/>
                <w:sz w:val="18"/>
                <w:szCs w:val="18"/>
                <w:lang w:val="en-US" w:eastAsia="en-US"/>
              </w:rPr>
              <w:t>Action 2 - Revision and update of existing systems of dissemination and exchange of information between practitioners from Managing Authorities and beneficiaries and other stakeholders on public procurement with a view to establishing a uniform practice.</w:t>
            </w:r>
          </w:p>
          <w:p w14:paraId="0E05835C" w14:textId="77777777" w:rsidR="00596744" w:rsidRPr="004F55FD" w:rsidRDefault="00596744" w:rsidP="005721F4">
            <w:pPr>
              <w:snapToGrid w:val="0"/>
              <w:spacing w:after="0"/>
              <w:rPr>
                <w:sz w:val="20"/>
                <w:lang w:val="en-US"/>
              </w:rPr>
            </w:pPr>
          </w:p>
        </w:tc>
        <w:tc>
          <w:tcPr>
            <w:tcW w:w="990" w:type="pct"/>
          </w:tcPr>
          <w:p w14:paraId="048D2B34" w14:textId="77777777" w:rsidR="00596744" w:rsidRPr="004F55FD" w:rsidRDefault="00596744" w:rsidP="005721F4">
            <w:pPr>
              <w:snapToGrid w:val="0"/>
              <w:rPr>
                <w:sz w:val="18"/>
                <w:szCs w:val="18"/>
                <w:lang w:val="en-US"/>
              </w:rPr>
            </w:pPr>
            <w:r w:rsidRPr="004F55FD">
              <w:rPr>
                <w:sz w:val="18"/>
                <w:szCs w:val="18"/>
                <w:lang w:val="en-US"/>
              </w:rPr>
              <w:t>December 2016</w:t>
            </w:r>
          </w:p>
          <w:p w14:paraId="36BF2802" w14:textId="77777777" w:rsidR="00596744" w:rsidRPr="004F55FD" w:rsidRDefault="00596744" w:rsidP="005721F4">
            <w:pPr>
              <w:snapToGrid w:val="0"/>
              <w:rPr>
                <w:szCs w:val="22"/>
              </w:rPr>
            </w:pPr>
          </w:p>
        </w:tc>
        <w:tc>
          <w:tcPr>
            <w:tcW w:w="1087" w:type="pct"/>
          </w:tcPr>
          <w:p w14:paraId="5E6E9E74" w14:textId="77777777" w:rsidR="00596744" w:rsidRPr="004F55FD" w:rsidRDefault="00596744" w:rsidP="005721F4">
            <w:pPr>
              <w:snapToGrid w:val="0"/>
              <w:spacing w:before="0" w:after="0"/>
              <w:rPr>
                <w:sz w:val="18"/>
                <w:szCs w:val="18"/>
                <w:lang w:val="en-US"/>
              </w:rPr>
            </w:pPr>
            <w:r w:rsidRPr="004F55FD">
              <w:rPr>
                <w:sz w:val="18"/>
                <w:szCs w:val="18"/>
                <w:lang w:val="en-US"/>
              </w:rPr>
              <w:t>Action 1 – IPA, MA, PPA</w:t>
            </w:r>
          </w:p>
          <w:p w14:paraId="54C1BE27" w14:textId="77777777" w:rsidR="00596744" w:rsidRPr="004F55FD" w:rsidRDefault="00596744" w:rsidP="005721F4">
            <w:pPr>
              <w:spacing w:before="0" w:after="0"/>
              <w:ind w:right="109"/>
              <w:rPr>
                <w:rFonts w:eastAsia="Times New Roman"/>
                <w:sz w:val="18"/>
                <w:szCs w:val="18"/>
                <w:lang w:val="en-US" w:eastAsia="en-US"/>
              </w:rPr>
            </w:pPr>
            <w:r w:rsidRPr="004F55FD">
              <w:rPr>
                <w:sz w:val="18"/>
                <w:szCs w:val="18"/>
                <w:lang w:val="en-US"/>
              </w:rPr>
              <w:t xml:space="preserve">Action 2 – </w:t>
            </w:r>
            <w:r w:rsidRPr="004F55FD">
              <w:rPr>
                <w:rFonts w:eastAsia="Times New Roman"/>
                <w:sz w:val="18"/>
                <w:szCs w:val="18"/>
                <w:lang w:val="en-US" w:eastAsia="en-US"/>
              </w:rPr>
              <w:t>MA, CCU, EA AEUF, PPA, Court of Auditors, PFIA</w:t>
            </w:r>
          </w:p>
          <w:p w14:paraId="27A8BB3B" w14:textId="77777777" w:rsidR="00596744" w:rsidRPr="004F55FD" w:rsidRDefault="00596744" w:rsidP="005721F4">
            <w:pPr>
              <w:snapToGrid w:val="0"/>
              <w:spacing w:before="0" w:after="0"/>
              <w:rPr>
                <w:szCs w:val="22"/>
                <w:lang w:val="en-US"/>
              </w:rPr>
            </w:pPr>
          </w:p>
        </w:tc>
      </w:tr>
      <w:tr w:rsidR="00596744" w:rsidRPr="004F55FD" w14:paraId="1A636C7C" w14:textId="77777777" w:rsidTr="005721F4">
        <w:trPr>
          <w:trHeight w:val="1622"/>
        </w:trPr>
        <w:tc>
          <w:tcPr>
            <w:tcW w:w="1104" w:type="pct"/>
            <w:vMerge/>
          </w:tcPr>
          <w:p w14:paraId="627849BE" w14:textId="77777777" w:rsidR="00596744" w:rsidRPr="004F55FD" w:rsidRDefault="00596744" w:rsidP="005721F4">
            <w:pPr>
              <w:snapToGrid w:val="0"/>
              <w:rPr>
                <w:lang w:val="en-US"/>
              </w:rPr>
            </w:pPr>
          </w:p>
        </w:tc>
        <w:tc>
          <w:tcPr>
            <w:tcW w:w="682" w:type="pct"/>
          </w:tcPr>
          <w:p w14:paraId="3BB1DC5C" w14:textId="77777777" w:rsidR="00596744" w:rsidRPr="004F55FD" w:rsidRDefault="00596744" w:rsidP="005721F4">
            <w:pPr>
              <w:snapToGrid w:val="0"/>
              <w:ind w:left="30"/>
              <w:rPr>
                <w:szCs w:val="22"/>
                <w:lang w:val="en-US"/>
              </w:rPr>
            </w:pPr>
            <w:r w:rsidRPr="004F55FD">
              <w:rPr>
                <w:rFonts w:eastAsia="Times New Roman"/>
                <w:color w:val="000000"/>
                <w:sz w:val="18"/>
                <w:szCs w:val="18"/>
                <w:lang w:val="en-US" w:eastAsia="bg-BG"/>
              </w:rPr>
              <w:t>Arrangements to ensure administrative capacity for implementation and application of Union public procurement rules.</w:t>
            </w:r>
          </w:p>
        </w:tc>
        <w:tc>
          <w:tcPr>
            <w:tcW w:w="1137" w:type="pct"/>
          </w:tcPr>
          <w:p w14:paraId="315F8333" w14:textId="77777777" w:rsidR="00596744" w:rsidRPr="004F55FD" w:rsidRDefault="00596744" w:rsidP="005721F4">
            <w:pPr>
              <w:snapToGrid w:val="0"/>
              <w:rPr>
                <w:sz w:val="18"/>
                <w:szCs w:val="18"/>
                <w:lang w:val="en-US"/>
              </w:rPr>
            </w:pPr>
            <w:r w:rsidRPr="004F55FD">
              <w:rPr>
                <w:sz w:val="18"/>
                <w:szCs w:val="18"/>
                <w:lang w:val="en-US"/>
              </w:rPr>
              <w:t xml:space="preserve">Action 1 - Enhancing the administrative capacity of the PPA by increasing the number of the experts and carrying out of trainings. </w:t>
            </w:r>
          </w:p>
          <w:p w14:paraId="383903D5" w14:textId="77777777" w:rsidR="00596744" w:rsidRPr="004F55FD" w:rsidRDefault="00596744" w:rsidP="005721F4">
            <w:pPr>
              <w:snapToGrid w:val="0"/>
              <w:rPr>
                <w:sz w:val="18"/>
                <w:szCs w:val="18"/>
                <w:lang w:val="en-US"/>
              </w:rPr>
            </w:pPr>
            <w:r w:rsidRPr="004F55FD">
              <w:rPr>
                <w:sz w:val="18"/>
                <w:szCs w:val="18"/>
                <w:lang w:val="en-US"/>
              </w:rPr>
              <w:t xml:space="preserve">Action 2 – </w:t>
            </w:r>
            <w:r w:rsidRPr="004F55FD">
              <w:rPr>
                <w:rFonts w:eastAsia="Times New Roman"/>
                <w:sz w:val="18"/>
                <w:szCs w:val="18"/>
                <w:lang w:val="en-US" w:eastAsia="en-US"/>
              </w:rPr>
              <w:t>Providing improved technical assistance to the experts applying the public procurement rules through organization and conduction of trainings and other needs identified from consultation of target groups.</w:t>
            </w:r>
          </w:p>
        </w:tc>
        <w:tc>
          <w:tcPr>
            <w:tcW w:w="990" w:type="pct"/>
          </w:tcPr>
          <w:p w14:paraId="7E54E714" w14:textId="77777777" w:rsidR="00596744" w:rsidRPr="004F55FD" w:rsidRDefault="00596744" w:rsidP="005721F4">
            <w:pPr>
              <w:snapToGrid w:val="0"/>
              <w:rPr>
                <w:szCs w:val="22"/>
                <w:lang w:val="en-US"/>
              </w:rPr>
            </w:pPr>
            <w:r w:rsidRPr="004F55FD">
              <w:rPr>
                <w:sz w:val="18"/>
                <w:szCs w:val="18"/>
                <w:lang w:val="en-US"/>
              </w:rPr>
              <w:t>December 2016</w:t>
            </w:r>
          </w:p>
        </w:tc>
        <w:tc>
          <w:tcPr>
            <w:tcW w:w="1087" w:type="pct"/>
          </w:tcPr>
          <w:p w14:paraId="1A31EF44"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1 – ME, PPA</w:t>
            </w:r>
          </w:p>
          <w:p w14:paraId="08B4C711"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2 – IPA, MA, PPA</w:t>
            </w:r>
          </w:p>
          <w:p w14:paraId="1A4595F8" w14:textId="77777777" w:rsidR="00596744" w:rsidRPr="004F55FD" w:rsidRDefault="00596744" w:rsidP="005721F4">
            <w:pPr>
              <w:spacing w:before="0" w:after="0"/>
              <w:ind w:right="109"/>
              <w:rPr>
                <w:rFonts w:eastAsia="Times New Roman"/>
                <w:sz w:val="18"/>
                <w:szCs w:val="18"/>
                <w:lang w:val="fr-BE" w:eastAsia="en-US"/>
              </w:rPr>
            </w:pPr>
          </w:p>
          <w:p w14:paraId="7A9706CF" w14:textId="77777777" w:rsidR="00596744" w:rsidRPr="004F55FD" w:rsidRDefault="00596744" w:rsidP="005721F4">
            <w:pPr>
              <w:spacing w:before="0" w:after="0"/>
              <w:ind w:right="109"/>
              <w:rPr>
                <w:rFonts w:eastAsia="Times New Roman"/>
                <w:sz w:val="18"/>
                <w:szCs w:val="18"/>
                <w:lang w:val="fr-BE" w:eastAsia="en-US"/>
              </w:rPr>
            </w:pPr>
          </w:p>
          <w:p w14:paraId="0EED2A7D" w14:textId="77777777" w:rsidR="00596744" w:rsidRPr="004F55FD" w:rsidRDefault="00596744" w:rsidP="005721F4">
            <w:pPr>
              <w:spacing w:before="0" w:after="0"/>
              <w:ind w:right="109"/>
              <w:rPr>
                <w:rFonts w:eastAsia="Times New Roman"/>
                <w:sz w:val="18"/>
                <w:szCs w:val="18"/>
                <w:lang w:val="fr-BE" w:eastAsia="en-US"/>
              </w:rPr>
            </w:pPr>
          </w:p>
          <w:p w14:paraId="3B83B77B" w14:textId="77777777" w:rsidR="00596744" w:rsidRPr="004F55FD" w:rsidRDefault="00596744" w:rsidP="005721F4">
            <w:pPr>
              <w:spacing w:before="0" w:after="0"/>
              <w:ind w:right="109"/>
              <w:rPr>
                <w:rFonts w:eastAsia="Times New Roman"/>
                <w:sz w:val="18"/>
                <w:szCs w:val="18"/>
                <w:lang w:val="fr-BE" w:eastAsia="en-US"/>
              </w:rPr>
            </w:pPr>
          </w:p>
          <w:p w14:paraId="4722BAC2" w14:textId="77777777" w:rsidR="00596744" w:rsidRPr="004F55FD" w:rsidRDefault="00596744" w:rsidP="005721F4">
            <w:pPr>
              <w:snapToGrid w:val="0"/>
              <w:rPr>
                <w:szCs w:val="22"/>
                <w:lang w:val="fr-BE"/>
              </w:rPr>
            </w:pPr>
          </w:p>
        </w:tc>
      </w:tr>
      <w:tr w:rsidR="00596744" w:rsidRPr="004F55FD" w14:paraId="63CD6BEC" w14:textId="77777777" w:rsidTr="005721F4">
        <w:trPr>
          <w:trHeight w:val="258"/>
        </w:trPr>
        <w:tc>
          <w:tcPr>
            <w:tcW w:w="1104" w:type="pct"/>
            <w:vMerge w:val="restart"/>
          </w:tcPr>
          <w:p w14:paraId="734599E0" w14:textId="77777777" w:rsidR="00596744" w:rsidRPr="004F55FD" w:rsidRDefault="00596744" w:rsidP="005721F4">
            <w:pPr>
              <w:spacing w:before="0" w:after="0"/>
              <w:rPr>
                <w:rFonts w:eastAsia="Times New Roman"/>
                <w:sz w:val="18"/>
                <w:szCs w:val="18"/>
                <w:lang w:val="en-US" w:eastAsia="en-US"/>
              </w:rPr>
            </w:pPr>
            <w:r w:rsidRPr="004F55FD">
              <w:rPr>
                <w:rFonts w:eastAsia="Times New Roman"/>
                <w:sz w:val="18"/>
                <w:szCs w:val="18"/>
                <w:lang w:val="en-US" w:eastAsia="en-US"/>
              </w:rPr>
              <w:t xml:space="preserve">7. The existence of a statistical basis necessary to undertake evaluations to assess the effectiveness and impact of the programmes. </w:t>
            </w:r>
          </w:p>
          <w:p w14:paraId="502D157E" w14:textId="77777777" w:rsidR="00596744" w:rsidRPr="004F55FD" w:rsidRDefault="00596744" w:rsidP="005721F4">
            <w:pPr>
              <w:spacing w:before="0" w:after="0"/>
              <w:rPr>
                <w:rFonts w:eastAsia="Times New Roman"/>
                <w:sz w:val="18"/>
                <w:szCs w:val="18"/>
                <w:lang w:val="en-US" w:eastAsia="en-US"/>
              </w:rPr>
            </w:pPr>
          </w:p>
          <w:p w14:paraId="6C9E6AFF" w14:textId="77777777" w:rsidR="00596744" w:rsidRPr="004F55FD" w:rsidRDefault="00596744" w:rsidP="005721F4">
            <w:pPr>
              <w:spacing w:before="0" w:after="0"/>
              <w:rPr>
                <w:rFonts w:eastAsia="Times New Roman"/>
                <w:sz w:val="18"/>
                <w:szCs w:val="18"/>
                <w:lang w:eastAsia="en-US"/>
              </w:rPr>
            </w:pPr>
            <w:r w:rsidRPr="004F55FD">
              <w:rPr>
                <w:rFonts w:eastAsia="Times New Roman"/>
                <w:sz w:val="18"/>
                <w:szCs w:val="18"/>
                <w:lang w:val="en-US" w:eastAsia="en-US"/>
              </w:rPr>
              <w:t>The existence of a system of result indicators necessary to select actions, which most effectively contribute to desired results, to monitor progress towards results and to undertake impact evaluation</w:t>
            </w:r>
            <w:r w:rsidRPr="004F55FD">
              <w:rPr>
                <w:rFonts w:eastAsia="Times New Roman"/>
                <w:sz w:val="18"/>
                <w:szCs w:val="18"/>
                <w:lang w:eastAsia="en-US"/>
              </w:rPr>
              <w:t>.</w:t>
            </w:r>
          </w:p>
          <w:p w14:paraId="147BABE1" w14:textId="77777777" w:rsidR="00596744" w:rsidRPr="004F55FD" w:rsidRDefault="00596744" w:rsidP="005721F4">
            <w:pPr>
              <w:snapToGrid w:val="0"/>
              <w:rPr>
                <w:lang w:val="en-US"/>
              </w:rPr>
            </w:pPr>
          </w:p>
        </w:tc>
        <w:tc>
          <w:tcPr>
            <w:tcW w:w="682" w:type="pct"/>
          </w:tcPr>
          <w:p w14:paraId="677D984C" w14:textId="77777777" w:rsidR="00596744" w:rsidRPr="004F55FD" w:rsidRDefault="00596744" w:rsidP="005721F4">
            <w:pPr>
              <w:snapToGrid w:val="0"/>
              <w:ind w:left="30"/>
              <w:rPr>
                <w:sz w:val="18"/>
                <w:szCs w:val="18"/>
                <w:lang w:val="en-US"/>
              </w:rPr>
            </w:pPr>
            <w:r w:rsidRPr="004F55FD">
              <w:rPr>
                <w:sz w:val="18"/>
                <w:szCs w:val="18"/>
                <w:lang w:val="en-US"/>
              </w:rPr>
              <w:t xml:space="preserve">An effective system of result indicators including: </w:t>
            </w:r>
          </w:p>
          <w:p w14:paraId="58489956" w14:textId="77777777" w:rsidR="00596744" w:rsidRPr="004F55FD" w:rsidRDefault="00596744" w:rsidP="005721F4">
            <w:pPr>
              <w:snapToGrid w:val="0"/>
              <w:ind w:left="30"/>
              <w:rPr>
                <w:sz w:val="18"/>
                <w:szCs w:val="18"/>
                <w:lang w:val="en-US"/>
              </w:rPr>
            </w:pPr>
            <w:r w:rsidRPr="004F55FD">
              <w:rPr>
                <w:sz w:val="18"/>
                <w:szCs w:val="18"/>
                <w:lang w:val="en-US"/>
              </w:rPr>
              <w:t xml:space="preserve">— the selection of result indicators for each programme providing information on what motivates the selection of policy actions financed by the programme; </w:t>
            </w:r>
          </w:p>
          <w:p w14:paraId="742F7080" w14:textId="77777777" w:rsidR="00596744" w:rsidRPr="004F55FD" w:rsidRDefault="00596744" w:rsidP="005721F4">
            <w:pPr>
              <w:snapToGrid w:val="0"/>
              <w:ind w:left="30"/>
              <w:rPr>
                <w:sz w:val="18"/>
                <w:szCs w:val="18"/>
                <w:lang w:val="en-US"/>
              </w:rPr>
            </w:pPr>
            <w:r w:rsidRPr="004F55FD">
              <w:rPr>
                <w:sz w:val="18"/>
                <w:szCs w:val="18"/>
                <w:lang w:val="en-US"/>
              </w:rPr>
              <w:t xml:space="preserve">— the establishment of targets for these indicators; </w:t>
            </w:r>
          </w:p>
          <w:p w14:paraId="5AFBCCCB" w14:textId="77777777" w:rsidR="00596744" w:rsidRPr="004F55FD" w:rsidRDefault="00596744" w:rsidP="005721F4">
            <w:pPr>
              <w:snapToGrid w:val="0"/>
              <w:ind w:left="30"/>
              <w:rPr>
                <w:szCs w:val="22"/>
              </w:rPr>
            </w:pPr>
            <w:r w:rsidRPr="004F55FD">
              <w:rPr>
                <w:sz w:val="18"/>
                <w:szCs w:val="18"/>
                <w:lang w:val="en-US"/>
              </w:rPr>
              <w:lastRenderedPageBreak/>
              <w:t>— the consistency of each indicator with the following requisites: robustness and statistical validation, clarity of normative interpretation, responsiveness to policy, timely collection of data</w:t>
            </w:r>
            <w:r w:rsidRPr="004F55FD">
              <w:rPr>
                <w:sz w:val="18"/>
                <w:szCs w:val="18"/>
              </w:rPr>
              <w:t>.</w:t>
            </w:r>
          </w:p>
        </w:tc>
        <w:tc>
          <w:tcPr>
            <w:tcW w:w="1137" w:type="pct"/>
          </w:tcPr>
          <w:p w14:paraId="08EC6FFA" w14:textId="77777777" w:rsidR="00596744" w:rsidRPr="004F55FD" w:rsidRDefault="00596744" w:rsidP="005721F4">
            <w:pPr>
              <w:snapToGrid w:val="0"/>
              <w:rPr>
                <w:rFonts w:eastAsia="Times New Roman"/>
                <w:sz w:val="18"/>
                <w:szCs w:val="18"/>
                <w:lang w:val="en-US" w:eastAsia="en-US"/>
              </w:rPr>
            </w:pPr>
            <w:r w:rsidRPr="004F55FD">
              <w:rPr>
                <w:sz w:val="18"/>
                <w:szCs w:val="18"/>
                <w:lang w:val="en-US"/>
              </w:rPr>
              <w:lastRenderedPageBreak/>
              <w:t xml:space="preserve">Action 1 – </w:t>
            </w:r>
            <w:r w:rsidRPr="004F55FD">
              <w:rPr>
                <w:rFonts w:eastAsia="Times New Roman"/>
                <w:sz w:val="18"/>
                <w:szCs w:val="18"/>
                <w:lang w:val="en-US" w:eastAsia="en-US"/>
              </w:rPr>
              <w:t>Selection of performance indicators for each operational programme up to 2 months after the adoption of the OP.</w:t>
            </w:r>
          </w:p>
          <w:p w14:paraId="71907055" w14:textId="77777777" w:rsidR="00596744" w:rsidRPr="004F55FD" w:rsidRDefault="00596744" w:rsidP="005721F4">
            <w:pPr>
              <w:snapToGrid w:val="0"/>
              <w:spacing w:after="0"/>
              <w:rPr>
                <w:sz w:val="18"/>
                <w:szCs w:val="18"/>
                <w:lang w:val="en-US"/>
              </w:rPr>
            </w:pPr>
            <w:r w:rsidRPr="004F55FD">
              <w:rPr>
                <w:sz w:val="18"/>
                <w:szCs w:val="18"/>
                <w:lang w:val="en-US"/>
              </w:rPr>
              <w:t>Action 2 – Definition of baseline and target values for result indicators under priority axes 5 “Improvement of the ambient air quality” in compliance with a developed action plan</w:t>
            </w:r>
            <w:r w:rsidRPr="004F55FD">
              <w:rPr>
                <w:sz w:val="20"/>
                <w:lang w:val="en-US"/>
              </w:rPr>
              <w:t>.</w:t>
            </w:r>
          </w:p>
          <w:p w14:paraId="4D3254A7" w14:textId="77777777" w:rsidR="00596744" w:rsidRPr="004F55FD" w:rsidRDefault="00596744" w:rsidP="005721F4">
            <w:pPr>
              <w:spacing w:before="0" w:after="0"/>
              <w:rPr>
                <w:sz w:val="20"/>
                <w:lang w:val="en-US"/>
              </w:rPr>
            </w:pPr>
          </w:p>
        </w:tc>
        <w:tc>
          <w:tcPr>
            <w:tcW w:w="990" w:type="pct"/>
          </w:tcPr>
          <w:p w14:paraId="1EE67A8A" w14:textId="77777777" w:rsidR="00596744" w:rsidRPr="004F55FD" w:rsidRDefault="00596744" w:rsidP="005721F4">
            <w:pPr>
              <w:snapToGrid w:val="0"/>
              <w:rPr>
                <w:szCs w:val="22"/>
                <w:lang w:val="en-US"/>
              </w:rPr>
            </w:pPr>
            <w:r w:rsidRPr="004F55FD">
              <w:rPr>
                <w:sz w:val="18"/>
                <w:szCs w:val="18"/>
                <w:lang w:val="en-US"/>
              </w:rPr>
              <w:t>December 2016</w:t>
            </w:r>
          </w:p>
        </w:tc>
        <w:tc>
          <w:tcPr>
            <w:tcW w:w="1087" w:type="pct"/>
          </w:tcPr>
          <w:p w14:paraId="0AF7BAE1"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1 – NSI, OP MA</w:t>
            </w:r>
          </w:p>
          <w:p w14:paraId="5CC90CCC"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 xml:space="preserve">Action 2 – </w:t>
            </w:r>
            <w:r w:rsidRPr="004F55FD">
              <w:rPr>
                <w:sz w:val="18"/>
                <w:szCs w:val="18"/>
                <w:lang w:val="fr-BE"/>
              </w:rPr>
              <w:t>NSI</w:t>
            </w:r>
            <w:r w:rsidRPr="004F55FD">
              <w:rPr>
                <w:rFonts w:eastAsia="Times New Roman"/>
                <w:sz w:val="18"/>
                <w:szCs w:val="18"/>
                <w:lang w:val="fr-BE" w:eastAsia="en-US"/>
              </w:rPr>
              <w:t xml:space="preserve">, </w:t>
            </w:r>
            <w:r w:rsidRPr="004F55FD">
              <w:rPr>
                <w:sz w:val="18"/>
                <w:szCs w:val="18"/>
                <w:lang w:val="fr-BE"/>
              </w:rPr>
              <w:t>OP</w:t>
            </w:r>
            <w:r w:rsidR="0039019A" w:rsidRPr="004F55FD">
              <w:rPr>
                <w:sz w:val="18"/>
                <w:szCs w:val="18"/>
              </w:rPr>
              <w:t>Е</w:t>
            </w:r>
            <w:r w:rsidRPr="004F55FD">
              <w:rPr>
                <w:sz w:val="18"/>
                <w:szCs w:val="18"/>
                <w:lang w:val="fr-BE"/>
              </w:rPr>
              <w:t xml:space="preserve"> MA</w:t>
            </w:r>
          </w:p>
          <w:p w14:paraId="27FCDDC1" w14:textId="77777777" w:rsidR="00596744" w:rsidRPr="004F55FD" w:rsidRDefault="00596744" w:rsidP="005721F4">
            <w:pPr>
              <w:spacing w:before="0" w:after="0"/>
              <w:ind w:right="109"/>
              <w:rPr>
                <w:rFonts w:eastAsia="Times New Roman"/>
                <w:sz w:val="18"/>
                <w:szCs w:val="18"/>
                <w:lang w:val="fr-BE" w:eastAsia="en-US"/>
              </w:rPr>
            </w:pPr>
          </w:p>
          <w:p w14:paraId="2AD40151" w14:textId="77777777" w:rsidR="00596744" w:rsidRPr="004F55FD" w:rsidRDefault="00596744" w:rsidP="005721F4">
            <w:pPr>
              <w:spacing w:before="0" w:after="0"/>
              <w:ind w:right="109"/>
              <w:rPr>
                <w:rFonts w:eastAsia="Times New Roman"/>
                <w:sz w:val="18"/>
                <w:szCs w:val="18"/>
                <w:lang w:val="fr-BE" w:eastAsia="en-US"/>
              </w:rPr>
            </w:pPr>
          </w:p>
          <w:p w14:paraId="22434FDA" w14:textId="77777777" w:rsidR="00596744" w:rsidRPr="004F55FD" w:rsidRDefault="00596744" w:rsidP="005721F4">
            <w:pPr>
              <w:spacing w:before="0" w:after="0"/>
              <w:ind w:right="109"/>
              <w:rPr>
                <w:rFonts w:eastAsia="Times New Roman"/>
                <w:sz w:val="18"/>
                <w:szCs w:val="18"/>
                <w:lang w:val="fr-BE" w:eastAsia="en-US"/>
              </w:rPr>
            </w:pPr>
          </w:p>
          <w:p w14:paraId="0B5B265B" w14:textId="77777777" w:rsidR="00596744" w:rsidRPr="004F55FD" w:rsidRDefault="00596744" w:rsidP="005721F4">
            <w:pPr>
              <w:spacing w:before="0" w:after="0"/>
              <w:ind w:right="109"/>
              <w:rPr>
                <w:rFonts w:eastAsia="Times New Roman"/>
                <w:sz w:val="18"/>
                <w:szCs w:val="18"/>
                <w:lang w:val="fr-BE" w:eastAsia="en-US"/>
              </w:rPr>
            </w:pPr>
          </w:p>
          <w:p w14:paraId="42DB2176" w14:textId="77777777" w:rsidR="00596744" w:rsidRPr="004F55FD" w:rsidRDefault="00596744" w:rsidP="005721F4">
            <w:pPr>
              <w:spacing w:before="0" w:after="0"/>
              <w:ind w:right="109"/>
              <w:rPr>
                <w:rFonts w:eastAsia="Times New Roman"/>
                <w:sz w:val="18"/>
                <w:szCs w:val="18"/>
                <w:lang w:val="fr-BE" w:eastAsia="en-US"/>
              </w:rPr>
            </w:pPr>
          </w:p>
          <w:p w14:paraId="6B9F92BE" w14:textId="77777777" w:rsidR="00596744" w:rsidRPr="004F55FD" w:rsidRDefault="00596744" w:rsidP="005721F4">
            <w:pPr>
              <w:snapToGrid w:val="0"/>
              <w:rPr>
                <w:szCs w:val="22"/>
                <w:lang w:val="fr-BE"/>
              </w:rPr>
            </w:pPr>
          </w:p>
        </w:tc>
      </w:tr>
      <w:tr w:rsidR="00596744" w:rsidRPr="004F55FD" w14:paraId="2BF2E826" w14:textId="77777777" w:rsidTr="005721F4">
        <w:trPr>
          <w:trHeight w:val="258"/>
        </w:trPr>
        <w:tc>
          <w:tcPr>
            <w:tcW w:w="1104" w:type="pct"/>
            <w:vMerge/>
          </w:tcPr>
          <w:p w14:paraId="5AB221F6" w14:textId="77777777" w:rsidR="00596744" w:rsidRPr="004F55FD" w:rsidRDefault="00596744" w:rsidP="005721F4">
            <w:pPr>
              <w:snapToGrid w:val="0"/>
              <w:rPr>
                <w:lang w:val="fr-BE"/>
              </w:rPr>
            </w:pPr>
          </w:p>
        </w:tc>
        <w:tc>
          <w:tcPr>
            <w:tcW w:w="682" w:type="pct"/>
          </w:tcPr>
          <w:p w14:paraId="7ECDC36A" w14:textId="77777777" w:rsidR="00596744" w:rsidRPr="004F55FD" w:rsidRDefault="00596744" w:rsidP="005721F4">
            <w:pPr>
              <w:snapToGrid w:val="0"/>
              <w:ind w:left="30"/>
              <w:rPr>
                <w:szCs w:val="22"/>
                <w:lang w:val="en-US"/>
              </w:rPr>
            </w:pPr>
            <w:r w:rsidRPr="004F55FD">
              <w:rPr>
                <w:sz w:val="18"/>
                <w:szCs w:val="18"/>
                <w:lang w:val="en-US"/>
              </w:rPr>
              <w:t>Procedures in place to ensure that all operations financed by the programme adopt an effective system of indicators.</w:t>
            </w:r>
          </w:p>
        </w:tc>
        <w:tc>
          <w:tcPr>
            <w:tcW w:w="1137" w:type="pct"/>
          </w:tcPr>
          <w:p w14:paraId="36CEACAC" w14:textId="77777777" w:rsidR="00596744" w:rsidRPr="004F55FD" w:rsidRDefault="00596744" w:rsidP="005721F4">
            <w:pPr>
              <w:pBdr>
                <w:top w:val="single" w:sz="4" w:space="1" w:color="auto"/>
              </w:pBdr>
              <w:spacing w:before="0" w:after="0"/>
              <w:rPr>
                <w:rFonts w:eastAsia="Times New Roman"/>
                <w:sz w:val="18"/>
                <w:szCs w:val="18"/>
                <w:lang w:val="en-US" w:eastAsia="en-US"/>
              </w:rPr>
            </w:pPr>
            <w:r w:rsidRPr="004F55FD">
              <w:rPr>
                <w:rFonts w:eastAsia="Times New Roman"/>
                <w:sz w:val="18"/>
                <w:szCs w:val="18"/>
                <w:lang w:val="en-US" w:eastAsia="en-US"/>
              </w:rPr>
              <w:t xml:space="preserve">Action </w:t>
            </w:r>
            <w:r w:rsidRPr="004F55FD">
              <w:rPr>
                <w:rFonts w:eastAsia="Times New Roman"/>
                <w:sz w:val="18"/>
                <w:szCs w:val="18"/>
                <w:lang w:eastAsia="en-US"/>
              </w:rPr>
              <w:t>1</w:t>
            </w:r>
            <w:r w:rsidRPr="004F55FD">
              <w:rPr>
                <w:rFonts w:eastAsia="Times New Roman"/>
                <w:sz w:val="18"/>
                <w:szCs w:val="18"/>
                <w:lang w:val="en-US" w:eastAsia="en-US"/>
              </w:rPr>
              <w:t>:</w:t>
            </w:r>
          </w:p>
          <w:p w14:paraId="31C3235E" w14:textId="77777777" w:rsidR="00596744" w:rsidRPr="004F55FD" w:rsidRDefault="00596744" w:rsidP="005721F4">
            <w:pPr>
              <w:snapToGrid w:val="0"/>
              <w:spacing w:after="0"/>
              <w:rPr>
                <w:sz w:val="20"/>
                <w:lang w:val="en-US"/>
              </w:rPr>
            </w:pPr>
            <w:r w:rsidRPr="004F55FD">
              <w:rPr>
                <w:rFonts w:eastAsia="Times New Roman"/>
                <w:sz w:val="18"/>
                <w:szCs w:val="18"/>
                <w:lang w:val="en-US" w:eastAsia="en-US"/>
              </w:rPr>
              <w:t>Development of procedures to collect and process the microdata necessary to assess the contribution of operations to specific objectives of each OP up to two months after the adoption of the OP.</w:t>
            </w:r>
          </w:p>
        </w:tc>
        <w:tc>
          <w:tcPr>
            <w:tcW w:w="990" w:type="pct"/>
          </w:tcPr>
          <w:p w14:paraId="2630A1AB" w14:textId="77777777" w:rsidR="00596744" w:rsidRPr="004F55FD" w:rsidRDefault="00596744" w:rsidP="005721F4">
            <w:pPr>
              <w:snapToGrid w:val="0"/>
              <w:rPr>
                <w:szCs w:val="22"/>
                <w:lang w:val="en-US"/>
              </w:rPr>
            </w:pPr>
            <w:r w:rsidRPr="004F55FD">
              <w:rPr>
                <w:sz w:val="18"/>
                <w:szCs w:val="18"/>
                <w:lang w:val="en-US"/>
              </w:rPr>
              <w:t>August 2015</w:t>
            </w:r>
          </w:p>
        </w:tc>
        <w:tc>
          <w:tcPr>
            <w:tcW w:w="1087" w:type="pct"/>
          </w:tcPr>
          <w:p w14:paraId="32B6F2C4" w14:textId="77777777" w:rsidR="00596744" w:rsidRPr="004F55FD" w:rsidRDefault="00596744" w:rsidP="005721F4">
            <w:pPr>
              <w:pBdr>
                <w:top w:val="single" w:sz="4" w:space="1" w:color="auto"/>
              </w:pBdr>
              <w:spacing w:before="0" w:after="0"/>
              <w:ind w:right="109"/>
              <w:rPr>
                <w:rFonts w:eastAsia="Times New Roman"/>
                <w:bCs/>
                <w:sz w:val="18"/>
                <w:szCs w:val="18"/>
                <w:lang w:val="en-US" w:eastAsia="en-US"/>
              </w:rPr>
            </w:pPr>
            <w:r w:rsidRPr="004F55FD">
              <w:rPr>
                <w:rFonts w:eastAsia="Times New Roman"/>
                <w:sz w:val="18"/>
                <w:szCs w:val="18"/>
                <w:lang w:val="en-US" w:eastAsia="en-US"/>
              </w:rPr>
              <w:t>NSI, OP MA</w:t>
            </w:r>
          </w:p>
          <w:p w14:paraId="2F8C1448" w14:textId="77777777" w:rsidR="00596744" w:rsidRPr="004F55FD" w:rsidRDefault="00596744" w:rsidP="005721F4">
            <w:pPr>
              <w:snapToGrid w:val="0"/>
              <w:rPr>
                <w:szCs w:val="22"/>
                <w:lang w:val="en-US"/>
              </w:rPr>
            </w:pPr>
          </w:p>
        </w:tc>
      </w:tr>
    </w:tbl>
    <w:p w14:paraId="20C0B30D" w14:textId="77777777" w:rsidR="00B16DF4" w:rsidRPr="004F55FD" w:rsidRDefault="00B16DF4" w:rsidP="00F03C1E">
      <w:pPr>
        <w:rPr>
          <w:b/>
          <w:lang w:val="en-US"/>
        </w:rPr>
      </w:pPr>
    </w:p>
    <w:p w14:paraId="1BA1CADF" w14:textId="77777777" w:rsidR="00B16DF4" w:rsidRPr="004F55FD" w:rsidRDefault="00B16DF4" w:rsidP="00F03C1E">
      <w:pPr>
        <w:rPr>
          <w:b/>
          <w:lang w:val="en-US"/>
        </w:rPr>
      </w:pPr>
      <w:r w:rsidRPr="004F55FD">
        <w:rPr>
          <w:b/>
          <w:lang w:val="en-US"/>
        </w:rPr>
        <w:t xml:space="preserve">Table 26: </w:t>
      </w:r>
      <w:r w:rsidRPr="004F55FD">
        <w:rPr>
          <w:lang w:val="en-US"/>
        </w:rPr>
        <w:tab/>
      </w:r>
      <w:r w:rsidRPr="004F55FD">
        <w:rPr>
          <w:b/>
          <w:bCs/>
          <w:sz w:val="23"/>
          <w:szCs w:val="23"/>
          <w:lang w:val="en-US"/>
        </w:rPr>
        <w:t xml:space="preserve">Actions to be undertaken to </w:t>
      </w:r>
      <w:r w:rsidR="009D326A" w:rsidRPr="004F55FD">
        <w:rPr>
          <w:b/>
          <w:bCs/>
          <w:sz w:val="23"/>
          <w:szCs w:val="23"/>
          <w:lang w:val="en-US"/>
        </w:rPr>
        <w:t>fulfill</w:t>
      </w:r>
      <w:r w:rsidRPr="004F55FD">
        <w:rPr>
          <w:b/>
          <w:bCs/>
          <w:sz w:val="23"/>
          <w:szCs w:val="23"/>
          <w:lang w:val="en-US"/>
        </w:rPr>
        <w:t xml:space="preserve"> applicable thematic ex-ante conditionalities</w:t>
      </w:r>
      <w:r w:rsidRPr="004F55FD">
        <w:rPr>
          <w:b/>
          <w:lang w:val="en-US"/>
        </w:rPr>
        <w:t xml:space="preserve"> </w:t>
      </w:r>
    </w:p>
    <w:p w14:paraId="28F09BFD" w14:textId="77777777" w:rsidR="00B16DF4" w:rsidRPr="004F55FD" w:rsidRDefault="00B16DF4" w:rsidP="00F914D7">
      <w:pPr>
        <w:ind w:left="1701" w:hanging="1701"/>
        <w:rPr>
          <w:lang w:val="en-US"/>
        </w:rPr>
      </w:pPr>
    </w:p>
    <w:tbl>
      <w:tblPr>
        <w:tblW w:w="583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836"/>
        <w:gridCol w:w="4954"/>
        <w:gridCol w:w="1148"/>
        <w:gridCol w:w="990"/>
      </w:tblGrid>
      <w:tr w:rsidR="00596744" w:rsidRPr="004F55FD" w14:paraId="51AC0707" w14:textId="77777777" w:rsidTr="005721F4">
        <w:trPr>
          <w:trHeight w:val="493"/>
        </w:trPr>
        <w:tc>
          <w:tcPr>
            <w:tcW w:w="833" w:type="pct"/>
            <w:shd w:val="clear" w:color="auto" w:fill="DBE5F1"/>
          </w:tcPr>
          <w:p w14:paraId="319CFD9F" w14:textId="77777777" w:rsidR="00596744" w:rsidRPr="004F55FD" w:rsidRDefault="00596744" w:rsidP="005721F4">
            <w:pPr>
              <w:snapToGrid w:val="0"/>
              <w:rPr>
                <w:b/>
                <w:sz w:val="20"/>
                <w:lang w:val="en-US"/>
              </w:rPr>
            </w:pPr>
            <w:r w:rsidRPr="004F55FD">
              <w:rPr>
                <w:b/>
                <w:sz w:val="20"/>
                <w:lang w:val="en-US"/>
              </w:rPr>
              <w:t>Thematic ex-ante conditionalities</w:t>
            </w:r>
          </w:p>
        </w:tc>
        <w:tc>
          <w:tcPr>
            <w:tcW w:w="857" w:type="pct"/>
            <w:shd w:val="clear" w:color="auto" w:fill="DBE5F1"/>
          </w:tcPr>
          <w:p w14:paraId="6EBA85E4"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Criteria not fulfilled </w:t>
            </w:r>
          </w:p>
        </w:tc>
        <w:tc>
          <w:tcPr>
            <w:tcW w:w="2312" w:type="pct"/>
            <w:shd w:val="clear" w:color="auto" w:fill="DBE5F1"/>
          </w:tcPr>
          <w:p w14:paraId="04AF6076"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Action to be taken </w:t>
            </w:r>
          </w:p>
        </w:tc>
        <w:tc>
          <w:tcPr>
            <w:tcW w:w="536" w:type="pct"/>
            <w:shd w:val="clear" w:color="auto" w:fill="DBE5F1"/>
          </w:tcPr>
          <w:p w14:paraId="5714403E"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Deadline (date) </w:t>
            </w:r>
          </w:p>
        </w:tc>
        <w:tc>
          <w:tcPr>
            <w:tcW w:w="462" w:type="pct"/>
            <w:shd w:val="clear" w:color="auto" w:fill="DBE5F1"/>
          </w:tcPr>
          <w:p w14:paraId="3EF17F43"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Bodies responsible for fulfilment </w:t>
            </w:r>
          </w:p>
        </w:tc>
      </w:tr>
      <w:tr w:rsidR="00596744" w:rsidRPr="004F55FD" w14:paraId="7DEC4BB1" w14:textId="77777777" w:rsidTr="005721F4">
        <w:trPr>
          <w:trHeight w:val="493"/>
        </w:trPr>
        <w:tc>
          <w:tcPr>
            <w:tcW w:w="833" w:type="pct"/>
          </w:tcPr>
          <w:p w14:paraId="4F9681A4" w14:textId="77777777" w:rsidR="00596744" w:rsidRPr="004F55FD" w:rsidRDefault="00596744" w:rsidP="005721F4">
            <w:pPr>
              <w:snapToGrid w:val="0"/>
              <w:jc w:val="left"/>
              <w:rPr>
                <w:i/>
                <w:color w:val="8DB3E2"/>
                <w:sz w:val="18"/>
                <w:szCs w:val="18"/>
                <w:lang w:val="en-US"/>
              </w:rPr>
            </w:pPr>
            <w:r w:rsidRPr="004F55FD">
              <w:rPr>
                <w:i/>
                <w:color w:val="8DB3E2"/>
                <w:sz w:val="18"/>
                <w:lang w:val="en-US"/>
              </w:rPr>
              <w:t>&lt;9.2.1 type="S" maxlength="500" input="G" PA=Y “SME” TA- “NA”&gt;</w:t>
            </w:r>
          </w:p>
        </w:tc>
        <w:tc>
          <w:tcPr>
            <w:tcW w:w="857" w:type="pct"/>
          </w:tcPr>
          <w:p w14:paraId="5BF85235" w14:textId="77777777" w:rsidR="00596744" w:rsidRPr="004F55FD" w:rsidRDefault="00596744" w:rsidP="005721F4">
            <w:pPr>
              <w:snapToGrid w:val="0"/>
              <w:jc w:val="left"/>
              <w:rPr>
                <w:lang w:val="en-US"/>
              </w:rPr>
            </w:pPr>
            <w:r w:rsidRPr="004F55FD">
              <w:rPr>
                <w:i/>
                <w:color w:val="8DB3E2"/>
                <w:sz w:val="18"/>
                <w:lang w:val="en-US"/>
              </w:rPr>
              <w:t>&lt;9.2.2 type="S" maxlength="500" input="G” PA=Y “SME”</w:t>
            </w:r>
            <w:r w:rsidRPr="004F55FD">
              <w:rPr>
                <w:lang w:val="en-US"/>
              </w:rPr>
              <w:t xml:space="preserve"> </w:t>
            </w:r>
          </w:p>
          <w:p w14:paraId="6076AF17" w14:textId="77777777" w:rsidR="00596744" w:rsidRPr="004F55FD" w:rsidRDefault="00596744" w:rsidP="005721F4">
            <w:pPr>
              <w:snapToGrid w:val="0"/>
              <w:jc w:val="left"/>
              <w:rPr>
                <w:b/>
                <w:lang w:val="en-US"/>
              </w:rPr>
            </w:pPr>
            <w:r w:rsidRPr="004F55FD">
              <w:rPr>
                <w:i/>
                <w:color w:val="8DB3E2"/>
                <w:sz w:val="18"/>
                <w:lang w:val="en-US"/>
              </w:rPr>
              <w:t>ТП- “NA” &gt;</w:t>
            </w:r>
          </w:p>
        </w:tc>
        <w:tc>
          <w:tcPr>
            <w:tcW w:w="2312" w:type="pct"/>
          </w:tcPr>
          <w:p w14:paraId="4427FE84" w14:textId="77777777" w:rsidR="00596744" w:rsidRPr="004F55FD" w:rsidRDefault="00596744" w:rsidP="005721F4">
            <w:pPr>
              <w:snapToGrid w:val="0"/>
              <w:jc w:val="left"/>
              <w:rPr>
                <w:i/>
                <w:color w:val="8DB3E2"/>
                <w:sz w:val="18"/>
                <w:szCs w:val="18"/>
                <w:lang w:val="en-US"/>
              </w:rPr>
            </w:pPr>
            <w:r w:rsidRPr="004F55FD">
              <w:rPr>
                <w:i/>
                <w:color w:val="8DB3E2"/>
                <w:sz w:val="18"/>
                <w:lang w:val="en-US"/>
              </w:rPr>
              <w:t>&lt;9.2.3 type="S" maxlength="1000" input="M" PA=Y  “SME”</w:t>
            </w:r>
          </w:p>
          <w:p w14:paraId="4D5BDCC7" w14:textId="77777777" w:rsidR="00596744" w:rsidRPr="004F55FD" w:rsidRDefault="00596744" w:rsidP="005721F4">
            <w:pPr>
              <w:snapToGrid w:val="0"/>
              <w:jc w:val="left"/>
              <w:rPr>
                <w:b/>
                <w:lang w:val="en-US"/>
              </w:rPr>
            </w:pPr>
            <w:r w:rsidRPr="004F55FD">
              <w:rPr>
                <w:i/>
                <w:color w:val="8DB3E2"/>
                <w:sz w:val="18"/>
                <w:lang w:val="en-US"/>
              </w:rPr>
              <w:t>ТП- “NA” &gt;</w:t>
            </w:r>
          </w:p>
        </w:tc>
        <w:tc>
          <w:tcPr>
            <w:tcW w:w="536" w:type="pct"/>
          </w:tcPr>
          <w:p w14:paraId="58319B6D" w14:textId="77777777" w:rsidR="00596744" w:rsidRPr="004F55FD" w:rsidRDefault="00596744" w:rsidP="005721F4">
            <w:pPr>
              <w:snapToGrid w:val="0"/>
              <w:jc w:val="left"/>
              <w:rPr>
                <w:i/>
                <w:color w:val="8DB3E2"/>
                <w:sz w:val="18"/>
                <w:szCs w:val="18"/>
                <w:lang w:val="fr-BE"/>
              </w:rPr>
            </w:pPr>
            <w:r w:rsidRPr="004F55FD">
              <w:rPr>
                <w:i/>
                <w:color w:val="8DB3E2"/>
                <w:sz w:val="18"/>
                <w:lang w:val="fr-BE"/>
              </w:rPr>
              <w:t>&lt;9.2.4 type="D"  input="M " PA=Y “SME”</w:t>
            </w:r>
          </w:p>
          <w:p w14:paraId="02249C56" w14:textId="77777777" w:rsidR="00596744" w:rsidRPr="004F55FD" w:rsidRDefault="00596744" w:rsidP="005721F4">
            <w:pPr>
              <w:snapToGrid w:val="0"/>
              <w:jc w:val="left"/>
              <w:rPr>
                <w:b/>
                <w:lang w:val="en-US"/>
              </w:rPr>
            </w:pPr>
            <w:r w:rsidRPr="004F55FD">
              <w:rPr>
                <w:i/>
                <w:color w:val="8DB3E2"/>
                <w:sz w:val="18"/>
                <w:lang w:val="en-US"/>
              </w:rPr>
              <w:t>ТП- “NA” &gt;</w:t>
            </w:r>
          </w:p>
        </w:tc>
        <w:tc>
          <w:tcPr>
            <w:tcW w:w="462" w:type="pct"/>
          </w:tcPr>
          <w:p w14:paraId="518E4CC2" w14:textId="77777777" w:rsidR="00596744" w:rsidRPr="004F55FD" w:rsidRDefault="00596744" w:rsidP="005721F4">
            <w:pPr>
              <w:spacing w:after="0"/>
              <w:jc w:val="left"/>
              <w:rPr>
                <w:i/>
                <w:color w:val="8DB3E2"/>
                <w:sz w:val="18"/>
                <w:szCs w:val="18"/>
                <w:lang w:val="en-US"/>
              </w:rPr>
            </w:pPr>
            <w:r w:rsidRPr="004F55FD">
              <w:rPr>
                <w:i/>
                <w:color w:val="8DB3E2"/>
                <w:sz w:val="18"/>
                <w:lang w:val="en-US"/>
              </w:rPr>
              <w:t>&lt;9.2.5 type="S" maxlength="500" input="M" PA=Y “SME”</w:t>
            </w:r>
          </w:p>
          <w:p w14:paraId="5B238D30" w14:textId="77777777" w:rsidR="00596744" w:rsidRPr="004F55FD" w:rsidRDefault="00596744" w:rsidP="005721F4">
            <w:pPr>
              <w:spacing w:after="0"/>
              <w:jc w:val="left"/>
              <w:rPr>
                <w:b/>
                <w:lang w:val="en-US"/>
              </w:rPr>
            </w:pPr>
            <w:r w:rsidRPr="004F55FD">
              <w:rPr>
                <w:i/>
                <w:color w:val="8DB3E2"/>
                <w:sz w:val="18"/>
                <w:lang w:val="en-US"/>
              </w:rPr>
              <w:t>TП- “NA“&gt;</w:t>
            </w:r>
          </w:p>
        </w:tc>
      </w:tr>
      <w:tr w:rsidR="00596744" w:rsidRPr="004F55FD" w14:paraId="60B64B2A" w14:textId="77777777" w:rsidTr="005721F4">
        <w:trPr>
          <w:trHeight w:val="493"/>
        </w:trPr>
        <w:tc>
          <w:tcPr>
            <w:tcW w:w="833" w:type="pct"/>
          </w:tcPr>
          <w:p w14:paraId="6D20BCA9" w14:textId="77777777" w:rsidR="00596744" w:rsidRPr="004F55FD" w:rsidRDefault="00596744" w:rsidP="005721F4">
            <w:pPr>
              <w:snapToGrid w:val="0"/>
              <w:jc w:val="left"/>
              <w:rPr>
                <w:i/>
                <w:color w:val="8DB3E2"/>
                <w:sz w:val="18"/>
                <w:lang w:val="en-US"/>
              </w:rPr>
            </w:pPr>
            <w:r w:rsidRPr="004F55FD">
              <w:rPr>
                <w:sz w:val="18"/>
                <w:szCs w:val="18"/>
                <w:lang w:val="en-US"/>
              </w:rPr>
              <w:t>5.1. Risk prevention and risk management: the existence of national or regional risk assessments for disaster management. taking into account climate change adaptation</w:t>
            </w:r>
          </w:p>
        </w:tc>
        <w:tc>
          <w:tcPr>
            <w:tcW w:w="857" w:type="pct"/>
          </w:tcPr>
          <w:p w14:paraId="1BF286DF" w14:textId="77777777" w:rsidR="00596744" w:rsidRPr="004F55FD" w:rsidRDefault="00596744" w:rsidP="005721F4">
            <w:pPr>
              <w:snapToGrid w:val="0"/>
              <w:jc w:val="left"/>
              <w:rPr>
                <w:sz w:val="18"/>
                <w:szCs w:val="18"/>
              </w:rPr>
            </w:pPr>
            <w:r w:rsidRPr="004F55FD">
              <w:rPr>
                <w:sz w:val="18"/>
                <w:szCs w:val="18"/>
                <w:lang w:val="en-US"/>
              </w:rPr>
              <w:t>A national or regional risk assessment with the following elements shall be in place.</w:t>
            </w:r>
          </w:p>
          <w:p w14:paraId="422CED02" w14:textId="77777777" w:rsidR="00596744" w:rsidRPr="004F55FD" w:rsidRDefault="00596744" w:rsidP="005721F4">
            <w:pPr>
              <w:snapToGrid w:val="0"/>
              <w:jc w:val="left"/>
              <w:rPr>
                <w:i/>
                <w:color w:val="8DB3E2"/>
                <w:sz w:val="18"/>
              </w:rPr>
            </w:pPr>
          </w:p>
        </w:tc>
        <w:tc>
          <w:tcPr>
            <w:tcW w:w="2312" w:type="pct"/>
          </w:tcPr>
          <w:p w14:paraId="508D30F4" w14:textId="77777777" w:rsidR="00596744" w:rsidRPr="004F55FD" w:rsidRDefault="00596744" w:rsidP="005721F4">
            <w:pPr>
              <w:snapToGrid w:val="0"/>
              <w:spacing w:after="0"/>
              <w:jc w:val="left"/>
              <w:rPr>
                <w:sz w:val="20"/>
                <w:lang w:val="en-US"/>
              </w:rPr>
            </w:pPr>
            <w:r w:rsidRPr="004F55FD">
              <w:rPr>
                <w:sz w:val="20"/>
                <w:lang w:val="en-US"/>
              </w:rPr>
              <w:t xml:space="preserve">Action 1: </w:t>
            </w:r>
          </w:p>
          <w:p w14:paraId="539BE891" w14:textId="77777777" w:rsidR="00596744" w:rsidRPr="004F55FD" w:rsidRDefault="00596744" w:rsidP="005721F4">
            <w:pPr>
              <w:jc w:val="left"/>
              <w:rPr>
                <w:sz w:val="20"/>
                <w:lang w:val="en-US"/>
              </w:rPr>
            </w:pPr>
            <w:r w:rsidRPr="004F55FD">
              <w:rPr>
                <w:sz w:val="20"/>
                <w:lang w:val="en-US"/>
              </w:rPr>
              <w:t>Adoption of flood risk management plans, including a national catalogue of measures and national priorities for flood risk management.</w:t>
            </w:r>
          </w:p>
          <w:p w14:paraId="1F35DA0B" w14:textId="77777777" w:rsidR="00596744" w:rsidRPr="004F55FD" w:rsidRDefault="00596744" w:rsidP="005721F4">
            <w:pPr>
              <w:jc w:val="left"/>
              <w:rPr>
                <w:i/>
                <w:color w:val="8DB3E2"/>
                <w:sz w:val="18"/>
                <w:lang w:val="en-US"/>
              </w:rPr>
            </w:pPr>
            <w:r w:rsidRPr="004F55FD">
              <w:rPr>
                <w:sz w:val="20"/>
                <w:lang w:val="en-US"/>
              </w:rPr>
              <w:t xml:space="preserve">The flood risk maps will provide information for assessment of the potential adverse consequences for different flood scenarios. </w:t>
            </w:r>
          </w:p>
        </w:tc>
        <w:tc>
          <w:tcPr>
            <w:tcW w:w="536" w:type="pct"/>
          </w:tcPr>
          <w:p w14:paraId="6FFAA9E4" w14:textId="77777777" w:rsidR="00596744" w:rsidRPr="004F55FD" w:rsidRDefault="00596744" w:rsidP="005721F4">
            <w:pPr>
              <w:rPr>
                <w:i/>
                <w:color w:val="8DB3E2"/>
                <w:sz w:val="18"/>
                <w:lang w:val="en-US"/>
              </w:rPr>
            </w:pPr>
            <w:r w:rsidRPr="004F55FD">
              <w:rPr>
                <w:sz w:val="18"/>
                <w:lang w:val="en-US"/>
              </w:rPr>
              <w:t>December 2016</w:t>
            </w:r>
          </w:p>
        </w:tc>
        <w:tc>
          <w:tcPr>
            <w:tcW w:w="462" w:type="pct"/>
          </w:tcPr>
          <w:p w14:paraId="7E547E1E" w14:textId="77777777" w:rsidR="00596744" w:rsidRPr="004F55FD" w:rsidRDefault="00596744" w:rsidP="005721F4">
            <w:pPr>
              <w:snapToGrid w:val="0"/>
              <w:spacing w:after="0"/>
              <w:rPr>
                <w:sz w:val="20"/>
                <w:lang w:val="en-US"/>
              </w:rPr>
            </w:pPr>
            <w:r w:rsidRPr="004F55FD">
              <w:rPr>
                <w:sz w:val="20"/>
                <w:lang w:val="en-US"/>
              </w:rPr>
              <w:t>MOEW</w:t>
            </w:r>
          </w:p>
          <w:p w14:paraId="0A77537E" w14:textId="77777777" w:rsidR="00596744" w:rsidRPr="004F55FD" w:rsidRDefault="00596744" w:rsidP="005721F4">
            <w:pPr>
              <w:snapToGrid w:val="0"/>
              <w:spacing w:before="0" w:after="0"/>
              <w:rPr>
                <w:sz w:val="20"/>
                <w:lang w:val="en-US"/>
              </w:rPr>
            </w:pPr>
            <w:r w:rsidRPr="004F55FD">
              <w:rPr>
                <w:sz w:val="20"/>
                <w:lang w:val="en-US"/>
              </w:rPr>
              <w:t>MoI</w:t>
            </w:r>
          </w:p>
          <w:p w14:paraId="1ECAAF5D" w14:textId="77777777" w:rsidR="00596744" w:rsidRPr="004F55FD" w:rsidRDefault="00596744" w:rsidP="005721F4">
            <w:pPr>
              <w:snapToGrid w:val="0"/>
              <w:spacing w:before="0" w:after="0"/>
              <w:rPr>
                <w:sz w:val="20"/>
                <w:lang w:val="en-US"/>
              </w:rPr>
            </w:pPr>
          </w:p>
        </w:tc>
      </w:tr>
      <w:tr w:rsidR="00596744" w:rsidRPr="004F55FD" w14:paraId="194DCCD5" w14:textId="77777777" w:rsidTr="005721F4">
        <w:trPr>
          <w:trHeight w:val="1167"/>
        </w:trPr>
        <w:tc>
          <w:tcPr>
            <w:tcW w:w="833" w:type="pct"/>
            <w:vMerge w:val="restart"/>
          </w:tcPr>
          <w:p w14:paraId="4C6E75EE" w14:textId="77777777" w:rsidR="00596744" w:rsidRPr="004F55FD" w:rsidRDefault="00596744" w:rsidP="005721F4">
            <w:pPr>
              <w:snapToGrid w:val="0"/>
              <w:rPr>
                <w:sz w:val="20"/>
                <w:lang w:val="en-US"/>
              </w:rPr>
            </w:pPr>
            <w:r w:rsidRPr="004F55FD">
              <w:rPr>
                <w:sz w:val="20"/>
                <w:lang w:val="en-US"/>
              </w:rPr>
              <w:lastRenderedPageBreak/>
              <w:t xml:space="preserve">6.1. Water sector: Existence of: </w:t>
            </w:r>
          </w:p>
          <w:p w14:paraId="44AF05F9" w14:textId="77777777" w:rsidR="00596744" w:rsidRPr="004F55FD" w:rsidRDefault="00596744" w:rsidP="005721F4">
            <w:pPr>
              <w:snapToGrid w:val="0"/>
              <w:rPr>
                <w:sz w:val="20"/>
                <w:lang w:val="en-US"/>
              </w:rPr>
            </w:pPr>
            <w:r w:rsidRPr="004F55FD">
              <w:rPr>
                <w:sz w:val="20"/>
                <w:lang w:val="en-US"/>
              </w:rPr>
              <w:t>a) water pricing policy providing adequate incentives for users to use the water resources efficiently and</w:t>
            </w:r>
          </w:p>
          <w:p w14:paraId="09850B7C" w14:textId="77777777" w:rsidR="00596744" w:rsidRPr="004F55FD" w:rsidRDefault="00596744" w:rsidP="005721F4">
            <w:pPr>
              <w:snapToGrid w:val="0"/>
              <w:rPr>
                <w:szCs w:val="22"/>
              </w:rPr>
            </w:pPr>
            <w:r w:rsidRPr="004F55FD">
              <w:rPr>
                <w:sz w:val="20"/>
                <w:lang w:val="en-US"/>
              </w:rPr>
              <w:t>b) adequate contribution of the different water uses to recover the water services costs at the level defined in the approved river basin management plan for programmes’ supported investments</w:t>
            </w:r>
            <w:r w:rsidRPr="004F55FD">
              <w:rPr>
                <w:sz w:val="20"/>
              </w:rPr>
              <w:t>.</w:t>
            </w:r>
          </w:p>
        </w:tc>
        <w:tc>
          <w:tcPr>
            <w:tcW w:w="857" w:type="pct"/>
          </w:tcPr>
          <w:p w14:paraId="50164859" w14:textId="77777777" w:rsidR="00596744" w:rsidRPr="004F55FD" w:rsidRDefault="00596744" w:rsidP="005721F4">
            <w:pPr>
              <w:snapToGrid w:val="0"/>
              <w:jc w:val="left"/>
              <w:rPr>
                <w:szCs w:val="22"/>
              </w:rPr>
            </w:pPr>
            <w:r w:rsidRPr="004F55FD">
              <w:rPr>
                <w:sz w:val="20"/>
                <w:lang w:val="en-US"/>
              </w:rPr>
              <w:t>For the sectors receiving support from ERDF and CF, Member State has provided the different users with access to the recovery of water services costs by sectors in compliance with Article 9(1) (first dash) of Directive 2000/60/EC, taking into account, where appropriate, the social, environmental and economic effects of the recovery as well as the geographic and climatic conditions of the region or regions affected</w:t>
            </w:r>
            <w:r w:rsidRPr="004F55FD">
              <w:rPr>
                <w:sz w:val="20"/>
              </w:rPr>
              <w:t>.</w:t>
            </w:r>
          </w:p>
        </w:tc>
        <w:tc>
          <w:tcPr>
            <w:tcW w:w="2312" w:type="pct"/>
          </w:tcPr>
          <w:p w14:paraId="01E24FEF" w14:textId="77777777" w:rsidR="00596744" w:rsidRPr="004F55FD" w:rsidRDefault="00596744" w:rsidP="005721F4">
            <w:pPr>
              <w:snapToGrid w:val="0"/>
              <w:spacing w:after="0"/>
              <w:jc w:val="left"/>
              <w:rPr>
                <w:sz w:val="20"/>
                <w:lang w:val="en-US"/>
              </w:rPr>
            </w:pPr>
            <w:r w:rsidRPr="004F55FD">
              <w:rPr>
                <w:sz w:val="20"/>
                <w:lang w:val="en-US"/>
              </w:rPr>
              <w:t>Action 1 - Implementation of a national survey to ensure the needed data on climate change and its impact on water.</w:t>
            </w:r>
          </w:p>
          <w:p w14:paraId="62212FE1" w14:textId="77777777" w:rsidR="00596744" w:rsidRPr="004F55FD" w:rsidRDefault="00596744" w:rsidP="005721F4">
            <w:pPr>
              <w:snapToGrid w:val="0"/>
              <w:spacing w:after="0"/>
              <w:jc w:val="left"/>
              <w:rPr>
                <w:sz w:val="20"/>
                <w:lang w:val="en-US"/>
              </w:rPr>
            </w:pPr>
            <w:r w:rsidRPr="004F55FD">
              <w:rPr>
                <w:sz w:val="20"/>
                <w:lang w:val="en-US"/>
              </w:rPr>
              <w:t>Action 2 – Drawing up the water use economic analysis for the period 2007 -2013 which would be the basis of the measures and pricing policy in the second RBMPs</w:t>
            </w:r>
            <w:r w:rsidRPr="004F55FD">
              <w:rPr>
                <w:sz w:val="20"/>
              </w:rPr>
              <w:t>.</w:t>
            </w:r>
          </w:p>
          <w:p w14:paraId="2E36C374" w14:textId="77777777" w:rsidR="00596744" w:rsidRPr="004F55FD" w:rsidRDefault="00596744" w:rsidP="005721F4">
            <w:pPr>
              <w:snapToGrid w:val="0"/>
              <w:spacing w:after="0"/>
              <w:jc w:val="left"/>
              <w:rPr>
                <w:sz w:val="20"/>
                <w:lang w:val="en-US"/>
              </w:rPr>
            </w:pPr>
            <w:r w:rsidRPr="004F55FD">
              <w:rPr>
                <w:sz w:val="20"/>
                <w:lang w:val="en-US"/>
              </w:rPr>
              <w:t xml:space="preserve">Action 3 – </w:t>
            </w:r>
            <w:r w:rsidRPr="004F55FD">
              <w:rPr>
                <w:sz w:val="20"/>
                <w:lang w:val="en-GB"/>
              </w:rPr>
              <w:t>Adoption of an Ordinance on the water use standards as referred to in Article 117(a), paragraph 2 of the Water Act</w:t>
            </w:r>
            <w:r w:rsidRPr="004F55FD">
              <w:rPr>
                <w:sz w:val="20"/>
                <w:lang w:val="en-US"/>
              </w:rPr>
              <w:t>.</w:t>
            </w:r>
          </w:p>
          <w:p w14:paraId="05F4F529" w14:textId="77777777" w:rsidR="00596744" w:rsidRPr="004F55FD" w:rsidRDefault="00596744" w:rsidP="005721F4">
            <w:pPr>
              <w:snapToGrid w:val="0"/>
              <w:spacing w:after="0"/>
              <w:jc w:val="left"/>
              <w:rPr>
                <w:sz w:val="20"/>
                <w:lang w:val="en-US"/>
              </w:rPr>
            </w:pPr>
            <w:r w:rsidRPr="004F55FD">
              <w:rPr>
                <w:sz w:val="20"/>
                <w:lang w:val="en-US"/>
              </w:rPr>
              <w:t>Action 4 – Adoption of legislative amendments in the regulatory framework in the WSS sector.</w:t>
            </w:r>
          </w:p>
          <w:p w14:paraId="216DEC54" w14:textId="77777777" w:rsidR="00596744" w:rsidRPr="004F55FD" w:rsidRDefault="00596744" w:rsidP="005721F4">
            <w:pPr>
              <w:snapToGrid w:val="0"/>
              <w:spacing w:after="0"/>
              <w:jc w:val="left"/>
              <w:rPr>
                <w:sz w:val="20"/>
                <w:lang w:val="en-US"/>
              </w:rPr>
            </w:pPr>
            <w:r w:rsidRPr="004F55FD">
              <w:rPr>
                <w:sz w:val="20"/>
                <w:lang w:val="en-US"/>
              </w:rPr>
              <w:t>Action 5 – Introduction of different prices of the service water supply for subscribed users within water consumption standards, and users exceeding such standards.</w:t>
            </w:r>
          </w:p>
          <w:p w14:paraId="11102278" w14:textId="77777777" w:rsidR="00596744" w:rsidRPr="004F55FD" w:rsidRDefault="00596744" w:rsidP="005721F4">
            <w:pPr>
              <w:snapToGrid w:val="0"/>
              <w:spacing w:after="0"/>
              <w:jc w:val="left"/>
              <w:rPr>
                <w:sz w:val="20"/>
                <w:lang w:val="en-US"/>
              </w:rPr>
            </w:pPr>
            <w:r w:rsidRPr="004F55FD">
              <w:rPr>
                <w:sz w:val="20"/>
                <w:lang w:val="en-US"/>
              </w:rPr>
              <w:t>Action 6 – Drafting an amendment to the Tariff for water abstraction, water facility use fees and pollution fees.</w:t>
            </w:r>
          </w:p>
          <w:p w14:paraId="330701CD" w14:textId="77777777" w:rsidR="00596744" w:rsidRPr="004F55FD" w:rsidRDefault="00596744" w:rsidP="005721F4">
            <w:pPr>
              <w:snapToGrid w:val="0"/>
              <w:spacing w:after="0"/>
              <w:jc w:val="left"/>
              <w:rPr>
                <w:sz w:val="20"/>
                <w:lang w:val="en-US"/>
              </w:rPr>
            </w:pPr>
            <w:r w:rsidRPr="004F55FD">
              <w:rPr>
                <w:sz w:val="20"/>
                <w:lang w:val="en-US"/>
              </w:rPr>
              <w:t>Action 7 – Drawing up cost-recovery analysis, using the available statistics has been prepared.</w:t>
            </w:r>
          </w:p>
          <w:p w14:paraId="2EDCF5C2" w14:textId="77777777" w:rsidR="00596744" w:rsidRPr="004F55FD" w:rsidRDefault="00596744" w:rsidP="005721F4">
            <w:pPr>
              <w:snapToGrid w:val="0"/>
              <w:spacing w:after="0"/>
              <w:jc w:val="left"/>
              <w:rPr>
                <w:sz w:val="20"/>
                <w:lang w:val="en-US"/>
              </w:rPr>
            </w:pPr>
            <w:r w:rsidRPr="004F55FD">
              <w:rPr>
                <w:sz w:val="20"/>
                <w:lang w:val="en-US"/>
              </w:rPr>
              <w:t>Action 8 – Adoption of Law on the Amendment and Supplement of the Water Act</w:t>
            </w:r>
            <w:r w:rsidRPr="004F55FD" w:rsidDel="00EB46FB">
              <w:rPr>
                <w:sz w:val="20"/>
                <w:lang w:val="en-US"/>
              </w:rPr>
              <w:t xml:space="preserve"> </w:t>
            </w:r>
            <w:r w:rsidRPr="004F55FD">
              <w:rPr>
                <w:sz w:val="20"/>
                <w:lang w:val="en-US"/>
              </w:rPr>
              <w:t>whereby simple and applicable mechanisms for determining pollution fee should be introduced.</w:t>
            </w:r>
          </w:p>
          <w:p w14:paraId="6DCCD69C" w14:textId="77777777" w:rsidR="00596744" w:rsidRPr="004F55FD" w:rsidRDefault="00596744" w:rsidP="005721F4">
            <w:pPr>
              <w:snapToGrid w:val="0"/>
              <w:spacing w:after="0"/>
              <w:jc w:val="left"/>
              <w:rPr>
                <w:sz w:val="20"/>
                <w:lang w:val="en-US"/>
              </w:rPr>
            </w:pPr>
            <w:r w:rsidRPr="004F55FD">
              <w:rPr>
                <w:sz w:val="20"/>
                <w:lang w:val="en-US"/>
              </w:rPr>
              <w:t>Action 9 – Introduction of mechanism to ring-fence the revenues based on the full depreciation of assets, including the grant funded assets, and a mechanism to retain the funds for future reinvestments in the sector.</w:t>
            </w:r>
          </w:p>
          <w:p w14:paraId="66521548" w14:textId="77777777" w:rsidR="00596744" w:rsidRPr="004F55FD" w:rsidRDefault="00596744" w:rsidP="005721F4">
            <w:pPr>
              <w:snapToGrid w:val="0"/>
              <w:spacing w:after="0"/>
              <w:jc w:val="left"/>
              <w:rPr>
                <w:sz w:val="20"/>
                <w:lang w:val="en-US"/>
              </w:rPr>
            </w:pPr>
          </w:p>
          <w:p w14:paraId="760759AC" w14:textId="77777777" w:rsidR="00596744" w:rsidRPr="004F55FD" w:rsidRDefault="00596744" w:rsidP="005721F4">
            <w:pPr>
              <w:snapToGrid w:val="0"/>
              <w:spacing w:after="0"/>
              <w:jc w:val="left"/>
              <w:rPr>
                <w:sz w:val="20"/>
                <w:lang w:val="en-US"/>
              </w:rPr>
            </w:pPr>
          </w:p>
        </w:tc>
        <w:tc>
          <w:tcPr>
            <w:tcW w:w="536" w:type="pct"/>
          </w:tcPr>
          <w:p w14:paraId="1308189E" w14:textId="77777777" w:rsidR="00596744" w:rsidRPr="004F55FD" w:rsidRDefault="00596744" w:rsidP="005721F4">
            <w:pPr>
              <w:snapToGrid w:val="0"/>
              <w:spacing w:after="0"/>
              <w:rPr>
                <w:sz w:val="20"/>
                <w:lang w:val="en-US"/>
              </w:rPr>
            </w:pPr>
            <w:r w:rsidRPr="004F55FD">
              <w:rPr>
                <w:sz w:val="20"/>
                <w:lang w:val="en-US"/>
              </w:rPr>
              <w:t>December 2015</w:t>
            </w:r>
          </w:p>
          <w:p w14:paraId="38A52610" w14:textId="77777777" w:rsidR="00596744" w:rsidRPr="004F55FD" w:rsidRDefault="00596744" w:rsidP="005721F4">
            <w:pPr>
              <w:snapToGrid w:val="0"/>
              <w:spacing w:after="0"/>
              <w:rPr>
                <w:sz w:val="20"/>
                <w:lang w:val="en-US"/>
              </w:rPr>
            </w:pPr>
          </w:p>
          <w:p w14:paraId="32B20449" w14:textId="77777777" w:rsidR="00596744" w:rsidRPr="004F55FD" w:rsidRDefault="00596744" w:rsidP="005721F4">
            <w:pPr>
              <w:snapToGrid w:val="0"/>
              <w:spacing w:after="0"/>
              <w:rPr>
                <w:szCs w:val="22"/>
                <w:lang w:val="en-US"/>
              </w:rPr>
            </w:pPr>
          </w:p>
        </w:tc>
        <w:tc>
          <w:tcPr>
            <w:tcW w:w="462" w:type="pct"/>
          </w:tcPr>
          <w:p w14:paraId="725B4181" w14:textId="77777777" w:rsidR="00596744" w:rsidRPr="004F55FD" w:rsidRDefault="00596744" w:rsidP="005721F4">
            <w:pPr>
              <w:snapToGrid w:val="0"/>
              <w:spacing w:after="0"/>
              <w:rPr>
                <w:sz w:val="20"/>
                <w:lang w:val="en-US"/>
              </w:rPr>
            </w:pPr>
            <w:r w:rsidRPr="004F55FD">
              <w:rPr>
                <w:sz w:val="20"/>
                <w:lang w:val="en-US"/>
              </w:rPr>
              <w:t>Action 1 – MoEW</w:t>
            </w:r>
          </w:p>
          <w:p w14:paraId="31ECDBAA" w14:textId="77777777" w:rsidR="00596744" w:rsidRPr="004F55FD" w:rsidRDefault="00596744" w:rsidP="005721F4">
            <w:pPr>
              <w:snapToGrid w:val="0"/>
              <w:spacing w:after="0"/>
              <w:rPr>
                <w:sz w:val="20"/>
                <w:lang w:val="en-US"/>
              </w:rPr>
            </w:pPr>
            <w:r w:rsidRPr="004F55FD">
              <w:rPr>
                <w:sz w:val="20"/>
                <w:lang w:val="en-US"/>
              </w:rPr>
              <w:t>Action 2 – MoEW</w:t>
            </w:r>
          </w:p>
          <w:p w14:paraId="66B3CE84" w14:textId="77777777" w:rsidR="00596744" w:rsidRPr="004F55FD" w:rsidRDefault="00596744" w:rsidP="005721F4">
            <w:pPr>
              <w:snapToGrid w:val="0"/>
              <w:spacing w:after="0"/>
              <w:rPr>
                <w:sz w:val="20"/>
                <w:lang w:val="en-US"/>
              </w:rPr>
            </w:pPr>
            <w:r w:rsidRPr="004F55FD">
              <w:rPr>
                <w:sz w:val="20"/>
                <w:lang w:val="en-US"/>
              </w:rPr>
              <w:t>Action 3 – MoEW, MRDPW, MAF, ME, MH</w:t>
            </w:r>
          </w:p>
          <w:p w14:paraId="1B067BEA" w14:textId="77777777" w:rsidR="00596744" w:rsidRPr="004F55FD" w:rsidRDefault="00596744" w:rsidP="005721F4">
            <w:pPr>
              <w:snapToGrid w:val="0"/>
              <w:spacing w:after="0"/>
              <w:rPr>
                <w:sz w:val="20"/>
                <w:lang w:val="en-US"/>
              </w:rPr>
            </w:pPr>
            <w:r w:rsidRPr="004F55FD">
              <w:rPr>
                <w:sz w:val="20"/>
                <w:lang w:val="en-US"/>
              </w:rPr>
              <w:t>Action 4 – MRDPW, EWRC,</w:t>
            </w:r>
          </w:p>
          <w:p w14:paraId="62CC914E" w14:textId="77777777" w:rsidR="00596744" w:rsidRPr="004F55FD" w:rsidRDefault="00596744" w:rsidP="005721F4">
            <w:pPr>
              <w:snapToGrid w:val="0"/>
              <w:spacing w:after="0"/>
              <w:rPr>
                <w:sz w:val="20"/>
                <w:lang w:val="en-US"/>
              </w:rPr>
            </w:pPr>
            <w:r w:rsidRPr="004F55FD">
              <w:rPr>
                <w:sz w:val="20"/>
                <w:lang w:val="en-US"/>
              </w:rPr>
              <w:t>MoEW</w:t>
            </w:r>
          </w:p>
          <w:p w14:paraId="5CEF3A3F" w14:textId="77777777" w:rsidR="00596744" w:rsidRPr="004F55FD" w:rsidRDefault="00596744" w:rsidP="005721F4">
            <w:pPr>
              <w:snapToGrid w:val="0"/>
              <w:spacing w:after="0"/>
              <w:rPr>
                <w:sz w:val="20"/>
                <w:lang w:val="en-US"/>
              </w:rPr>
            </w:pPr>
            <w:r w:rsidRPr="004F55FD">
              <w:rPr>
                <w:sz w:val="20"/>
                <w:lang w:val="en-US"/>
              </w:rPr>
              <w:t>Action 5 – MoEW, EWRC, MRDPW</w:t>
            </w:r>
          </w:p>
          <w:p w14:paraId="609A65B7" w14:textId="77777777" w:rsidR="00596744" w:rsidRPr="004F55FD" w:rsidRDefault="00596744" w:rsidP="005721F4">
            <w:pPr>
              <w:snapToGrid w:val="0"/>
              <w:spacing w:after="0"/>
              <w:rPr>
                <w:sz w:val="20"/>
                <w:lang w:val="en-US"/>
              </w:rPr>
            </w:pPr>
            <w:r w:rsidRPr="004F55FD">
              <w:rPr>
                <w:sz w:val="20"/>
                <w:lang w:val="en-US"/>
              </w:rPr>
              <w:t xml:space="preserve">Action 6 – MoEW Action 7 – MoEW </w:t>
            </w:r>
          </w:p>
          <w:p w14:paraId="1E3D0DBA" w14:textId="77777777" w:rsidR="00596744" w:rsidRPr="004F55FD" w:rsidRDefault="00596744" w:rsidP="005721F4">
            <w:pPr>
              <w:snapToGrid w:val="0"/>
              <w:spacing w:after="0"/>
              <w:rPr>
                <w:sz w:val="20"/>
                <w:lang w:val="en-US"/>
              </w:rPr>
            </w:pPr>
            <w:r w:rsidRPr="004F55FD">
              <w:rPr>
                <w:sz w:val="20"/>
                <w:lang w:val="en-US"/>
              </w:rPr>
              <w:t>Action 8 – MoEW</w:t>
            </w:r>
          </w:p>
          <w:p w14:paraId="27444FCB" w14:textId="77777777" w:rsidR="00596744" w:rsidRPr="004F55FD" w:rsidRDefault="00596744" w:rsidP="005721F4">
            <w:pPr>
              <w:snapToGrid w:val="0"/>
              <w:spacing w:after="0"/>
              <w:rPr>
                <w:sz w:val="20"/>
                <w:lang w:val="en-US"/>
              </w:rPr>
            </w:pPr>
            <w:r w:rsidRPr="004F55FD">
              <w:rPr>
                <w:sz w:val="20"/>
                <w:lang w:val="en-US"/>
              </w:rPr>
              <w:t>Action 9 – MRDPW, MF</w:t>
            </w:r>
          </w:p>
          <w:p w14:paraId="02B5F392" w14:textId="77777777" w:rsidR="00596744" w:rsidRPr="004F55FD" w:rsidRDefault="00596744" w:rsidP="005721F4">
            <w:pPr>
              <w:snapToGrid w:val="0"/>
              <w:spacing w:after="0"/>
              <w:rPr>
                <w:sz w:val="20"/>
                <w:lang w:val="en-US"/>
              </w:rPr>
            </w:pPr>
          </w:p>
        </w:tc>
      </w:tr>
      <w:tr w:rsidR="00596744" w:rsidRPr="004F55FD" w14:paraId="210FC6B8" w14:textId="77777777" w:rsidTr="005721F4">
        <w:trPr>
          <w:trHeight w:val="859"/>
        </w:trPr>
        <w:tc>
          <w:tcPr>
            <w:tcW w:w="833" w:type="pct"/>
            <w:vMerge/>
          </w:tcPr>
          <w:p w14:paraId="58B7C1F9" w14:textId="77777777" w:rsidR="00596744" w:rsidRPr="004F55FD" w:rsidRDefault="00596744" w:rsidP="005721F4">
            <w:pPr>
              <w:snapToGrid w:val="0"/>
              <w:rPr>
                <w:szCs w:val="22"/>
                <w:lang w:val="en-US"/>
              </w:rPr>
            </w:pPr>
          </w:p>
        </w:tc>
        <w:tc>
          <w:tcPr>
            <w:tcW w:w="857" w:type="pct"/>
          </w:tcPr>
          <w:p w14:paraId="1C995FF3" w14:textId="77777777" w:rsidR="00596744" w:rsidRPr="004F55FD" w:rsidRDefault="00596744" w:rsidP="005721F4">
            <w:pPr>
              <w:snapToGrid w:val="0"/>
              <w:spacing w:after="0"/>
              <w:jc w:val="left"/>
              <w:rPr>
                <w:sz w:val="20"/>
                <w:lang w:val="en-US"/>
              </w:rPr>
            </w:pPr>
            <w:r w:rsidRPr="004F55FD">
              <w:rPr>
                <w:sz w:val="20"/>
                <w:lang w:val="en-US"/>
              </w:rPr>
              <w:t>Adoption of a river basin management plan for the river basin region in accordance with Article 13 of Directive 2000/60/ЕC.</w:t>
            </w:r>
          </w:p>
          <w:p w14:paraId="4302B5BC" w14:textId="77777777" w:rsidR="00596744" w:rsidRPr="004F55FD" w:rsidRDefault="00596744" w:rsidP="005721F4">
            <w:pPr>
              <w:snapToGrid w:val="0"/>
              <w:spacing w:after="0"/>
              <w:rPr>
                <w:sz w:val="20"/>
                <w:lang w:val="en-US"/>
              </w:rPr>
            </w:pPr>
          </w:p>
          <w:p w14:paraId="5A02B993" w14:textId="77777777" w:rsidR="00596744" w:rsidRPr="004F55FD" w:rsidRDefault="00596744" w:rsidP="005721F4">
            <w:pPr>
              <w:tabs>
                <w:tab w:val="left" w:pos="326"/>
              </w:tabs>
              <w:snapToGrid w:val="0"/>
              <w:rPr>
                <w:szCs w:val="22"/>
                <w:lang w:val="en-US"/>
              </w:rPr>
            </w:pPr>
          </w:p>
        </w:tc>
        <w:tc>
          <w:tcPr>
            <w:tcW w:w="2312" w:type="pct"/>
          </w:tcPr>
          <w:p w14:paraId="359612CC" w14:textId="77777777" w:rsidR="00596744" w:rsidRPr="004F55FD" w:rsidRDefault="00596744" w:rsidP="005721F4">
            <w:pPr>
              <w:snapToGrid w:val="0"/>
              <w:spacing w:after="0"/>
              <w:jc w:val="left"/>
              <w:rPr>
                <w:sz w:val="20"/>
                <w:lang w:val="en-US"/>
              </w:rPr>
            </w:pPr>
            <w:r w:rsidRPr="004F55FD">
              <w:rPr>
                <w:sz w:val="20"/>
                <w:lang w:val="en-US"/>
              </w:rPr>
              <w:t>Action 1 - Adoption</w:t>
            </w:r>
            <w:r w:rsidRPr="004F55FD" w:rsidDel="00E148FB">
              <w:rPr>
                <w:sz w:val="20"/>
                <w:lang w:val="en-US"/>
              </w:rPr>
              <w:t xml:space="preserve"> </w:t>
            </w:r>
            <w:r w:rsidRPr="004F55FD">
              <w:rPr>
                <w:sz w:val="20"/>
                <w:lang w:val="en-US"/>
              </w:rPr>
              <w:t xml:space="preserve">of the second River Basin Management Plans. </w:t>
            </w:r>
          </w:p>
          <w:p w14:paraId="595BE025" w14:textId="77777777" w:rsidR="00596744" w:rsidRPr="004F55FD" w:rsidRDefault="00596744" w:rsidP="005721F4">
            <w:pPr>
              <w:snapToGrid w:val="0"/>
              <w:spacing w:after="0"/>
              <w:jc w:val="left"/>
              <w:rPr>
                <w:sz w:val="20"/>
                <w:lang w:val="en-US"/>
              </w:rPr>
            </w:pPr>
            <w:r w:rsidRPr="004F55FD">
              <w:rPr>
                <w:sz w:val="20"/>
                <w:lang w:val="en-US"/>
              </w:rPr>
              <w:t xml:space="preserve">Action 2 - Implementation of a three-year programme for completion of inter-calibration of the methods for analysis and values of quality of biological elements (QBE) applicable to the types of surface waters in Bulgaria corresponding to certain common EU types. </w:t>
            </w:r>
          </w:p>
          <w:p w14:paraId="34B2C296" w14:textId="77777777" w:rsidR="00596744" w:rsidRPr="004F55FD" w:rsidRDefault="00596744" w:rsidP="005721F4">
            <w:pPr>
              <w:snapToGrid w:val="0"/>
              <w:spacing w:after="0"/>
              <w:jc w:val="left"/>
              <w:rPr>
                <w:sz w:val="20"/>
                <w:lang w:val="en-US"/>
              </w:rPr>
            </w:pPr>
            <w:r w:rsidRPr="004F55FD">
              <w:rPr>
                <w:sz w:val="20"/>
                <w:lang w:val="en-US"/>
              </w:rPr>
              <w:t>Action 3 - National studies to be carried out to overcome specified deficiencies: updating the typology and the classification system for assessment of surface water bodies of the categories “river”, “lake” and “transitional waters” and assessment of the impact of diffuse sources of pollution over the status of surface waters and their chemical status. Action 4 - Investments for further building</w:t>
            </w:r>
            <w:r w:rsidRPr="004F55FD" w:rsidDel="00B371F8">
              <w:rPr>
                <w:sz w:val="20"/>
                <w:lang w:val="en-US"/>
              </w:rPr>
              <w:t xml:space="preserve"> </w:t>
            </w:r>
            <w:r w:rsidRPr="004F55FD">
              <w:rPr>
                <w:sz w:val="20"/>
                <w:lang w:val="en-US"/>
              </w:rPr>
              <w:t xml:space="preserve">of monitoring networks. </w:t>
            </w:r>
          </w:p>
          <w:p w14:paraId="48DFB17C" w14:textId="77777777" w:rsidR="00596744" w:rsidRPr="004F55FD" w:rsidRDefault="00596744" w:rsidP="005721F4">
            <w:pPr>
              <w:snapToGrid w:val="0"/>
              <w:spacing w:after="0"/>
              <w:jc w:val="left"/>
              <w:rPr>
                <w:sz w:val="20"/>
                <w:lang w:val="en-US"/>
              </w:rPr>
            </w:pPr>
            <w:r w:rsidRPr="004F55FD">
              <w:rPr>
                <w:sz w:val="20"/>
                <w:lang w:val="en-US"/>
              </w:rPr>
              <w:t>Action 5 - Implementation of the measures undertaken in accordance with Article 11(5) for the water facilities, which fail to achieve the targets as identified under Article 4. The measures are planned such as specified in the report under Art.15 of the Water Framework Directive (presented by Bulgaria to the European Commission in 2010).</w:t>
            </w:r>
          </w:p>
        </w:tc>
        <w:tc>
          <w:tcPr>
            <w:tcW w:w="536" w:type="pct"/>
          </w:tcPr>
          <w:p w14:paraId="48A8B657" w14:textId="77777777" w:rsidR="00596744" w:rsidRPr="004F55FD" w:rsidRDefault="00596744" w:rsidP="005721F4">
            <w:pPr>
              <w:spacing w:after="0"/>
              <w:rPr>
                <w:sz w:val="20"/>
                <w:lang w:val="en-US"/>
              </w:rPr>
            </w:pPr>
            <w:r w:rsidRPr="004F55FD">
              <w:rPr>
                <w:sz w:val="20"/>
                <w:lang w:val="en-US"/>
              </w:rPr>
              <w:t>December 2016</w:t>
            </w:r>
          </w:p>
          <w:p w14:paraId="0B680EB6" w14:textId="77777777" w:rsidR="00596744" w:rsidRPr="004F55FD" w:rsidRDefault="00596744" w:rsidP="005721F4">
            <w:pPr>
              <w:snapToGrid w:val="0"/>
              <w:spacing w:after="0"/>
              <w:rPr>
                <w:sz w:val="20"/>
                <w:lang w:val="en-US"/>
              </w:rPr>
            </w:pPr>
          </w:p>
          <w:p w14:paraId="32090D32" w14:textId="77777777" w:rsidR="00596744" w:rsidRPr="004F55FD" w:rsidRDefault="00596744" w:rsidP="005721F4">
            <w:pPr>
              <w:snapToGrid w:val="0"/>
              <w:spacing w:after="0"/>
              <w:rPr>
                <w:sz w:val="20"/>
                <w:lang w:val="en-US"/>
              </w:rPr>
            </w:pPr>
          </w:p>
        </w:tc>
        <w:tc>
          <w:tcPr>
            <w:tcW w:w="462" w:type="pct"/>
          </w:tcPr>
          <w:p w14:paraId="204C1008" w14:textId="77777777" w:rsidR="00596744" w:rsidRPr="004F55FD" w:rsidRDefault="00596744" w:rsidP="005721F4">
            <w:pPr>
              <w:snapToGrid w:val="0"/>
              <w:spacing w:after="0"/>
              <w:rPr>
                <w:sz w:val="20"/>
                <w:lang w:val="en-US"/>
              </w:rPr>
            </w:pPr>
            <w:r w:rsidRPr="004F55FD">
              <w:rPr>
                <w:sz w:val="20"/>
                <w:lang w:val="en-US"/>
              </w:rPr>
              <w:t>MoEW</w:t>
            </w:r>
          </w:p>
        </w:tc>
      </w:tr>
    </w:tbl>
    <w:p w14:paraId="75474314" w14:textId="77777777" w:rsidR="00B16DF4" w:rsidRPr="004F55FD" w:rsidRDefault="00B16DF4" w:rsidP="00F914D7">
      <w:pPr>
        <w:ind w:left="1701" w:hanging="1701"/>
        <w:rPr>
          <w:b/>
          <w:lang w:val="en-US"/>
        </w:rPr>
      </w:pPr>
      <w:r w:rsidRPr="004F55FD">
        <w:rPr>
          <w:lang w:val="en-US"/>
        </w:rPr>
        <w:br w:type="page"/>
      </w:r>
      <w:r w:rsidRPr="004F55FD">
        <w:rPr>
          <w:b/>
          <w:lang w:val="en-US"/>
        </w:rPr>
        <w:lastRenderedPageBreak/>
        <w:t>SECTION 10</w:t>
      </w:r>
      <w:r w:rsidRPr="004F55FD">
        <w:rPr>
          <w:lang w:val="en-US"/>
        </w:rPr>
        <w:tab/>
      </w:r>
      <w:r w:rsidRPr="004F55FD">
        <w:rPr>
          <w:b/>
          <w:bCs/>
          <w:sz w:val="23"/>
          <w:szCs w:val="23"/>
          <w:lang w:val="en-US"/>
        </w:rPr>
        <w:t>R</w:t>
      </w:r>
      <w:r w:rsidRPr="004F55FD">
        <w:rPr>
          <w:b/>
          <w:bCs/>
          <w:sz w:val="19"/>
          <w:szCs w:val="19"/>
          <w:lang w:val="en-US"/>
        </w:rPr>
        <w:t xml:space="preserve">EDUCTION OF THE </w:t>
      </w:r>
      <w:r w:rsidRPr="004F55FD">
        <w:rPr>
          <w:b/>
          <w:bCs/>
          <w:sz w:val="23"/>
          <w:szCs w:val="23"/>
          <w:lang w:val="en-US"/>
        </w:rPr>
        <w:t>A</w:t>
      </w:r>
      <w:r w:rsidRPr="004F55FD">
        <w:rPr>
          <w:b/>
          <w:bCs/>
          <w:sz w:val="19"/>
          <w:szCs w:val="19"/>
          <w:lang w:val="en-US"/>
        </w:rPr>
        <w:t xml:space="preserve">DMINISTRATIVE BURDEN FOR BENEFICIARIES </w:t>
      </w:r>
    </w:p>
    <w:p w14:paraId="49E545FC" w14:textId="77777777" w:rsidR="00B16DF4" w:rsidRPr="004F55FD" w:rsidRDefault="00B16DF4" w:rsidP="00F914D7">
      <w:pPr>
        <w:ind w:left="1701" w:hanging="1701"/>
        <w:rPr>
          <w:lang w:val="en-US"/>
        </w:rPr>
      </w:pPr>
      <w:r w:rsidRPr="004F55FD">
        <w:rPr>
          <w:lang w:val="en-US"/>
        </w:rPr>
        <w:t>(Reference: Article 96(6)(c) of Regulation (EU) No 1303/2013)</w:t>
      </w:r>
    </w:p>
    <w:p w14:paraId="7BBAA7CA" w14:textId="77777777" w:rsidR="00B16DF4" w:rsidRPr="004F55FD" w:rsidRDefault="00B16DF4" w:rsidP="00F914D7">
      <w:pPr>
        <w:ind w:left="1701" w:hanging="1701"/>
        <w:rPr>
          <w:lang w:val="en-US"/>
        </w:rPr>
      </w:pPr>
    </w:p>
    <w:p w14:paraId="42C3E904" w14:textId="77777777" w:rsidR="00B16DF4" w:rsidRPr="004F55FD" w:rsidRDefault="00B16DF4" w:rsidP="00F9369E">
      <w:pPr>
        <w:pStyle w:val="Text1"/>
        <w:ind w:left="0"/>
        <w:rPr>
          <w:lang w:val="en-US"/>
        </w:rPr>
      </w:pPr>
      <w:r w:rsidRPr="004F55FD">
        <w:rPr>
          <w:sz w:val="23"/>
          <w:szCs w:val="23"/>
          <w:lang w:val="en-US"/>
        </w:rPr>
        <w:t xml:space="preserve">A summary of the assessment of the administrative burden for beneficiaries and, where necessary, the actions planned accompanied by an indicative timeframe to reduce administrative burden. </w:t>
      </w:r>
    </w:p>
    <w:p w14:paraId="70CF2960" w14:textId="77777777" w:rsidR="00B16DF4" w:rsidRPr="004F55FD" w:rsidRDefault="00B16DF4" w:rsidP="00F03C1E">
      <w:pPr>
        <w:pStyle w:val="Text1"/>
        <w:ind w:left="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2"/>
      </w:tblGrid>
      <w:tr w:rsidR="00B16DF4" w:rsidRPr="004F55FD" w14:paraId="10C34815" w14:textId="77777777">
        <w:trPr>
          <w:trHeight w:val="888"/>
          <w:jc w:val="center"/>
        </w:trPr>
        <w:tc>
          <w:tcPr>
            <w:tcW w:w="8432" w:type="dxa"/>
          </w:tcPr>
          <w:p w14:paraId="5673296E" w14:textId="77777777" w:rsidR="00B16DF4" w:rsidRPr="004F55FD" w:rsidRDefault="00B16DF4" w:rsidP="00F03C1E">
            <w:pPr>
              <w:pStyle w:val="ListDash2"/>
              <w:rPr>
                <w:i/>
                <w:color w:val="8DB3E2"/>
                <w:sz w:val="18"/>
                <w:lang w:val="en-US"/>
              </w:rPr>
            </w:pPr>
            <w:r w:rsidRPr="004F55FD">
              <w:rPr>
                <w:i/>
                <w:color w:val="8DB3E2"/>
                <w:sz w:val="18"/>
                <w:lang w:val="en-US"/>
              </w:rPr>
              <w:t>&lt;10.0 type="S" maxlength="7000" input="M" decision=N PA=Y&gt;</w:t>
            </w:r>
          </w:p>
          <w:p w14:paraId="1B094DFC" w14:textId="77777777" w:rsidR="009D326A" w:rsidRPr="004F55FD" w:rsidRDefault="009D326A" w:rsidP="009D326A">
            <w:pPr>
              <w:rPr>
                <w:szCs w:val="24"/>
                <w:lang w:val="en-US"/>
              </w:rPr>
            </w:pPr>
            <w:r w:rsidRPr="004F55FD">
              <w:rPr>
                <w:szCs w:val="24"/>
                <w:lang w:val="en-US"/>
              </w:rPr>
              <w:t xml:space="preserve">During the period 2007-2013 the OPE beneficiaries implement </w:t>
            </w:r>
            <w:r w:rsidR="00A523C2" w:rsidRPr="004F55FD">
              <w:rPr>
                <w:szCs w:val="24"/>
                <w:lang w:val="en-US"/>
              </w:rPr>
              <w:t xml:space="preserve">for the first time </w:t>
            </w:r>
            <w:r w:rsidRPr="004F55FD">
              <w:rPr>
                <w:szCs w:val="24"/>
                <w:lang w:val="en-US"/>
              </w:rPr>
              <w:t xml:space="preserve">projects financed by the EU Funds. The beneficiaries experience difficulties in varying degrees </w:t>
            </w:r>
            <w:r w:rsidR="00A523C2" w:rsidRPr="004F55FD">
              <w:rPr>
                <w:szCs w:val="24"/>
                <w:lang w:val="en-US"/>
              </w:rPr>
              <w:t xml:space="preserve">with regards to </w:t>
            </w:r>
            <w:r w:rsidRPr="004F55FD">
              <w:rPr>
                <w:szCs w:val="24"/>
                <w:lang w:val="en-US"/>
              </w:rPr>
              <w:t>the administrative procedures in the different stages of the project cycle.</w:t>
            </w:r>
            <w:r w:rsidR="00A523C2" w:rsidRPr="004F55FD">
              <w:rPr>
                <w:szCs w:val="24"/>
                <w:lang w:val="en-US"/>
              </w:rPr>
              <w:t xml:space="preserve"> T</w:t>
            </w:r>
            <w:r w:rsidRPr="004F55FD">
              <w:rPr>
                <w:szCs w:val="24"/>
                <w:lang w:val="en-US"/>
              </w:rPr>
              <w:t>h</w:t>
            </w:r>
            <w:r w:rsidR="00A523C2" w:rsidRPr="004F55FD">
              <w:rPr>
                <w:szCs w:val="24"/>
                <w:lang w:val="en-US"/>
              </w:rPr>
              <w:t>ose</w:t>
            </w:r>
            <w:r w:rsidRPr="004F55FD">
              <w:rPr>
                <w:szCs w:val="24"/>
                <w:lang w:val="en-US"/>
              </w:rPr>
              <w:t xml:space="preserve"> are </w:t>
            </w:r>
            <w:r w:rsidR="00A523C2" w:rsidRPr="004F55FD">
              <w:rPr>
                <w:szCs w:val="24"/>
                <w:lang w:val="en-US"/>
              </w:rPr>
              <w:t xml:space="preserve">mainly related </w:t>
            </w:r>
            <w:r w:rsidRPr="004F55FD">
              <w:rPr>
                <w:szCs w:val="24"/>
                <w:lang w:val="en-US"/>
              </w:rPr>
              <w:t xml:space="preserve">to the requirements for project application, and after </w:t>
            </w:r>
            <w:r w:rsidR="00A523C2" w:rsidRPr="004F55FD">
              <w:rPr>
                <w:szCs w:val="24"/>
                <w:lang w:val="en-US"/>
              </w:rPr>
              <w:t>the project</w:t>
            </w:r>
            <w:r w:rsidRPr="004F55FD">
              <w:rPr>
                <w:szCs w:val="24"/>
                <w:lang w:val="en-US"/>
              </w:rPr>
              <w:t xml:space="preserve"> approval: the preparation of the </w:t>
            </w:r>
            <w:r w:rsidR="00596744" w:rsidRPr="004F55FD">
              <w:rPr>
                <w:szCs w:val="24"/>
                <w:lang w:val="en-US"/>
              </w:rPr>
              <w:t xml:space="preserve">public procurement </w:t>
            </w:r>
            <w:r w:rsidRPr="004F55FD">
              <w:rPr>
                <w:szCs w:val="24"/>
                <w:lang w:val="en-US"/>
              </w:rPr>
              <w:t xml:space="preserve">procedures and the submission of payment requests for their verification. </w:t>
            </w:r>
            <w:r w:rsidR="00A523C2" w:rsidRPr="004F55FD">
              <w:rPr>
                <w:szCs w:val="24"/>
                <w:lang w:val="en-US"/>
              </w:rPr>
              <w:t>In particular</w:t>
            </w:r>
            <w:r w:rsidRPr="004F55FD">
              <w:rPr>
                <w:szCs w:val="24"/>
                <w:lang w:val="en-US"/>
              </w:rPr>
              <w:t xml:space="preserve">, the administrative burden </w:t>
            </w:r>
            <w:r w:rsidR="00A523C2" w:rsidRPr="004F55FD">
              <w:rPr>
                <w:szCs w:val="24"/>
                <w:lang w:val="en-US"/>
              </w:rPr>
              <w:t>results</w:t>
            </w:r>
            <w:r w:rsidRPr="004F55FD">
              <w:rPr>
                <w:szCs w:val="24"/>
                <w:lang w:val="en-US"/>
              </w:rPr>
              <w:t xml:space="preserve"> from several main factors: complex and cumbersome procedures, the project applicants find difficult the preparation of project applications, lack of electronic system for the processes in the beginning of the programming period and the ensuing inability of the applicants/beneficiaries to </w:t>
            </w:r>
            <w:r w:rsidR="00A523C2" w:rsidRPr="004F55FD">
              <w:rPr>
                <w:szCs w:val="24"/>
                <w:lang w:val="en-US"/>
              </w:rPr>
              <w:t xml:space="preserve">have an electronic </w:t>
            </w:r>
            <w:r w:rsidRPr="004F55FD">
              <w:rPr>
                <w:szCs w:val="24"/>
                <w:lang w:val="en-US"/>
              </w:rPr>
              <w:t>communic</w:t>
            </w:r>
            <w:r w:rsidR="00A523C2" w:rsidRPr="004F55FD">
              <w:rPr>
                <w:szCs w:val="24"/>
                <w:lang w:val="en-US"/>
              </w:rPr>
              <w:t>ation</w:t>
            </w:r>
            <w:r w:rsidRPr="004F55FD">
              <w:rPr>
                <w:szCs w:val="24"/>
                <w:lang w:val="en-US"/>
              </w:rPr>
              <w:t xml:space="preserve"> with the MA using a functioning electronic system. </w:t>
            </w:r>
          </w:p>
          <w:p w14:paraId="4F017B09" w14:textId="77777777" w:rsidR="009D326A" w:rsidRPr="004F55FD" w:rsidRDefault="009D326A" w:rsidP="009D326A">
            <w:pPr>
              <w:rPr>
                <w:szCs w:val="24"/>
                <w:lang w:val="en-US"/>
              </w:rPr>
            </w:pPr>
            <w:r w:rsidRPr="004F55FD">
              <w:rPr>
                <w:szCs w:val="24"/>
                <w:lang w:val="en-US"/>
              </w:rPr>
              <w:t xml:space="preserve">Тhe steps taken to overcome these difficulties in the period 2007 – 2013 are: </w:t>
            </w:r>
          </w:p>
          <w:p w14:paraId="06D9F4D8" w14:textId="77777777" w:rsidR="009D326A" w:rsidRPr="004F55FD" w:rsidRDefault="009D326A" w:rsidP="00927FAE">
            <w:pPr>
              <w:pStyle w:val="ListParagraph"/>
              <w:numPr>
                <w:ilvl w:val="0"/>
                <w:numId w:val="47"/>
              </w:numPr>
              <w:tabs>
                <w:tab w:val="left" w:pos="367"/>
              </w:tabs>
              <w:spacing w:after="0"/>
              <w:rPr>
                <w:szCs w:val="24"/>
                <w:lang w:val="en-US"/>
              </w:rPr>
            </w:pPr>
            <w:r w:rsidRPr="004F55FD">
              <w:rPr>
                <w:szCs w:val="24"/>
                <w:lang w:val="en-US"/>
              </w:rPr>
              <w:t xml:space="preserve">Complementary documents were elaborated and implemented under the three priority axes which are fundamental to the management of the programme. They are to prioritise the activities, define an indicative scope, specify the beneficiaries for the various types of procedures and justify the application of more flexible direct award procedure for the activities. </w:t>
            </w:r>
          </w:p>
          <w:p w14:paraId="7292BD82" w14:textId="77777777" w:rsidR="00A73D26" w:rsidRPr="004F55FD" w:rsidRDefault="009D326A" w:rsidP="00927FAE">
            <w:pPr>
              <w:pStyle w:val="ListParagraph"/>
              <w:numPr>
                <w:ilvl w:val="0"/>
                <w:numId w:val="47"/>
              </w:numPr>
              <w:tabs>
                <w:tab w:val="left" w:pos="367"/>
              </w:tabs>
              <w:spacing w:before="120" w:after="0"/>
              <w:ind w:left="714" w:hanging="357"/>
              <w:rPr>
                <w:szCs w:val="24"/>
                <w:lang w:val="en-US"/>
              </w:rPr>
            </w:pPr>
            <w:r w:rsidRPr="004F55FD">
              <w:rPr>
                <w:szCs w:val="24"/>
                <w:lang w:val="en-US"/>
              </w:rPr>
              <w:t xml:space="preserve">The competition-based project selection procedures remain complex. The high requirements for the preparation of project application documents under this scheme are one of the factors for increasing the administrative burden for the beneficiaries in the beginning of the period 2007-2013. In respect of the specific groups of beneficiaries, including NGOs, flexible grant schemes, which allow simplified provision of support with clearly defined scope of eligible activities based on the approved plans and programmes at the national level should be introduced. When the beneficiaries are administrative structures more flexible provision of support need to be considered, taking into account their functions, budget preparation and expenditures stipulated in the national legislation. </w:t>
            </w:r>
          </w:p>
          <w:p w14:paraId="027D2987" w14:textId="77777777" w:rsidR="009D326A" w:rsidRPr="004F55FD" w:rsidRDefault="009D326A" w:rsidP="00927FAE">
            <w:pPr>
              <w:pStyle w:val="ListParagraph"/>
              <w:numPr>
                <w:ilvl w:val="0"/>
                <w:numId w:val="47"/>
              </w:numPr>
              <w:tabs>
                <w:tab w:val="left" w:pos="367"/>
              </w:tabs>
              <w:spacing w:before="120" w:after="0"/>
              <w:ind w:left="714" w:hanging="357"/>
              <w:rPr>
                <w:szCs w:val="24"/>
                <w:lang w:val="en-US"/>
              </w:rPr>
            </w:pPr>
            <w:r w:rsidRPr="004F55FD">
              <w:rPr>
                <w:szCs w:val="24"/>
                <w:lang w:val="en-US"/>
              </w:rPr>
              <w:t>Similarly to the other programmes OPE is characterised by a large document volume and impeded document flow at every stage of the project cycle. In the implementation of the programme we strive to simplify the requirements for announcement of the grant award procedures, as the application form and project budget are simplified in the next procedures</w:t>
            </w:r>
            <w:r w:rsidRPr="004F55FD">
              <w:rPr>
                <w:rStyle w:val="FootnoteReference"/>
                <w:szCs w:val="24"/>
                <w:lang w:val="en-US"/>
              </w:rPr>
              <w:footnoteReference w:id="112"/>
            </w:r>
            <w:r w:rsidRPr="004F55FD">
              <w:rPr>
                <w:szCs w:val="24"/>
                <w:lang w:val="en-US"/>
              </w:rPr>
              <w:t>.</w:t>
            </w:r>
          </w:p>
          <w:p w14:paraId="16AED8EB" w14:textId="77777777" w:rsidR="009D326A" w:rsidRPr="004F55FD" w:rsidRDefault="009D326A" w:rsidP="00927FAE">
            <w:pPr>
              <w:pStyle w:val="ListParagraph"/>
              <w:numPr>
                <w:ilvl w:val="0"/>
                <w:numId w:val="47"/>
              </w:numPr>
              <w:tabs>
                <w:tab w:val="left" w:pos="367"/>
              </w:tabs>
              <w:suppressAutoHyphens/>
              <w:spacing w:before="120" w:after="0"/>
              <w:ind w:left="714" w:hanging="357"/>
              <w:rPr>
                <w:szCs w:val="24"/>
                <w:lang w:val="en-US"/>
              </w:rPr>
            </w:pPr>
            <w:r w:rsidRPr="004F55FD">
              <w:rPr>
                <w:szCs w:val="24"/>
                <w:lang w:val="en-US"/>
              </w:rPr>
              <w:lastRenderedPageBreak/>
              <w:t>The introduction of direct award procedures resulted in a more active dialogue with the beneficiaries at every project stage</w:t>
            </w:r>
            <w:r w:rsidR="00596744" w:rsidRPr="004F55FD">
              <w:rPr>
                <w:szCs w:val="24"/>
                <w:lang w:val="en-US"/>
              </w:rPr>
              <w:t>,</w:t>
            </w:r>
            <w:r w:rsidRPr="004F55FD">
              <w:rPr>
                <w:szCs w:val="24"/>
                <w:lang w:val="en-US"/>
              </w:rPr>
              <w:t xml:space="preserve"> </w:t>
            </w:r>
            <w:r w:rsidR="00596744" w:rsidRPr="004F55FD">
              <w:rPr>
                <w:szCs w:val="24"/>
                <w:lang w:val="en-US"/>
              </w:rPr>
              <w:t xml:space="preserve">as the </w:t>
            </w:r>
            <w:r w:rsidRPr="004F55FD">
              <w:rPr>
                <w:szCs w:val="24"/>
                <w:lang w:val="en-US"/>
              </w:rPr>
              <w:t>MA of OPE carried out obligatory preliminary consultations, and during project implementation regular meetings were held.</w:t>
            </w:r>
            <w:r w:rsidRPr="004F55FD">
              <w:rPr>
                <w:rFonts w:cs="Arial"/>
                <w:szCs w:val="22"/>
                <w:shd w:val="clear" w:color="auto" w:fill="FFFFFF"/>
                <w:lang w:val="en-US" w:eastAsia="en-US"/>
              </w:rPr>
              <w:t xml:space="preserve"> </w:t>
            </w:r>
            <w:r w:rsidRPr="004F55FD">
              <w:rPr>
                <w:szCs w:val="24"/>
                <w:lang w:val="en-US"/>
              </w:rPr>
              <w:t xml:space="preserve">In some cases an on-the-spot support is provided by the so-called mobile expert groups. </w:t>
            </w:r>
          </w:p>
          <w:p w14:paraId="4CC45DAE" w14:textId="77777777" w:rsidR="009D326A" w:rsidRPr="004F55FD" w:rsidRDefault="009D326A" w:rsidP="00927FAE">
            <w:pPr>
              <w:pStyle w:val="ListParagraph"/>
              <w:numPr>
                <w:ilvl w:val="0"/>
                <w:numId w:val="47"/>
              </w:numPr>
              <w:tabs>
                <w:tab w:val="left" w:pos="83"/>
                <w:tab w:val="left" w:pos="367"/>
              </w:tabs>
              <w:suppressAutoHyphens/>
              <w:spacing w:before="120" w:after="0"/>
              <w:ind w:left="714" w:hanging="357"/>
              <w:rPr>
                <w:szCs w:val="24"/>
                <w:lang w:val="en-US"/>
              </w:rPr>
            </w:pPr>
            <w:r w:rsidRPr="004F55FD">
              <w:rPr>
                <w:szCs w:val="24"/>
                <w:lang w:val="en-US"/>
              </w:rPr>
              <w:t xml:space="preserve">Through launching of the direct award procedures, the procedure for evaluation of project proposals considerably was simplified. It became more flexible and facilitated the dialogue between the MA and the applicants in terms of revising the project proposals, including further development. </w:t>
            </w:r>
          </w:p>
          <w:p w14:paraId="244AB06F" w14:textId="77777777" w:rsidR="009D326A" w:rsidRPr="004F55FD" w:rsidRDefault="009D326A" w:rsidP="00927FAE">
            <w:pPr>
              <w:pStyle w:val="ListParagraph"/>
              <w:numPr>
                <w:ilvl w:val="0"/>
                <w:numId w:val="47"/>
              </w:numPr>
              <w:suppressAutoHyphens/>
              <w:spacing w:before="120" w:after="0"/>
              <w:ind w:left="714" w:hanging="357"/>
              <w:rPr>
                <w:szCs w:val="24"/>
                <w:lang w:val="en-US"/>
              </w:rPr>
            </w:pPr>
            <w:r w:rsidRPr="004F55FD">
              <w:rPr>
                <w:szCs w:val="24"/>
                <w:lang w:val="en-US"/>
              </w:rPr>
              <w:t>The application by the beneficiaries of the procurement arrangements for the implementation of project activities is an additional burden delaying project implementation as the beneficiaries need to follow the ex-ante/ex post control procedures for the tender documentation. The participation of the Public Procurement Agency in the ex-ante control of the major public contracts financed by EU funds is extremely positive step to improve the work on the OPE. On the other hand, the same administrative burden, regardless of the project type and budget, is overcome with the elimination of the ex-ante control on all public contracts, with the exception of the construction, supervision and on-going audit of the projects. This contributes to the adherence to the project schedules and ensure</w:t>
            </w:r>
            <w:r w:rsidR="001F408B" w:rsidRPr="004F55FD">
              <w:rPr>
                <w:szCs w:val="24"/>
                <w:lang w:val="en-US"/>
              </w:rPr>
              <w:t xml:space="preserve"> </w:t>
            </w:r>
            <w:r w:rsidRPr="004F55FD">
              <w:rPr>
                <w:szCs w:val="24"/>
                <w:lang w:val="en-US"/>
              </w:rPr>
              <w:t xml:space="preserve">the lawful conduct of the public procurement procedures. </w:t>
            </w:r>
          </w:p>
          <w:p w14:paraId="605F4C18" w14:textId="77777777" w:rsidR="009D326A" w:rsidRPr="004F55FD" w:rsidRDefault="009D326A" w:rsidP="00927FAE">
            <w:pPr>
              <w:pStyle w:val="ListParagraph"/>
              <w:numPr>
                <w:ilvl w:val="0"/>
                <w:numId w:val="47"/>
              </w:numPr>
              <w:spacing w:before="120" w:after="0"/>
              <w:rPr>
                <w:szCs w:val="24"/>
                <w:lang w:val="en-US"/>
              </w:rPr>
            </w:pPr>
            <w:r w:rsidRPr="004F55FD">
              <w:rPr>
                <w:szCs w:val="24"/>
                <w:lang w:val="en-US"/>
              </w:rPr>
              <w:t xml:space="preserve">The long deadlines for verification and reimbursement of the costs are also overcome by complying with the deadlines determined by the </w:t>
            </w:r>
            <w:r w:rsidR="00596744" w:rsidRPr="004F55FD">
              <w:rPr>
                <w:szCs w:val="24"/>
                <w:lang w:val="en-US"/>
              </w:rPr>
              <w:t>national legislation</w:t>
            </w:r>
            <w:r w:rsidRPr="004F55FD">
              <w:rPr>
                <w:szCs w:val="24"/>
                <w:lang w:val="en-US"/>
              </w:rPr>
              <w:t xml:space="preserve"> are observed.  In the 2007 – 2013 </w:t>
            </w:r>
            <w:r w:rsidR="00CE2BBE" w:rsidRPr="004F55FD">
              <w:rPr>
                <w:szCs w:val="24"/>
                <w:lang w:val="en-US"/>
              </w:rPr>
              <w:t>period</w:t>
            </w:r>
            <w:r w:rsidRPr="004F55FD">
              <w:rPr>
                <w:szCs w:val="24"/>
                <w:lang w:val="en-US"/>
              </w:rPr>
              <w:t xml:space="preserve"> the verification process was optimised through simplification of the document checks and strict control during the on-the-spot checks</w:t>
            </w:r>
            <w:r w:rsidR="00CE2BBE" w:rsidRPr="004F55FD">
              <w:rPr>
                <w:szCs w:val="24"/>
                <w:lang w:val="en-US"/>
              </w:rPr>
              <w:t xml:space="preserve">. </w:t>
            </w:r>
            <w:r w:rsidRPr="004F55FD">
              <w:rPr>
                <w:szCs w:val="24"/>
                <w:lang w:val="en-US"/>
              </w:rPr>
              <w:t xml:space="preserve">The monitoring of projects is carried out by the OPE </w:t>
            </w:r>
            <w:r w:rsidR="001F408B" w:rsidRPr="004F55FD">
              <w:rPr>
                <w:szCs w:val="24"/>
                <w:lang w:val="en-US"/>
              </w:rPr>
              <w:t>Intermediate Body (</w:t>
            </w:r>
            <w:r w:rsidR="00C42D72" w:rsidRPr="004F55FD">
              <w:rPr>
                <w:szCs w:val="24"/>
                <w:lang w:val="en-US"/>
              </w:rPr>
              <w:t>IB</w:t>
            </w:r>
            <w:r w:rsidR="001F408B" w:rsidRPr="004F55FD">
              <w:rPr>
                <w:szCs w:val="24"/>
                <w:lang w:val="en-US"/>
              </w:rPr>
              <w:t>)</w:t>
            </w:r>
            <w:r w:rsidRPr="004F55FD">
              <w:rPr>
                <w:szCs w:val="24"/>
                <w:lang w:val="en-US"/>
              </w:rPr>
              <w:t xml:space="preserve"> coordinators maintaining constant communication with the respective beneficiaries. Instructions are issued to all beneficiaries addressing different issues.</w:t>
            </w:r>
          </w:p>
          <w:p w14:paraId="42F71048" w14:textId="77777777" w:rsidR="009D326A" w:rsidRPr="004F55FD" w:rsidRDefault="009D326A" w:rsidP="009D326A">
            <w:pPr>
              <w:ind w:left="-8"/>
              <w:rPr>
                <w:szCs w:val="24"/>
                <w:lang w:val="en-US"/>
              </w:rPr>
            </w:pPr>
            <w:r w:rsidRPr="004F55FD">
              <w:rPr>
                <w:szCs w:val="24"/>
                <w:lang w:val="en-US"/>
              </w:rPr>
              <w:t xml:space="preserve">The conclusions of the analyses at national level shows that the coordination between the authorities responsible for the preparation, assessment, implementation, monitoring and control of the projects is often associated with limitations in the flexibility and delay in all phases of the project cycle The functioning of MA and IB in 2007-2013 </w:t>
            </w:r>
            <w:r w:rsidR="00CE2BBE" w:rsidRPr="004F55FD">
              <w:rPr>
                <w:szCs w:val="24"/>
                <w:lang w:val="en-US"/>
              </w:rPr>
              <w:t>period in</w:t>
            </w:r>
            <w:r w:rsidRPr="004F55FD">
              <w:rPr>
                <w:szCs w:val="24"/>
                <w:lang w:val="en-US"/>
              </w:rPr>
              <w:t xml:space="preserve"> one and the same administration is a circumstance for delay in the work and for the creation of additional administrative burden. A decision was taken to merge the MA and IB responsible for OPE management and implementation for the periods 2007–2013 and 2014–2020 in order to reduce the bureaucratic burden and prevent overlaps in the scope of controls. </w:t>
            </w:r>
          </w:p>
          <w:p w14:paraId="1B3872A6" w14:textId="77777777" w:rsidR="009D326A" w:rsidRPr="004F55FD" w:rsidRDefault="009D326A" w:rsidP="009D326A">
            <w:pPr>
              <w:spacing w:after="0"/>
              <w:rPr>
                <w:szCs w:val="24"/>
                <w:lang w:val="en-US"/>
              </w:rPr>
            </w:pPr>
            <w:r w:rsidRPr="004F55FD">
              <w:rPr>
                <w:szCs w:val="24"/>
                <w:lang w:val="en-US"/>
              </w:rPr>
              <w:t>MA of OPE takes stock of the results produced by implementing the measures for reducing the administrative burden. As these measures have proven their effectiveness the efforts to further simplify the procedures will continue in the 2014 – 2020 period. The additional measures are to be planned:</w:t>
            </w:r>
          </w:p>
          <w:p w14:paraId="5F9311A3" w14:textId="77777777" w:rsidR="009D326A" w:rsidRPr="004F55FD" w:rsidRDefault="009D326A" w:rsidP="00927FAE">
            <w:pPr>
              <w:pStyle w:val="ListParagraph"/>
              <w:widowControl w:val="0"/>
              <w:numPr>
                <w:ilvl w:val="0"/>
                <w:numId w:val="35"/>
              </w:numPr>
              <w:tabs>
                <w:tab w:val="left" w:pos="1276"/>
                <w:tab w:val="left" w:pos="1418"/>
              </w:tabs>
              <w:suppressAutoHyphens/>
              <w:autoSpaceDE w:val="0"/>
              <w:spacing w:before="120" w:after="0"/>
              <w:rPr>
                <w:szCs w:val="24"/>
                <w:lang w:val="en-US"/>
              </w:rPr>
            </w:pPr>
            <w:r w:rsidRPr="004F55FD">
              <w:rPr>
                <w:szCs w:val="24"/>
                <w:lang w:val="en-US"/>
              </w:rPr>
              <w:t xml:space="preserve">Simplification of procedures, use of standardised application/reporting forms, reducing the number of accompanying documents and expediting document </w:t>
            </w:r>
            <w:r w:rsidRPr="004F55FD">
              <w:rPr>
                <w:szCs w:val="24"/>
                <w:lang w:val="en-US"/>
              </w:rPr>
              <w:lastRenderedPageBreak/>
              <w:t>flow;</w:t>
            </w:r>
          </w:p>
          <w:p w14:paraId="2818710F" w14:textId="77777777" w:rsidR="009D326A"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rPr>
              <w:t>Reducing the lead time for ex-ante/ex-post control and verification through optimisation of the MA structure;</w:t>
            </w:r>
          </w:p>
          <w:p w14:paraId="4CB613EE" w14:textId="77777777" w:rsidR="009D326A" w:rsidRPr="004F55FD" w:rsidRDefault="00596744" w:rsidP="00927FAE">
            <w:pPr>
              <w:pStyle w:val="ListParagraph"/>
              <w:numPr>
                <w:ilvl w:val="0"/>
                <w:numId w:val="35"/>
              </w:numPr>
              <w:overflowPunct w:val="0"/>
              <w:autoSpaceDE w:val="0"/>
              <w:autoSpaceDN w:val="0"/>
              <w:adjustRightInd w:val="0"/>
              <w:spacing w:before="120" w:after="0"/>
              <w:contextualSpacing/>
              <w:textAlignment w:val="baseline"/>
              <w:rPr>
                <w:szCs w:val="24"/>
                <w:lang w:val="en-US"/>
              </w:rPr>
            </w:pPr>
            <w:r w:rsidRPr="004F55FD">
              <w:rPr>
                <w:lang w:val="en-US"/>
              </w:rPr>
              <w:t>S</w:t>
            </w:r>
            <w:r w:rsidR="009D326A" w:rsidRPr="004F55FD">
              <w:rPr>
                <w:lang w:val="en-US"/>
              </w:rPr>
              <w:t>ignificant simplification of the evaluation of project proposals submitted under the direct award procedure, where appropriate</w:t>
            </w:r>
            <w:r w:rsidR="009D326A" w:rsidRPr="004F55FD">
              <w:rPr>
                <w:szCs w:val="24"/>
                <w:lang w:val="en-US" w:eastAsia="bg-BG"/>
              </w:rPr>
              <w:t xml:space="preserve">; </w:t>
            </w:r>
          </w:p>
          <w:p w14:paraId="0027763E" w14:textId="77777777" w:rsidR="009D326A" w:rsidRPr="004F55FD" w:rsidRDefault="009D326A" w:rsidP="00927FAE">
            <w:pPr>
              <w:pStyle w:val="Default"/>
              <w:numPr>
                <w:ilvl w:val="0"/>
                <w:numId w:val="35"/>
              </w:numPr>
              <w:spacing w:before="120"/>
              <w:jc w:val="both"/>
              <w:rPr>
                <w:rFonts w:ascii="Times New Roman" w:hAnsi="Times New Roman" w:cs="Times New Roman"/>
                <w:color w:val="auto"/>
                <w:szCs w:val="20"/>
                <w:lang w:val="en-US"/>
              </w:rPr>
            </w:pPr>
            <w:r w:rsidRPr="004F55FD">
              <w:rPr>
                <w:rFonts w:ascii="Times New Roman" w:hAnsi="Times New Roman" w:cs="Times New Roman"/>
                <w:color w:val="auto"/>
                <w:szCs w:val="20"/>
                <w:lang w:val="en-US"/>
              </w:rPr>
              <w:t>Using the new functionalities of the Unified Management Information System (UMIS 2020)</w:t>
            </w:r>
            <w:r w:rsidR="00D152D2" w:rsidRPr="004F55FD">
              <w:rPr>
                <w:rFonts w:ascii="Times New Roman" w:hAnsi="Times New Roman" w:cs="Times New Roman"/>
                <w:color w:val="auto"/>
                <w:szCs w:val="20"/>
                <w:lang w:val="en-US"/>
              </w:rPr>
              <w:t xml:space="preserve"> and </w:t>
            </w:r>
            <w:r w:rsidR="00BA0051" w:rsidRPr="004F55FD">
              <w:rPr>
                <w:rFonts w:ascii="Times New Roman" w:hAnsi="Times New Roman" w:cs="Times New Roman"/>
                <w:color w:val="auto"/>
                <w:szCs w:val="20"/>
                <w:lang w:val="en-US"/>
              </w:rPr>
              <w:t>promoting the use of ICT solutions in</w:t>
            </w:r>
            <w:r w:rsidRPr="004F55FD">
              <w:rPr>
                <w:rFonts w:ascii="Times New Roman" w:hAnsi="Times New Roman" w:cs="Times New Roman"/>
                <w:color w:val="auto"/>
                <w:szCs w:val="20"/>
                <w:lang w:val="en-US"/>
              </w:rPr>
              <w:t xml:space="preserve"> expanding the e-application and reporting,</w:t>
            </w:r>
            <w:r w:rsidR="00BA0051" w:rsidRPr="004F55FD">
              <w:rPr>
                <w:rFonts w:ascii="Times New Roman" w:hAnsi="Times New Roman" w:cs="Times New Roman"/>
                <w:color w:val="auto"/>
                <w:szCs w:val="20"/>
                <w:lang w:val="en-US"/>
              </w:rPr>
              <w:t xml:space="preserve"> monitoring of the project implementation,</w:t>
            </w:r>
            <w:r w:rsidRPr="004F55FD">
              <w:rPr>
                <w:rFonts w:ascii="Times New Roman" w:hAnsi="Times New Roman" w:cs="Times New Roman"/>
                <w:color w:val="auto"/>
                <w:szCs w:val="20"/>
                <w:lang w:val="en-US"/>
              </w:rPr>
              <w:t xml:space="preserve"> electronic communication between the MA and the beneficiaries;</w:t>
            </w:r>
          </w:p>
          <w:p w14:paraId="04EFE7C4" w14:textId="77777777" w:rsidR="00A73D26"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eastAsia="bg-BG"/>
              </w:rPr>
              <w:t xml:space="preserve">Enhanced use of support forms which are alternative and/or complementary to grants. OPE </w:t>
            </w:r>
            <w:r w:rsidRPr="004F55FD">
              <w:rPr>
                <w:rStyle w:val="at1"/>
                <w:szCs w:val="24"/>
                <w:lang w:val="en-US"/>
              </w:rPr>
              <w:t xml:space="preserve">2014 - 2020 should disburse some of the programme funds using financial instruments whose management cycle entails much more simplified requisite documentation and procedures. </w:t>
            </w:r>
            <w:r w:rsidRPr="004F55FD">
              <w:rPr>
                <w:szCs w:val="24"/>
                <w:lang w:val="en-US" w:eastAsia="bg-BG"/>
              </w:rPr>
              <w:t xml:space="preserve"> Programme budgets for the administrative units, </w:t>
            </w:r>
            <w:r w:rsidRPr="004F55FD">
              <w:rPr>
                <w:szCs w:val="24"/>
                <w:lang w:val="en-US"/>
              </w:rPr>
              <w:t>simplified grant schemes for NGOs as well as the application of financial instruments in accordance with Regulation</w:t>
            </w:r>
            <w:r w:rsidR="00596744" w:rsidRPr="004F55FD">
              <w:rPr>
                <w:szCs w:val="24"/>
                <w:lang w:val="en-US"/>
              </w:rPr>
              <w:t xml:space="preserve"> (EU) № 1303/2013 </w:t>
            </w:r>
            <w:r w:rsidRPr="004F55FD">
              <w:rPr>
                <w:szCs w:val="24"/>
                <w:lang w:val="en-US"/>
              </w:rPr>
              <w:t xml:space="preserve"> are planned for the 2014 – 2020 programme period;</w:t>
            </w:r>
            <w:r w:rsidR="00CE2BBE" w:rsidRPr="004F55FD">
              <w:rPr>
                <w:szCs w:val="24"/>
                <w:lang w:val="en-US"/>
              </w:rPr>
              <w:t xml:space="preserve"> </w:t>
            </w:r>
          </w:p>
          <w:p w14:paraId="029B0960" w14:textId="77777777" w:rsidR="00B16DF4"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rPr>
              <w:t>Within three months from adopting a national methodology for applying simplified expenditures for the projects co-financed by the ESI Funds the respective procedures will be incorporated in the OPE Procedure Manual.</w:t>
            </w:r>
          </w:p>
        </w:tc>
      </w:tr>
    </w:tbl>
    <w:p w14:paraId="2EB114A2" w14:textId="77777777" w:rsidR="00B16DF4" w:rsidRPr="004F55FD" w:rsidRDefault="00B16DF4" w:rsidP="00302F65">
      <w:pPr>
        <w:ind w:left="1418" w:hanging="1418"/>
        <w:rPr>
          <w:b/>
          <w:lang w:val="en-US"/>
        </w:rPr>
      </w:pPr>
    </w:p>
    <w:p w14:paraId="5A714DC8" w14:textId="77777777" w:rsidR="00B16DF4" w:rsidRPr="004F55FD" w:rsidRDefault="00B16DF4" w:rsidP="00F914D7">
      <w:pPr>
        <w:ind w:left="1701" w:hanging="1701"/>
        <w:rPr>
          <w:b/>
          <w:lang w:val="en-US"/>
        </w:rPr>
      </w:pPr>
      <w:r w:rsidRPr="004F55FD">
        <w:rPr>
          <w:lang w:val="en-US"/>
        </w:rPr>
        <w:br w:type="page"/>
      </w:r>
      <w:r w:rsidRPr="004F55FD">
        <w:rPr>
          <w:b/>
          <w:lang w:val="en-US"/>
        </w:rPr>
        <w:lastRenderedPageBreak/>
        <w:t>SECTION 11</w:t>
      </w:r>
      <w:r w:rsidRPr="004F55FD">
        <w:rPr>
          <w:lang w:val="en-US"/>
        </w:rPr>
        <w:tab/>
      </w:r>
      <w:r w:rsidRPr="004F55FD">
        <w:rPr>
          <w:b/>
          <w:bCs/>
          <w:sz w:val="23"/>
          <w:szCs w:val="23"/>
          <w:lang w:val="en-US"/>
        </w:rPr>
        <w:t>H</w:t>
      </w:r>
      <w:r w:rsidRPr="004F55FD">
        <w:rPr>
          <w:b/>
          <w:bCs/>
          <w:sz w:val="19"/>
          <w:szCs w:val="19"/>
          <w:lang w:val="en-US"/>
        </w:rPr>
        <w:t xml:space="preserve">ORIZONTAL </w:t>
      </w:r>
      <w:r w:rsidRPr="004F55FD">
        <w:rPr>
          <w:b/>
          <w:bCs/>
          <w:sz w:val="23"/>
          <w:szCs w:val="23"/>
          <w:lang w:val="en-US"/>
        </w:rPr>
        <w:t>P</w:t>
      </w:r>
      <w:r w:rsidRPr="004F55FD">
        <w:rPr>
          <w:b/>
          <w:bCs/>
          <w:sz w:val="19"/>
          <w:szCs w:val="19"/>
          <w:lang w:val="en-US"/>
        </w:rPr>
        <w:t xml:space="preserve">RINCIPLES </w:t>
      </w:r>
    </w:p>
    <w:p w14:paraId="47C1CB7F" w14:textId="77777777" w:rsidR="00B16DF4" w:rsidRPr="004F55FD" w:rsidRDefault="00B16DF4" w:rsidP="001B1F93">
      <w:pPr>
        <w:rPr>
          <w:lang w:val="en-US"/>
        </w:rPr>
      </w:pPr>
      <w:r w:rsidRPr="004F55FD">
        <w:rPr>
          <w:lang w:val="en-US"/>
        </w:rPr>
        <w:t>(Reference: Article 96(7) of Regulation (EU) No 1303/2013)</w:t>
      </w:r>
    </w:p>
    <w:p w14:paraId="70A898CE" w14:textId="77777777" w:rsidR="00B16DF4" w:rsidRPr="004F55FD" w:rsidRDefault="00B16DF4" w:rsidP="00F03C1E">
      <w:pPr>
        <w:rPr>
          <w:b/>
          <w:lang w:val="en-US"/>
        </w:rPr>
      </w:pPr>
      <w:r w:rsidRPr="004F55FD">
        <w:rPr>
          <w:b/>
          <w:lang w:val="en-US"/>
        </w:rPr>
        <w:t xml:space="preserve">11.1 </w:t>
      </w:r>
      <w:r w:rsidRPr="004F55FD">
        <w:rPr>
          <w:lang w:val="en-US"/>
        </w:rPr>
        <w:tab/>
      </w:r>
      <w:r w:rsidRPr="004F55FD">
        <w:rPr>
          <w:b/>
          <w:bCs/>
          <w:sz w:val="23"/>
          <w:szCs w:val="23"/>
          <w:lang w:val="en-US"/>
        </w:rPr>
        <w:t>Sustainable development</w:t>
      </w:r>
    </w:p>
    <w:p w14:paraId="0EFB1698" w14:textId="77777777" w:rsidR="00B16DF4" w:rsidRPr="004F55FD" w:rsidRDefault="00B16DF4" w:rsidP="00F03C1E">
      <w:pPr>
        <w:pStyle w:val="Text1"/>
        <w:ind w:left="0"/>
        <w:rPr>
          <w:lang w:val="en-GB"/>
        </w:rPr>
      </w:pPr>
      <w:r w:rsidRPr="004F55FD">
        <w:rPr>
          <w:sz w:val="23"/>
          <w:szCs w:val="23"/>
          <w:lang w:val="en-GB"/>
        </w:rPr>
        <w:t>A description of specific actions to take into account environmental protection requirements, resource efficiency, climate change mitigation and adaptation, disaster resilience and risk prevention and management, in the selection of operations.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01E0A8DA" w14:textId="77777777" w:rsidTr="003E3686">
        <w:trPr>
          <w:trHeight w:val="610"/>
        </w:trPr>
        <w:tc>
          <w:tcPr>
            <w:tcW w:w="9356" w:type="dxa"/>
          </w:tcPr>
          <w:p w14:paraId="519E6D28" w14:textId="77777777" w:rsidR="00B16DF4" w:rsidRPr="004F55FD" w:rsidRDefault="00B16DF4" w:rsidP="00F03C1E">
            <w:pPr>
              <w:pStyle w:val="ListDash2"/>
              <w:rPr>
                <w:i/>
                <w:color w:val="8DB3E2"/>
                <w:sz w:val="18"/>
                <w:lang w:val="en-GB"/>
              </w:rPr>
            </w:pPr>
            <w:r w:rsidRPr="004F55FD">
              <w:rPr>
                <w:i/>
                <w:color w:val="8DB3E2"/>
                <w:sz w:val="18"/>
                <w:lang w:val="en-GB"/>
              </w:rPr>
              <w:t>&lt;13.1 type="S" maxlength="5500" input="M" decision=N&gt;</w:t>
            </w:r>
          </w:p>
          <w:p w14:paraId="45CE6A41"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The principle of sustainable development remains a fundamental principle of the EU under the European legislation. The legislation of the principle is contained in Art. 3 of the TFEU, which provides that the Union shall work for the sustainable development of Europe based on balanced economic growth and price stability, highly competitive social market economy aiming at full employment and social progress and a high level of protection and improvement of the environmental quality. The key strategic document at European level, which governs the application of the principle, is the Sustainable Development Strategy (adopted in June 2006). The strategy defines the overall objectives of the Union in terms of the climate change and clean energy, sustainable transport, production and consumption and better management of the natural resources. </w:t>
            </w:r>
          </w:p>
          <w:p w14:paraId="1ACF0779" w14:textId="77777777" w:rsidR="003D450E" w:rsidRPr="004F55FD" w:rsidRDefault="003D450E" w:rsidP="003D450E">
            <w:pPr>
              <w:spacing w:before="0" w:after="0"/>
              <w:rPr>
                <w:rFonts w:cs="Arial"/>
                <w:szCs w:val="24"/>
                <w:lang w:val="en-GB" w:eastAsia="bg-BG"/>
              </w:rPr>
            </w:pPr>
          </w:p>
          <w:p w14:paraId="135E67DB"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Contribution of OPE 2014-2020 to the achievement of sustainable development: </w:t>
            </w:r>
          </w:p>
          <w:p w14:paraId="27C2E732"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The implementation of OPE will contribute to achieving the objectives of the EU Sustainable Development Strategy. The priority axes of the programme are aimed at achieving these Thematic Objectives of Regulation (EC) No 1303/2013, which relate to the environmental protection, promotion of resource efficiency, adaptation to climate change and risk prevention and management. The operational programme will contribute to achieving the investment priorities set out in each priority axis, which, on the whole, are aimed to achieve sustainable development. In addition, the implementation of the operational programme will contribute to achieving compliance with the requirements of the EU and national environmental and climate change legislation. OPE 2014-2020 has been prepared in accordance with the key strategic documents of the European Union and contributes to the achievement of their objectives (Section 1). Due to the nature of the OP priority axes, which are entirely designed to protect the environment, the operations under the programme, which have been selected for funding, will contribute to the achievement of sustainable development. </w:t>
            </w:r>
          </w:p>
          <w:p w14:paraId="7B2C2A33" w14:textId="77777777" w:rsidR="003D450E" w:rsidRPr="004F55FD" w:rsidRDefault="003D450E" w:rsidP="003D450E">
            <w:pPr>
              <w:spacing w:before="0" w:after="0"/>
              <w:rPr>
                <w:rFonts w:cs="Arial"/>
                <w:szCs w:val="24"/>
                <w:lang w:val="en-GB" w:eastAsia="bg-BG"/>
              </w:rPr>
            </w:pPr>
          </w:p>
          <w:p w14:paraId="685BD9D7"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Contribution of the MOEW to the mainstreaming of the environmental and climate change policies: </w:t>
            </w:r>
          </w:p>
          <w:p w14:paraId="26C0FBED"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According to Art. 11 of the TFEU the environmental protection requirements should be integrated in the formulation and implementation of the EU policies and activities, in particular with a view to achieving sustainable development. The process of mainstreaming of the environmental and climate change policies in the key programming documents for the period 2014-2020, will be supported by the Guidelines on Mainstreaming of the Environmental Policy and Climate Change Policy</w:t>
            </w:r>
            <w:r w:rsidR="006D1C80" w:rsidRPr="004F55FD">
              <w:rPr>
                <w:rFonts w:cs="Arial"/>
                <w:szCs w:val="24"/>
                <w:lang w:eastAsia="bg-BG"/>
              </w:rPr>
              <w:t xml:space="preserve"> – </w:t>
            </w:r>
            <w:r w:rsidR="006D1C80" w:rsidRPr="004F55FD">
              <w:rPr>
                <w:rFonts w:cs="Arial"/>
                <w:szCs w:val="24"/>
                <w:lang w:val="en-US" w:eastAsia="bg-BG"/>
              </w:rPr>
              <w:t>Programming Phase</w:t>
            </w:r>
            <w:r w:rsidRPr="004F55FD">
              <w:rPr>
                <w:rFonts w:cs="Arial"/>
                <w:szCs w:val="24"/>
                <w:lang w:val="en-GB" w:eastAsia="bg-BG"/>
              </w:rPr>
              <w:t xml:space="preserve">, describing the specific interventions, which are a priority in terms of meeting the requirements of the both policies. They are aimed at the better water management, greater efficiency, dealing with the consequences of the climate change to the water, better waste management consistent with its management hierarchy in order to achieve higher efficiency of this resource, energy efficiency and renewable energy sources, improving the air quality, reducing the greenhouse gas emissions and conservation and restoration of the biodiversity, including the Natura 2000 network. The inclusion of the priority </w:t>
            </w:r>
            <w:r w:rsidRPr="004F55FD">
              <w:rPr>
                <w:rFonts w:cs="Arial"/>
                <w:szCs w:val="24"/>
                <w:lang w:val="en-GB" w:eastAsia="bg-BG"/>
              </w:rPr>
              <w:lastRenderedPageBreak/>
              <w:t>interventions so identified in other programmes co-financed by the ESIF is a key tool for mainstreaming of the environmental and climate change policies in the documents developed for the programming period 2014-2020, and therefore - for achievement of sustainable development.</w:t>
            </w:r>
          </w:p>
          <w:p w14:paraId="548D7F60" w14:textId="77777777" w:rsidR="003D450E" w:rsidRPr="004F55FD" w:rsidRDefault="003D450E" w:rsidP="003D450E">
            <w:pPr>
              <w:spacing w:before="0" w:after="0"/>
              <w:rPr>
                <w:rFonts w:cs="Arial"/>
                <w:szCs w:val="24"/>
                <w:lang w:val="en-GB" w:eastAsia="bg-BG"/>
              </w:rPr>
            </w:pPr>
          </w:p>
          <w:p w14:paraId="535C5C44"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Implementing the principle of sustainable development at the operational programme level and at the level </w:t>
            </w:r>
            <w:r w:rsidR="00BB47A7" w:rsidRPr="004F55FD">
              <w:rPr>
                <w:rFonts w:cs="Arial"/>
                <w:b/>
                <w:szCs w:val="24"/>
                <w:lang w:val="en-GB" w:eastAsia="bg-BG"/>
              </w:rPr>
              <w:t xml:space="preserve">of </w:t>
            </w:r>
            <w:r w:rsidRPr="004F55FD">
              <w:rPr>
                <w:rFonts w:cs="Arial"/>
                <w:b/>
                <w:szCs w:val="24"/>
                <w:lang w:val="en-GB" w:eastAsia="bg-BG"/>
              </w:rPr>
              <w:t>operations:</w:t>
            </w:r>
          </w:p>
          <w:p w14:paraId="194C871B"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To ensure the integration of the environmental policy in the </w:t>
            </w:r>
            <w:r w:rsidR="002C08F7" w:rsidRPr="004F55FD">
              <w:rPr>
                <w:rFonts w:cs="Arial"/>
                <w:szCs w:val="24"/>
                <w:lang w:val="en-GB" w:eastAsia="bg-BG"/>
              </w:rPr>
              <w:t>sectorial</w:t>
            </w:r>
            <w:r w:rsidRPr="004F55FD">
              <w:rPr>
                <w:rFonts w:cs="Arial"/>
                <w:szCs w:val="24"/>
                <w:lang w:val="en-GB" w:eastAsia="bg-BG"/>
              </w:rPr>
              <w:t xml:space="preserve"> and regional policies, when implementing programmes and operations financed by the ESIF the requirements of the current legislation on the preparation of Strategic Environmental Assessment (SEA), Environmental Impact Assessment and Assessment of the Compatibility with the objectives for conservation of protected area</w:t>
            </w:r>
            <w:r w:rsidR="00BB47A7" w:rsidRPr="004F55FD">
              <w:rPr>
                <w:rFonts w:cs="Arial"/>
                <w:szCs w:val="24"/>
                <w:lang w:val="en-GB" w:eastAsia="bg-BG"/>
              </w:rPr>
              <w:t>s</w:t>
            </w:r>
            <w:r w:rsidRPr="004F55FD">
              <w:rPr>
                <w:rFonts w:cs="Arial"/>
                <w:szCs w:val="24"/>
                <w:lang w:val="en-GB" w:eastAsia="bg-BG"/>
              </w:rPr>
              <w:t xml:space="preserve"> are applied. OPE  is a subject to SEA, which, as provided for in Regulation (EC) No 1303/2013, is an integral part of the preliminary assessment of the programme. To continue the practice established in the programming period 2007-2013</w:t>
            </w:r>
            <w:r w:rsidR="002C08F7" w:rsidRPr="004F55FD">
              <w:rPr>
                <w:rFonts w:cs="Arial"/>
                <w:szCs w:val="24"/>
                <w:lang w:val="en-GB" w:eastAsia="bg-BG"/>
              </w:rPr>
              <w:t>, the</w:t>
            </w:r>
            <w:r w:rsidRPr="004F55FD">
              <w:rPr>
                <w:rFonts w:cs="Arial"/>
                <w:szCs w:val="24"/>
                <w:lang w:val="en-GB" w:eastAsia="bg-BG"/>
              </w:rPr>
              <w:t xml:space="preserve"> operational programme will use a set of criteria to assess the operations, which will include criteria for compliance with the applicable environmental legislation. The operations, which do not conform to this set of criteria, will not be funded by the OPE.</w:t>
            </w:r>
          </w:p>
          <w:p w14:paraId="27E7C797" w14:textId="77777777" w:rsidR="00B16DF4" w:rsidRPr="004F55FD" w:rsidRDefault="003D450E" w:rsidP="003D1262">
            <w:pPr>
              <w:pStyle w:val="ListDash2"/>
              <w:tabs>
                <w:tab w:val="left" w:pos="0"/>
                <w:tab w:val="left" w:pos="34"/>
              </w:tabs>
              <w:spacing w:before="120" w:after="0"/>
              <w:rPr>
                <w:i/>
                <w:lang w:val="en-GB"/>
              </w:rPr>
            </w:pPr>
            <w:r w:rsidRPr="004F55FD">
              <w:rPr>
                <w:rFonts w:cs="Arial"/>
                <w:szCs w:val="24"/>
                <w:lang w:val="en-GB" w:eastAsia="bg-BG"/>
              </w:rPr>
              <w:t xml:space="preserve">The MОEW has undertaken to prepare the documents required for the implementation of the environmental and climate change policies in the management of the ESIF. In fulfilment of its commitment, the MОEW has prepared Guidelines </w:t>
            </w:r>
            <w:r w:rsidR="003D1262" w:rsidRPr="004F55FD">
              <w:rPr>
                <w:rFonts w:cs="Arial"/>
                <w:szCs w:val="24"/>
                <w:lang w:val="en-GB" w:eastAsia="bg-BG"/>
              </w:rPr>
              <w:t xml:space="preserve">on Mainstreaming of the Environmental Policy and Climate Change Policy </w:t>
            </w:r>
            <w:r w:rsidRPr="004F55FD">
              <w:rPr>
                <w:rFonts w:cs="Arial"/>
                <w:szCs w:val="24"/>
                <w:lang w:val="en-GB" w:eastAsia="bg-BG"/>
              </w:rPr>
              <w:t xml:space="preserve">– </w:t>
            </w:r>
            <w:r w:rsidR="001059BE" w:rsidRPr="004F55FD">
              <w:rPr>
                <w:rFonts w:cs="Arial"/>
                <w:szCs w:val="24"/>
                <w:lang w:val="en-GB" w:eastAsia="bg-BG"/>
              </w:rPr>
              <w:t>phase</w:t>
            </w:r>
            <w:r w:rsidRPr="004F55FD">
              <w:rPr>
                <w:rFonts w:cs="Arial"/>
                <w:szCs w:val="24"/>
                <w:lang w:val="en-GB" w:eastAsia="bg-BG"/>
              </w:rPr>
              <w:t xml:space="preserve"> “Implementation of </w:t>
            </w:r>
            <w:r w:rsidR="00B26D5E" w:rsidRPr="004F55FD">
              <w:rPr>
                <w:rFonts w:cs="Arial"/>
                <w:szCs w:val="24"/>
                <w:lang w:val="en-GB" w:eastAsia="bg-BG"/>
              </w:rPr>
              <w:t>the</w:t>
            </w:r>
            <w:r w:rsidRPr="004F55FD">
              <w:rPr>
                <w:rFonts w:cs="Arial"/>
                <w:szCs w:val="24"/>
                <w:lang w:val="en-GB" w:eastAsia="bg-BG"/>
              </w:rPr>
              <w:t xml:space="preserve"> Partnership Agreement</w:t>
            </w:r>
            <w:r w:rsidR="00B26D5E" w:rsidRPr="004F55FD">
              <w:rPr>
                <w:rFonts w:cs="Arial"/>
                <w:szCs w:val="24"/>
                <w:lang w:val="en-GB" w:eastAsia="bg-BG"/>
              </w:rPr>
              <w:t xml:space="preserve"> and the programmes in 2014-2020 programming period</w:t>
            </w:r>
            <w:r w:rsidRPr="004F55FD">
              <w:rPr>
                <w:rFonts w:cs="Arial"/>
                <w:szCs w:val="24"/>
                <w:lang w:val="en-GB" w:eastAsia="bg-BG"/>
              </w:rPr>
              <w:t>”</w:t>
            </w:r>
            <w:r w:rsidR="001059BE" w:rsidRPr="004F55FD">
              <w:rPr>
                <w:rFonts w:cs="Arial"/>
                <w:szCs w:val="24"/>
                <w:lang w:val="en-GB" w:eastAsia="bg-BG"/>
              </w:rPr>
              <w:t xml:space="preserve"> approved by Council of Ministers Decision No 3 of 6</w:t>
            </w:r>
            <w:r w:rsidR="001059BE" w:rsidRPr="004F55FD">
              <w:rPr>
                <w:rFonts w:cs="Arial"/>
                <w:szCs w:val="24"/>
                <w:vertAlign w:val="superscript"/>
                <w:lang w:val="en-GB" w:eastAsia="bg-BG"/>
              </w:rPr>
              <w:t>th</w:t>
            </w:r>
            <w:r w:rsidR="001059BE" w:rsidRPr="004F55FD">
              <w:rPr>
                <w:rFonts w:cs="Arial"/>
                <w:szCs w:val="24"/>
                <w:lang w:val="en-GB" w:eastAsia="bg-BG"/>
              </w:rPr>
              <w:t xml:space="preserve"> of January2016</w:t>
            </w:r>
            <w:r w:rsidRPr="004F55FD">
              <w:rPr>
                <w:rFonts w:cs="Arial"/>
                <w:szCs w:val="24"/>
                <w:lang w:val="en-GB" w:eastAsia="bg-BG"/>
              </w:rPr>
              <w:t xml:space="preserve">. The </w:t>
            </w:r>
            <w:r w:rsidR="001059BE" w:rsidRPr="004F55FD">
              <w:rPr>
                <w:rFonts w:cs="Arial"/>
                <w:szCs w:val="24"/>
                <w:lang w:val="en-GB" w:eastAsia="bg-BG"/>
              </w:rPr>
              <w:t>Gu</w:t>
            </w:r>
            <w:r w:rsidR="003D1262" w:rsidRPr="004F55FD">
              <w:rPr>
                <w:rFonts w:cs="Arial"/>
                <w:szCs w:val="24"/>
                <w:lang w:val="en-GB" w:eastAsia="bg-BG"/>
              </w:rPr>
              <w:t>i</w:t>
            </w:r>
            <w:r w:rsidR="001059BE" w:rsidRPr="004F55FD">
              <w:rPr>
                <w:rFonts w:cs="Arial"/>
                <w:szCs w:val="24"/>
                <w:lang w:val="en-GB" w:eastAsia="bg-BG"/>
              </w:rPr>
              <w:t xml:space="preserve">delines </w:t>
            </w:r>
            <w:r w:rsidRPr="004F55FD">
              <w:rPr>
                <w:rFonts w:cs="Arial"/>
                <w:szCs w:val="24"/>
                <w:lang w:val="en-GB" w:eastAsia="bg-BG"/>
              </w:rPr>
              <w:t xml:space="preserve">will assist the Managing Authorities in the practical application of the principle of sustainable development at the stage of approval and implementation of the operations. The criteria for mainstreaming will ensure that the operations, which contribute to a large extent to the environmental protection and climate change policies, will be given a priority in the approval and implementation. As an additional measure, the MОEW plans to establish a </w:t>
            </w:r>
            <w:r w:rsidR="00BB47A7" w:rsidRPr="004F55FD">
              <w:rPr>
                <w:rFonts w:cs="Arial"/>
                <w:szCs w:val="24"/>
                <w:lang w:val="en-GB" w:eastAsia="bg-BG"/>
              </w:rPr>
              <w:t>relevant mechanism</w:t>
            </w:r>
            <w:r w:rsidRPr="004F55FD">
              <w:rPr>
                <w:rFonts w:cs="Arial"/>
                <w:szCs w:val="24"/>
                <w:lang w:val="en-GB" w:eastAsia="bg-BG"/>
              </w:rPr>
              <w:t>, which will support the mainstreaming of the environmental and climate change policies.</w:t>
            </w:r>
          </w:p>
        </w:tc>
      </w:tr>
    </w:tbl>
    <w:p w14:paraId="22BA6121" w14:textId="77777777" w:rsidR="00B16DF4" w:rsidRPr="004F55FD" w:rsidRDefault="00B16DF4" w:rsidP="00F03C1E">
      <w:pPr>
        <w:rPr>
          <w:lang w:val="en-US"/>
        </w:rPr>
      </w:pPr>
    </w:p>
    <w:p w14:paraId="632CEFBA" w14:textId="77777777" w:rsidR="00B16DF4" w:rsidRPr="004F55FD" w:rsidRDefault="00B16DF4" w:rsidP="00F03C1E">
      <w:pPr>
        <w:rPr>
          <w:b/>
          <w:lang w:val="en-US"/>
        </w:rPr>
      </w:pPr>
      <w:r w:rsidRPr="004F55FD">
        <w:rPr>
          <w:b/>
          <w:lang w:val="en-US"/>
        </w:rPr>
        <w:t xml:space="preserve">11.2 </w:t>
      </w:r>
      <w:r w:rsidRPr="004F55FD">
        <w:rPr>
          <w:lang w:val="en-US"/>
        </w:rPr>
        <w:tab/>
      </w:r>
      <w:r w:rsidRPr="004F55FD">
        <w:rPr>
          <w:b/>
          <w:bCs/>
          <w:sz w:val="23"/>
          <w:szCs w:val="23"/>
          <w:lang w:val="en-US"/>
        </w:rPr>
        <w:t>Equal opportunities and non-discrimination</w:t>
      </w:r>
    </w:p>
    <w:p w14:paraId="4DF5A104" w14:textId="77777777" w:rsidR="00B16DF4" w:rsidRPr="004F55FD" w:rsidRDefault="00B16DF4" w:rsidP="00F03C1E">
      <w:pPr>
        <w:pStyle w:val="Text1"/>
        <w:ind w:left="0"/>
        <w:rPr>
          <w:lang w:val="en-US"/>
        </w:rPr>
      </w:pPr>
      <w:r w:rsidRPr="004F55FD">
        <w:rPr>
          <w:sz w:val="23"/>
          <w:szCs w:val="23"/>
          <w:lang w:val="en-US"/>
        </w:rPr>
        <w:t xml:space="preserve">A description of the specific actions to promote equal opportunities and prevent any discrimination based on sex, racial or ethnic origin, religion or belief, disability, age or sexual orientation during the preparation, design and implementation of the operational programme and in particular in relation to access to funding taking account of the needs of the various target groups at risk of such discrimination and in particular the requirements of ensuring accessibility for persons with disability.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70086CED" w14:textId="77777777" w:rsidTr="003E3686">
        <w:trPr>
          <w:trHeight w:val="690"/>
        </w:trPr>
        <w:tc>
          <w:tcPr>
            <w:tcW w:w="9356" w:type="dxa"/>
          </w:tcPr>
          <w:p w14:paraId="632EE640" w14:textId="77777777" w:rsidR="00B16DF4" w:rsidRPr="004F55FD" w:rsidRDefault="00B16DF4" w:rsidP="00F03C1E">
            <w:pPr>
              <w:pStyle w:val="ListDash2"/>
              <w:rPr>
                <w:i/>
                <w:color w:val="8DB3E2"/>
                <w:sz w:val="18"/>
                <w:lang w:val="en-US"/>
              </w:rPr>
            </w:pPr>
            <w:r w:rsidRPr="004F55FD">
              <w:rPr>
                <w:i/>
                <w:color w:val="8DB3E2"/>
                <w:sz w:val="18"/>
                <w:lang w:val="en-US"/>
              </w:rPr>
              <w:t>&lt;13.2 type="S" maxlength="5500" input="M" decision=N&gt;</w:t>
            </w:r>
          </w:p>
          <w:p w14:paraId="19441040"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Implementing the principle of equal opportunities and non-discrimination in the programming process:</w:t>
            </w:r>
          </w:p>
          <w:p w14:paraId="63302969" w14:textId="77777777" w:rsidR="003D450E" w:rsidRPr="004F55FD" w:rsidRDefault="003D450E" w:rsidP="003D450E">
            <w:pPr>
              <w:spacing w:before="60" w:after="0"/>
              <w:rPr>
                <w:rFonts w:cs="Arial"/>
                <w:szCs w:val="24"/>
                <w:lang w:eastAsia="bg-BG"/>
              </w:rPr>
            </w:pPr>
            <w:r w:rsidRPr="004F55FD">
              <w:rPr>
                <w:rFonts w:cs="Arial"/>
                <w:szCs w:val="24"/>
                <w:lang w:val="en-GB" w:eastAsia="bg-BG"/>
              </w:rPr>
              <w:t>The principle of equal opportunities and non-discrimination applies to the preparation of the documents for the programming period 2014-2020. The working group involved in the development of the Partnership Agreement includes a representative of the Commission for Protection against Discrimination (CPD). The CPD is an independent specialised state authority, which has competences in the field of prevention and protection against discrimination and ensuring equal opportunities. The Commission establishes violations, imposes sanctions and issues mandatory provisions in terms of compliance with the legislation on the equal treatment.</w:t>
            </w:r>
            <w:r w:rsidRPr="004F55FD">
              <w:rPr>
                <w:rFonts w:cs="Arial"/>
                <w:szCs w:val="24"/>
                <w:lang w:eastAsia="bg-BG"/>
              </w:rPr>
              <w:t xml:space="preserve"> </w:t>
            </w:r>
          </w:p>
          <w:p w14:paraId="49B189E5" w14:textId="77777777" w:rsidR="003D450E" w:rsidRPr="004F55FD" w:rsidRDefault="003D450E" w:rsidP="003D450E">
            <w:pPr>
              <w:spacing w:before="60" w:after="0"/>
              <w:rPr>
                <w:rFonts w:cs="Arial"/>
                <w:szCs w:val="24"/>
                <w:lang w:val="en-GB" w:eastAsia="bg-BG"/>
              </w:rPr>
            </w:pPr>
            <w:r w:rsidRPr="004F55FD">
              <w:rPr>
                <w:rFonts w:cs="Arial"/>
                <w:szCs w:val="24"/>
                <w:lang w:eastAsia="bg-BG"/>
              </w:rPr>
              <w:lastRenderedPageBreak/>
              <w:t>Т</w:t>
            </w:r>
            <w:r w:rsidRPr="004F55FD">
              <w:rPr>
                <w:rFonts w:cs="Arial"/>
                <w:szCs w:val="24"/>
                <w:lang w:val="en-GB" w:eastAsia="bg-BG"/>
              </w:rPr>
              <w:t>he principle of equal opportunities and non-discrimination applies to the preparation of OPE. The working group involved in the preparation of the operational programme makes the key decisions about it by reviewing, discussing and coordinating activities ensuring the implementation of the horizontal principles and compliance of the programme with the applicable national and European legislation.</w:t>
            </w:r>
          </w:p>
          <w:p w14:paraId="3B03ED7C" w14:textId="77777777" w:rsidR="003D450E" w:rsidRPr="004F55FD" w:rsidRDefault="003D450E" w:rsidP="003D450E">
            <w:pPr>
              <w:spacing w:before="60" w:after="0"/>
              <w:rPr>
                <w:rFonts w:cs="Arial"/>
                <w:szCs w:val="24"/>
                <w:shd w:val="clear" w:color="auto" w:fill="FFFFFF"/>
                <w:lang w:val="en-GB" w:eastAsia="bg-BG"/>
              </w:rPr>
            </w:pPr>
            <w:r w:rsidRPr="004F55FD">
              <w:rPr>
                <w:rFonts w:cs="Arial"/>
                <w:szCs w:val="22"/>
                <w:shd w:val="clear" w:color="auto" w:fill="FFFFFF"/>
                <w:lang w:val="en-GB" w:eastAsia="en-US"/>
              </w:rPr>
              <w:t>Additional mechanism to ensure compliance with the principle of equal opportunities and non-discrimination at the programming stage is the participation of the National Council for Integration of Persons with Disabilities (NCIPD) as a social partner in the working group involved in the development of OPE 2014-2020</w:t>
            </w:r>
            <w:r w:rsidRPr="004F55FD">
              <w:rPr>
                <w:rFonts w:cs="Arial"/>
                <w:szCs w:val="22"/>
                <w:lang w:val="en-GB" w:eastAsia="en-US"/>
              </w:rPr>
              <w:t xml:space="preserve">. </w:t>
            </w:r>
            <w:r w:rsidRPr="004F55FD">
              <w:rPr>
                <w:rFonts w:cs="Arial"/>
                <w:szCs w:val="22"/>
                <w:shd w:val="clear" w:color="auto" w:fill="FFFFFF"/>
                <w:lang w:val="en-GB" w:eastAsia="en-US"/>
              </w:rPr>
              <w:t>According to the Integration of Persons with Disabilities Act the state policy in this area is defined by the Council of Ministers, under which the NCIPD has been established. The Council is an advisory body, which includes representatives of the state appointed by the Council of Ministers, national representative organisations of the persons with disabilities, national representative organisations of the employers and employees, national representative organisations of the employers and the National Association of Municipalities in the Republic of Bulgaria. It delivers opinion on all draft legislation, strategies, programmes and plans affecting the rights of the persons with disabilities and their integration. The working group involves also representatives of professional organisations and the national organisations of employers and employees in their capacity as social partners. This type of representation will be used in the design of the Monitoring Committee of OPE 2014-2020.</w:t>
            </w:r>
          </w:p>
          <w:p w14:paraId="20BA78FA" w14:textId="77777777" w:rsidR="003D450E" w:rsidRPr="004F55FD" w:rsidRDefault="003D450E" w:rsidP="003D450E">
            <w:pPr>
              <w:spacing w:before="0" w:after="0"/>
              <w:rPr>
                <w:rFonts w:eastAsia="Times New Roman"/>
                <w:szCs w:val="24"/>
                <w:lang w:val="en-GB" w:eastAsia="en-US"/>
              </w:rPr>
            </w:pPr>
          </w:p>
          <w:p w14:paraId="2CBFDAE0" w14:textId="77777777" w:rsidR="003D450E" w:rsidRPr="004F55FD" w:rsidRDefault="003D450E" w:rsidP="003D450E">
            <w:pPr>
              <w:spacing w:before="0" w:after="0"/>
              <w:rPr>
                <w:rFonts w:eastAsia="Times New Roman"/>
                <w:b/>
                <w:shd w:val="clear" w:color="auto" w:fill="FFFFFF"/>
                <w:lang w:val="en-GB" w:eastAsia="x-none"/>
              </w:rPr>
            </w:pPr>
            <w:r w:rsidRPr="004F55FD">
              <w:rPr>
                <w:rFonts w:eastAsia="Times New Roman"/>
                <w:b/>
                <w:shd w:val="clear" w:color="auto" w:fill="FFFFFF"/>
                <w:lang w:val="en-GB" w:eastAsia="x-none"/>
              </w:rPr>
              <w:t>Implementing the principle of equal opportunities and non-discrimination in the assessment and implementation of the operations:</w:t>
            </w:r>
          </w:p>
          <w:p w14:paraId="573C84DC" w14:textId="77777777" w:rsidR="003D450E" w:rsidRPr="004F55FD" w:rsidRDefault="003D450E" w:rsidP="003D450E">
            <w:pPr>
              <w:spacing w:before="60" w:after="0"/>
              <w:rPr>
                <w:rFonts w:eastAsia="Times New Roman"/>
                <w:szCs w:val="24"/>
                <w:lang w:val="en-GB" w:eastAsia="x-none"/>
              </w:rPr>
            </w:pPr>
            <w:r w:rsidRPr="004F55FD">
              <w:rPr>
                <w:rFonts w:eastAsia="Times New Roman"/>
                <w:shd w:val="clear" w:color="auto" w:fill="FFFFFF"/>
                <w:lang w:val="en-GB" w:eastAsia="x-none"/>
              </w:rPr>
              <w:t>During the programming period 2007-2013 the operations / projects are selected for funding by OPE through the application of two procedures: project selection procedure and direct grant award procedure</w:t>
            </w:r>
            <w:r w:rsidRPr="004F55FD">
              <w:rPr>
                <w:rFonts w:eastAsia="Times New Roman"/>
                <w:shd w:val="clear" w:color="auto" w:fill="FFFFFF"/>
                <w:vertAlign w:val="superscript"/>
                <w:lang w:val="en-GB" w:eastAsia="x-none"/>
              </w:rPr>
              <w:footnoteReference w:id="113"/>
            </w:r>
            <w:r w:rsidRPr="004F55FD">
              <w:rPr>
                <w:rFonts w:eastAsia="Times New Roman"/>
                <w:shd w:val="clear" w:color="auto" w:fill="FFFFFF"/>
                <w:lang w:val="en-GB" w:eastAsia="x-none"/>
              </w:rPr>
              <w:t>. The project selection procedures are used widely in the cases where there is more than one entity (beneficiary), which may perform the relevant activity. The access to funding is free for all potential beneficiaries of these procedures, without imposing any restrictions on the application. According to the existing legislation</w:t>
            </w:r>
            <w:r w:rsidRPr="004F55FD">
              <w:rPr>
                <w:rFonts w:eastAsia="Times New Roman"/>
                <w:szCs w:val="24"/>
                <w:vertAlign w:val="superscript"/>
                <w:lang w:val="en-GB" w:eastAsia="x-none"/>
              </w:rPr>
              <w:footnoteReference w:id="114"/>
            </w:r>
            <w:r w:rsidRPr="004F55FD">
              <w:rPr>
                <w:rFonts w:eastAsia="Times New Roman"/>
                <w:szCs w:val="24"/>
                <w:lang w:val="en-GB" w:eastAsia="x-none"/>
              </w:rPr>
              <w:t xml:space="preserve"> the project </w:t>
            </w:r>
            <w:r w:rsidRPr="004F55FD">
              <w:rPr>
                <w:rFonts w:eastAsia="Times New Roman"/>
                <w:shd w:val="clear" w:color="auto" w:fill="FFFFFF"/>
                <w:lang w:val="en-GB" w:eastAsia="x-none"/>
              </w:rPr>
              <w:t>proposals in these types of procedures are assessed on a competitive basis - subject to the principle of equality and non-discrimination.</w:t>
            </w:r>
            <w:r w:rsidRPr="004F55FD">
              <w:rPr>
                <w:rFonts w:eastAsia="Times New Roman"/>
                <w:szCs w:val="24"/>
                <w:lang w:val="en-GB" w:eastAsia="x-none"/>
              </w:rPr>
              <w:t xml:space="preserve"> </w:t>
            </w:r>
          </w:p>
          <w:p w14:paraId="47C1E2AF" w14:textId="77777777" w:rsidR="003D450E" w:rsidRPr="004F55FD" w:rsidRDefault="003D450E" w:rsidP="003D450E">
            <w:pPr>
              <w:widowControl w:val="0"/>
              <w:spacing w:before="60" w:after="0"/>
              <w:rPr>
                <w:rFonts w:cs="Arial"/>
                <w:szCs w:val="22"/>
                <w:shd w:val="clear" w:color="auto" w:fill="FFFFFF"/>
                <w:lang w:val="en-GB" w:eastAsia="en-US"/>
              </w:rPr>
            </w:pPr>
            <w:r w:rsidRPr="004F55FD">
              <w:rPr>
                <w:rFonts w:cs="Arial"/>
                <w:szCs w:val="22"/>
                <w:shd w:val="clear" w:color="auto" w:fill="FFFFFF"/>
                <w:lang w:val="en-GB" w:eastAsia="en-US"/>
              </w:rPr>
              <w:t>The above-described mechanism for assessment and approval of the operations through conducting competitive procedures will be implemented in the programming period 2014-2020. The operations, which may be performed by more than one beneficiary, will be assessed and selected for funding in accordance with the principles of free and fair competition, equal treatment and non-discrimination. The violation of these principles may be used by the stakeholders as a basis to appeal the acts of the Managing Authority of the operational programme in the court.</w:t>
            </w:r>
          </w:p>
          <w:p w14:paraId="74222997" w14:textId="77777777" w:rsidR="003D450E" w:rsidRPr="004F55FD" w:rsidRDefault="003D450E" w:rsidP="003D450E">
            <w:pPr>
              <w:widowControl w:val="0"/>
              <w:spacing w:before="60" w:after="0"/>
              <w:rPr>
                <w:rFonts w:cs="Arial"/>
                <w:szCs w:val="22"/>
                <w:shd w:val="clear" w:color="auto" w:fill="FFFFFF"/>
                <w:lang w:val="en-GB" w:eastAsia="en-US"/>
              </w:rPr>
            </w:pPr>
            <w:r w:rsidRPr="004F55FD">
              <w:rPr>
                <w:rFonts w:cs="Arial"/>
                <w:szCs w:val="22"/>
                <w:shd w:val="clear" w:color="auto" w:fill="FFFFFF"/>
                <w:lang w:val="en-GB" w:eastAsia="en-US"/>
              </w:rPr>
              <w:t xml:space="preserve">Pursuant to the Partnership Agreement the Central Coordination Unit in the administration of the Council of Ministers shall issue guidelines for the horizontal application of the principle of equal opportunities and non-discrimination to the various stages of the programme </w:t>
            </w:r>
            <w:r w:rsidRPr="004F55FD">
              <w:rPr>
                <w:rFonts w:cs="Arial"/>
                <w:szCs w:val="22"/>
                <w:shd w:val="clear" w:color="auto" w:fill="FFFFFF"/>
                <w:lang w:val="en-GB" w:eastAsia="en-US"/>
              </w:rPr>
              <w:lastRenderedPageBreak/>
              <w:t>implementation. The principle will be included in the assessment criteria for the operations funded through OPE 2014-2020, where it is applicable and appropriate.</w:t>
            </w:r>
          </w:p>
          <w:p w14:paraId="5DA273C6"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p>
          <w:p w14:paraId="3C405EC1"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r w:rsidRPr="004F55FD">
              <w:rPr>
                <w:rFonts w:cs="Arial"/>
                <w:b/>
                <w:szCs w:val="22"/>
                <w:shd w:val="clear" w:color="auto" w:fill="FFFFFF"/>
                <w:lang w:val="en-GB" w:eastAsia="en-US"/>
              </w:rPr>
              <w:t>Implementing the principle of equal opportunities in the access to the infrastructure constructed with funds from OPE 2014-2020</w:t>
            </w:r>
          </w:p>
          <w:p w14:paraId="0C7FD434" w14:textId="77777777" w:rsidR="003D450E" w:rsidRPr="004F55FD" w:rsidRDefault="003D450E" w:rsidP="003D450E">
            <w:pPr>
              <w:widowControl w:val="0"/>
              <w:autoSpaceDE w:val="0"/>
              <w:autoSpaceDN w:val="0"/>
              <w:adjustRightInd w:val="0"/>
              <w:spacing w:before="60" w:after="0"/>
              <w:rPr>
                <w:rFonts w:cs="Arial"/>
                <w:szCs w:val="22"/>
                <w:shd w:val="clear" w:color="auto" w:fill="FFFFFF"/>
                <w:lang w:val="en-GB" w:eastAsia="en-US"/>
              </w:rPr>
            </w:pPr>
            <w:r w:rsidRPr="004F55FD">
              <w:rPr>
                <w:rFonts w:cs="Arial"/>
                <w:szCs w:val="22"/>
                <w:shd w:val="clear" w:color="auto" w:fill="FFFFFF"/>
                <w:lang w:val="en-GB" w:eastAsia="en-US"/>
              </w:rPr>
              <w:t xml:space="preserve">The requirements to provide equal access to certain categories of infrastructure, including for the persons with disabilities are set out in the national legislation. Pursuant to Art.169, para.2 of the Spatial Planning Act the construction works are designed, implemented and maintained in accordance with the requirements for accessible environment for the population, including for the persons with disabilities. The operations, which do not comply with the current legislation on ensuring equal access to the infrastructure, will not be selected for funding by Operational Programme Environment 2014-2020. </w:t>
            </w:r>
          </w:p>
          <w:p w14:paraId="1EFC8A50"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p>
          <w:p w14:paraId="5952D41C" w14:textId="77777777" w:rsidR="003D450E" w:rsidRPr="004F55FD" w:rsidRDefault="003D450E" w:rsidP="003D450E">
            <w:pPr>
              <w:widowControl w:val="0"/>
              <w:spacing w:before="0" w:after="0"/>
              <w:rPr>
                <w:rFonts w:cs="Arial"/>
                <w:b/>
                <w:szCs w:val="22"/>
                <w:shd w:val="clear" w:color="auto" w:fill="FFFFFF"/>
                <w:lang w:val="en-GB" w:eastAsia="en-US"/>
              </w:rPr>
            </w:pPr>
            <w:r w:rsidRPr="004F55FD">
              <w:rPr>
                <w:rFonts w:cs="Arial"/>
                <w:b/>
                <w:szCs w:val="22"/>
                <w:shd w:val="clear" w:color="auto" w:fill="FFFFFF"/>
                <w:lang w:val="en-GB" w:eastAsia="en-US"/>
              </w:rPr>
              <w:t>Implementing the principle of equal opportunities in the access to information for persons with disabilities</w:t>
            </w:r>
          </w:p>
          <w:p w14:paraId="59A02716" w14:textId="77777777" w:rsidR="00B16DF4" w:rsidRPr="004F55FD" w:rsidRDefault="003D450E" w:rsidP="003D450E">
            <w:pPr>
              <w:pStyle w:val="ListDash2"/>
              <w:tabs>
                <w:tab w:val="left" w:pos="34"/>
              </w:tabs>
              <w:spacing w:after="0"/>
              <w:ind w:left="34"/>
              <w:rPr>
                <w:b/>
                <w:lang w:val="en-US"/>
              </w:rPr>
            </w:pPr>
            <w:r w:rsidRPr="004F55FD">
              <w:rPr>
                <w:rFonts w:eastAsia="Calibri" w:cs="Arial"/>
                <w:szCs w:val="22"/>
                <w:shd w:val="clear" w:color="auto" w:fill="FFFFFF"/>
                <w:lang w:val="en-GB" w:eastAsia="en-US"/>
              </w:rPr>
              <w:t xml:space="preserve">OPE 2014-2020 will maintain its own webpage where the operation selection procedures, rules, guidelines, guidance, manuals, lists of accepted and rejected operations applicable to the programme and other information about the management and implementation of the programme will be published. This information will be publicly available to all stakeholders. </w:t>
            </w:r>
            <w:r w:rsidR="007D364B" w:rsidRPr="004F55FD">
              <w:rPr>
                <w:rFonts w:eastAsia="Calibri" w:cs="Arial"/>
                <w:szCs w:val="22"/>
                <w:shd w:val="clear" w:color="auto" w:fill="FFFFFF"/>
                <w:lang w:val="en-GB" w:eastAsia="en-US"/>
              </w:rPr>
              <w:t>When organizing open days equal opportunities</w:t>
            </w:r>
            <w:r w:rsidR="007D364B" w:rsidRPr="004F55FD">
              <w:t xml:space="preserve"> </w:t>
            </w:r>
            <w:r w:rsidR="007D364B" w:rsidRPr="004F55FD">
              <w:rPr>
                <w:rFonts w:eastAsia="Calibri" w:cs="Arial"/>
                <w:szCs w:val="22"/>
                <w:shd w:val="clear" w:color="auto" w:fill="FFFFFF"/>
                <w:lang w:val="en-GB" w:eastAsia="en-US"/>
              </w:rPr>
              <w:t xml:space="preserve">in the access to information will be ensured. </w:t>
            </w:r>
            <w:r w:rsidRPr="004F55FD">
              <w:rPr>
                <w:rFonts w:eastAsia="Calibri" w:cs="Arial"/>
                <w:szCs w:val="22"/>
                <w:shd w:val="clear" w:color="auto" w:fill="FFFFFF"/>
                <w:lang w:val="en-GB" w:eastAsia="en-US"/>
              </w:rPr>
              <w:t>During the programming period 2014-2020 the successful practice to promote the contribution of the Structural Funds and Cohesion Fund of the European Union in the media will apply.</w:t>
            </w:r>
          </w:p>
        </w:tc>
      </w:tr>
    </w:tbl>
    <w:p w14:paraId="0E47BC8F" w14:textId="77777777" w:rsidR="00B16DF4" w:rsidRPr="004F55FD" w:rsidRDefault="00B16DF4" w:rsidP="00F03C1E">
      <w:pPr>
        <w:rPr>
          <w:lang w:val="en-US"/>
        </w:rPr>
      </w:pPr>
    </w:p>
    <w:p w14:paraId="7119622F" w14:textId="77777777" w:rsidR="00B16DF4" w:rsidRPr="004F55FD" w:rsidRDefault="00B16DF4" w:rsidP="00F03C1E">
      <w:pPr>
        <w:rPr>
          <w:b/>
          <w:lang w:val="en-US"/>
        </w:rPr>
      </w:pPr>
      <w:r w:rsidRPr="004F55FD">
        <w:rPr>
          <w:b/>
          <w:lang w:val="en-US"/>
        </w:rPr>
        <w:t xml:space="preserve">11.3 </w:t>
      </w:r>
      <w:r w:rsidRPr="004F55FD">
        <w:rPr>
          <w:lang w:val="en-US"/>
        </w:rPr>
        <w:tab/>
      </w:r>
      <w:r w:rsidRPr="004F55FD">
        <w:rPr>
          <w:b/>
          <w:bCs/>
          <w:sz w:val="23"/>
          <w:szCs w:val="23"/>
          <w:lang w:val="en-US"/>
        </w:rPr>
        <w:t xml:space="preserve">Equality between men and women </w:t>
      </w:r>
    </w:p>
    <w:p w14:paraId="75D893AA" w14:textId="77777777" w:rsidR="00B16DF4" w:rsidRPr="004F55FD" w:rsidRDefault="00B16DF4" w:rsidP="00F03C1E">
      <w:pPr>
        <w:pStyle w:val="Text1"/>
        <w:ind w:left="0"/>
        <w:rPr>
          <w:lang w:val="en-US"/>
        </w:rPr>
      </w:pPr>
      <w:r w:rsidRPr="004F55FD">
        <w:rPr>
          <w:sz w:val="23"/>
          <w:szCs w:val="23"/>
          <w:lang w:val="en-US"/>
        </w:rPr>
        <w:t xml:space="preserve">A description of the contribution to the promotion of equality between men and women and, where appropriate, the arrangements to ensure the integration of the gender perspective at operational programme and operation level. </w:t>
      </w:r>
    </w:p>
    <w:p w14:paraId="10A5E4DC" w14:textId="77777777" w:rsidR="00B16DF4" w:rsidRPr="004F55FD" w:rsidRDefault="00B16DF4" w:rsidP="00F03C1E">
      <w:pPr>
        <w:pStyle w:val="Text1"/>
        <w:ind w:left="0"/>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30BF2F1F" w14:textId="77777777" w:rsidTr="003E3686">
        <w:trPr>
          <w:trHeight w:val="1177"/>
        </w:trPr>
        <w:tc>
          <w:tcPr>
            <w:tcW w:w="9356" w:type="dxa"/>
          </w:tcPr>
          <w:p w14:paraId="47498864" w14:textId="77777777" w:rsidR="00B16DF4" w:rsidRPr="004F55FD" w:rsidRDefault="00B16DF4" w:rsidP="00601923">
            <w:pPr>
              <w:pStyle w:val="ListDash2"/>
              <w:rPr>
                <w:i/>
                <w:color w:val="8DB3E2"/>
                <w:sz w:val="18"/>
                <w:lang w:val="en-US"/>
              </w:rPr>
            </w:pPr>
            <w:r w:rsidRPr="004F55FD">
              <w:rPr>
                <w:i/>
                <w:color w:val="8DB3E2"/>
                <w:sz w:val="18"/>
                <w:lang w:val="en-US"/>
              </w:rPr>
              <w:t>&lt;13.2 type="S" maxlength="5500" input="M" decision=N&gt;</w:t>
            </w:r>
          </w:p>
          <w:p w14:paraId="6B022E35" w14:textId="77777777" w:rsidR="003D450E" w:rsidRPr="004F55FD" w:rsidRDefault="003D450E" w:rsidP="003D450E">
            <w:pPr>
              <w:spacing w:before="60"/>
              <w:rPr>
                <w:rFonts w:cs="Arial"/>
                <w:szCs w:val="24"/>
                <w:lang w:val="en-US" w:eastAsia="bg-BG"/>
              </w:rPr>
            </w:pPr>
            <w:r w:rsidRPr="004F55FD">
              <w:rPr>
                <w:rFonts w:cs="Arial"/>
                <w:szCs w:val="24"/>
                <w:lang w:val="en-US" w:eastAsia="bg-BG"/>
              </w:rPr>
              <w:t>The principle of equal opportunities for men and women is directly related to the general principle of equality and non-discrimination. The national legislation in this area is based on the Protection against Discrimination Act (PDA), which implements the requirements of Directive 2000/43/EC and Directive 2004/113/EC. The act prohibits any direct or indirect discrimination based on sex, race, nationality, ethnicity, human genome, citizenship, origin, religion or faith, education, belief, political affiliation, personal or social status, disability, age, sexual orientation, marital status, property status or any other grounds established by law or international treaty, to which the Republic of Bulgaria is a party. The PDA aims to promote equality of the persons to the law, equal treatment and equal opportunities for participation in the public life and effective protection against discrimination.</w:t>
            </w:r>
          </w:p>
          <w:p w14:paraId="4DB384D7" w14:textId="77777777" w:rsidR="003D450E" w:rsidRPr="004F55FD" w:rsidRDefault="003D450E" w:rsidP="003D450E">
            <w:pPr>
              <w:spacing w:before="60"/>
              <w:rPr>
                <w:rFonts w:cs="Arial"/>
                <w:szCs w:val="24"/>
                <w:lang w:val="en-US" w:eastAsia="bg-BG"/>
              </w:rPr>
            </w:pPr>
            <w:r w:rsidRPr="004F55FD">
              <w:rPr>
                <w:rFonts w:cs="Arial"/>
                <w:szCs w:val="24"/>
                <w:lang w:val="en-US" w:eastAsia="bg-BG"/>
              </w:rPr>
              <w:t>The implementation of the PDA will be controlled by the Commission for Pro</w:t>
            </w:r>
            <w:r w:rsidR="00D057FE" w:rsidRPr="004F55FD">
              <w:rPr>
                <w:rFonts w:cs="Arial"/>
                <w:szCs w:val="24"/>
                <w:lang w:val="en-US" w:eastAsia="bg-BG"/>
              </w:rPr>
              <w:t xml:space="preserve">tection against Discrimination that </w:t>
            </w:r>
            <w:r w:rsidRPr="004F55FD">
              <w:rPr>
                <w:rFonts w:cs="Arial"/>
                <w:szCs w:val="24"/>
                <w:lang w:val="en-US" w:eastAsia="bg-BG"/>
              </w:rPr>
              <w:t xml:space="preserve">participates in the working group involved in the preparation of OPE 2014-2020 through its representative. The Mechanism of representation established within the working group will be applied to the creation of the Monitoring Committee of the programme. </w:t>
            </w:r>
          </w:p>
          <w:p w14:paraId="7AFC00FF" w14:textId="77777777" w:rsidR="00B16DF4" w:rsidRPr="004F55FD" w:rsidRDefault="003D450E" w:rsidP="00E35C28">
            <w:pPr>
              <w:pStyle w:val="ListDash2"/>
              <w:tabs>
                <w:tab w:val="left" w:pos="34"/>
              </w:tabs>
              <w:spacing w:after="0"/>
              <w:rPr>
                <w:color w:val="8DB3E2"/>
                <w:szCs w:val="24"/>
                <w:lang w:val="en-US"/>
              </w:rPr>
            </w:pPr>
            <w:r w:rsidRPr="004F55FD">
              <w:rPr>
                <w:rFonts w:cs="Arial"/>
                <w:szCs w:val="24"/>
                <w:lang w:val="en-US" w:eastAsia="bg-BG"/>
              </w:rPr>
              <w:t>The operations funded through OP</w:t>
            </w:r>
            <w:r w:rsidR="007F279C" w:rsidRPr="004F55FD">
              <w:rPr>
                <w:rFonts w:cs="Arial"/>
                <w:szCs w:val="24"/>
                <w:lang w:val="en-US" w:eastAsia="bg-BG"/>
              </w:rPr>
              <w:t xml:space="preserve"> </w:t>
            </w:r>
            <w:r w:rsidRPr="004F55FD">
              <w:rPr>
                <w:rFonts w:cs="Arial"/>
                <w:szCs w:val="24"/>
                <w:lang w:val="en-US" w:eastAsia="bg-BG"/>
              </w:rPr>
              <w:t>E</w:t>
            </w:r>
            <w:r w:rsidR="007F279C" w:rsidRPr="004F55FD">
              <w:rPr>
                <w:rFonts w:cs="Arial"/>
                <w:szCs w:val="24"/>
                <w:lang w:val="en-US" w:eastAsia="bg-BG"/>
              </w:rPr>
              <w:t>nvironment</w:t>
            </w:r>
            <w:r w:rsidRPr="004F55FD">
              <w:rPr>
                <w:rFonts w:cs="Arial"/>
                <w:szCs w:val="24"/>
                <w:lang w:val="en-US" w:eastAsia="bg-BG"/>
              </w:rPr>
              <w:t xml:space="preserve"> 2014-2020 should be performed in accordance with the principles and provisions of the EU and national legislation, including in terms of the promotion of equal opportunities for men and women. During the programming period 2007-</w:t>
            </w:r>
            <w:r w:rsidRPr="004F55FD">
              <w:rPr>
                <w:rFonts w:cs="Arial"/>
                <w:szCs w:val="24"/>
                <w:lang w:val="en-US" w:eastAsia="bg-BG"/>
              </w:rPr>
              <w:lastRenderedPageBreak/>
              <w:t xml:space="preserve">2013 the beneficiaries will be required to apply the principle of equal opportunities in the implementation of their projects with the signature of the grant agreements. They should provide the Managing Authority of the programme with information about the number of new jobs for men and women created as a result of the project implementation. The performance of these obligations of the beneficiaries is a subject to spot checks by the </w:t>
            </w:r>
            <w:r w:rsidR="00E35C28" w:rsidRPr="004F55FD">
              <w:rPr>
                <w:rFonts w:cs="Arial"/>
                <w:szCs w:val="24"/>
                <w:lang w:val="en-US" w:eastAsia="bg-BG"/>
              </w:rPr>
              <w:t>Managing Authority</w:t>
            </w:r>
            <w:r w:rsidRPr="004F55FD">
              <w:rPr>
                <w:rFonts w:cs="Arial"/>
                <w:szCs w:val="24"/>
                <w:lang w:val="en-US" w:eastAsia="bg-BG"/>
              </w:rPr>
              <w:t>. The mechanisms to monitor the implementation of the principle of equality between men and women and the creation of employment applied in the period 2007-2013 will apply to the management and implementation of OPE 2014-2020.</w:t>
            </w:r>
          </w:p>
        </w:tc>
      </w:tr>
    </w:tbl>
    <w:p w14:paraId="317F9519" w14:textId="77777777" w:rsidR="00B16DF4" w:rsidRPr="004F55FD" w:rsidRDefault="00B16DF4" w:rsidP="00F03C1E">
      <w:pPr>
        <w:pStyle w:val="Text1"/>
        <w:ind w:left="584"/>
        <w:rPr>
          <w:lang w:val="en-US"/>
        </w:rPr>
        <w:sectPr w:rsidR="00B16DF4" w:rsidRPr="004F55FD" w:rsidSect="003E3686">
          <w:headerReference w:type="default" r:id="rId129"/>
          <w:footerReference w:type="default" r:id="rId130"/>
          <w:headerReference w:type="first" r:id="rId131"/>
          <w:footerReference w:type="first" r:id="rId132"/>
          <w:pgSz w:w="11906" w:h="16838"/>
          <w:pgMar w:top="1021" w:right="1133" w:bottom="1021" w:left="1588" w:header="601" w:footer="1077" w:gutter="0"/>
          <w:cols w:space="708"/>
          <w:docGrid w:linePitch="326"/>
        </w:sectPr>
      </w:pPr>
    </w:p>
    <w:p w14:paraId="0687BBF3" w14:textId="77777777" w:rsidR="00B16DF4" w:rsidRPr="004F55FD" w:rsidRDefault="00B16DF4" w:rsidP="00F914D7">
      <w:pPr>
        <w:ind w:left="1701" w:hanging="1701"/>
        <w:rPr>
          <w:b/>
          <w:lang w:val="en-US"/>
        </w:rPr>
      </w:pPr>
      <w:r w:rsidRPr="004F55FD">
        <w:rPr>
          <w:b/>
          <w:lang w:val="en-US"/>
        </w:rPr>
        <w:lastRenderedPageBreak/>
        <w:t>SECTION 12</w:t>
      </w:r>
      <w:r w:rsidRPr="004F55FD">
        <w:rPr>
          <w:lang w:val="en-US"/>
        </w:rPr>
        <w:tab/>
      </w:r>
      <w:r w:rsidRPr="004F55FD">
        <w:rPr>
          <w:b/>
          <w:bCs/>
          <w:sz w:val="23"/>
          <w:szCs w:val="23"/>
          <w:lang w:val="en-US"/>
        </w:rPr>
        <w:t>S</w:t>
      </w:r>
      <w:r w:rsidRPr="004F55FD">
        <w:rPr>
          <w:b/>
          <w:bCs/>
          <w:sz w:val="19"/>
          <w:szCs w:val="19"/>
          <w:lang w:val="en-US"/>
        </w:rPr>
        <w:t xml:space="preserve">EPARATE ELEMENTS </w:t>
      </w:r>
    </w:p>
    <w:p w14:paraId="204200EB" w14:textId="77777777" w:rsidR="00B16DF4" w:rsidRPr="004F55FD" w:rsidRDefault="00B16DF4" w:rsidP="00302F65">
      <w:pPr>
        <w:ind w:left="709" w:hanging="709"/>
        <w:rPr>
          <w:b/>
          <w:lang w:val="en-US"/>
        </w:rPr>
      </w:pPr>
      <w:r w:rsidRPr="004F55FD">
        <w:rPr>
          <w:b/>
          <w:lang w:val="en-US"/>
        </w:rPr>
        <w:t>12.1</w:t>
      </w:r>
      <w:r w:rsidRPr="004F55FD">
        <w:rPr>
          <w:lang w:val="en-US"/>
        </w:rPr>
        <w:tab/>
      </w:r>
      <w:r w:rsidRPr="004F55FD">
        <w:rPr>
          <w:b/>
          <w:bCs/>
          <w:sz w:val="23"/>
          <w:szCs w:val="23"/>
          <w:lang w:val="en-US"/>
        </w:rPr>
        <w:t xml:space="preserve">A list of major projects for which the implementation is planned during the programming period </w:t>
      </w:r>
    </w:p>
    <w:p w14:paraId="1F29EE39" w14:textId="77777777" w:rsidR="00B16DF4" w:rsidRPr="004F55FD" w:rsidRDefault="00B16DF4" w:rsidP="00BF3391">
      <w:pPr>
        <w:rPr>
          <w:lang w:val="en-US"/>
        </w:rPr>
      </w:pPr>
      <w:r w:rsidRPr="004F55FD">
        <w:rPr>
          <w:lang w:val="en-US"/>
        </w:rPr>
        <w:t xml:space="preserve">(Reference: Article 96 (2) (e) of Regulation (EU) No 1303/2013) </w:t>
      </w:r>
    </w:p>
    <w:p w14:paraId="26A4B2B0" w14:textId="77777777" w:rsidR="00B16DF4" w:rsidRPr="004F55FD" w:rsidRDefault="00B16DF4" w:rsidP="00F03C1E">
      <w:pPr>
        <w:pStyle w:val="Text1"/>
        <w:ind w:left="0"/>
        <w:rPr>
          <w:b/>
          <w:lang w:val="en-US"/>
        </w:rPr>
      </w:pPr>
    </w:p>
    <w:p w14:paraId="1767C356" w14:textId="77777777" w:rsidR="00B16DF4" w:rsidRPr="004F55FD" w:rsidRDefault="00B16DF4" w:rsidP="00F03C1E">
      <w:pPr>
        <w:pStyle w:val="Text1"/>
        <w:ind w:left="0"/>
        <w:rPr>
          <w:b/>
          <w:lang w:val="en-US"/>
        </w:rPr>
      </w:pPr>
      <w:r w:rsidRPr="004F55FD">
        <w:rPr>
          <w:b/>
          <w:lang w:val="en-US"/>
        </w:rPr>
        <w:t xml:space="preserve">Table 27: </w:t>
      </w:r>
      <w:r w:rsidRPr="004F55FD">
        <w:rPr>
          <w:lang w:val="en-US"/>
        </w:rPr>
        <w:tab/>
      </w:r>
      <w:r w:rsidRPr="004F55FD">
        <w:rPr>
          <w:b/>
          <w:bCs/>
          <w:sz w:val="23"/>
          <w:szCs w:val="23"/>
          <w:lang w:val="en-US"/>
        </w:rPr>
        <w:t xml:space="preserve">A list of major projects </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089"/>
        <w:gridCol w:w="1604"/>
        <w:gridCol w:w="1604"/>
        <w:gridCol w:w="2033"/>
      </w:tblGrid>
      <w:tr w:rsidR="00B16DF4" w:rsidRPr="004F55FD" w14:paraId="6B61EEA3" w14:textId="77777777" w:rsidTr="009749BE">
        <w:tc>
          <w:tcPr>
            <w:tcW w:w="1147" w:type="pct"/>
            <w:shd w:val="clear" w:color="auto" w:fill="DBE5F1"/>
          </w:tcPr>
          <w:p w14:paraId="02BD72F8" w14:textId="77777777" w:rsidR="00B16DF4" w:rsidRPr="004F55FD" w:rsidRDefault="00B16DF4" w:rsidP="00BF3391">
            <w:pPr>
              <w:pStyle w:val="Text1"/>
              <w:spacing w:before="60" w:after="60"/>
              <w:ind w:left="0"/>
              <w:rPr>
                <w:b/>
                <w:sz w:val="20"/>
                <w:lang w:val="en-US" w:eastAsia="en-GB"/>
              </w:rPr>
            </w:pPr>
            <w:r w:rsidRPr="004F55FD">
              <w:rPr>
                <w:b/>
                <w:sz w:val="20"/>
                <w:lang w:val="en-US" w:eastAsia="en-GB"/>
              </w:rPr>
              <w:t>Title</w:t>
            </w:r>
          </w:p>
        </w:tc>
        <w:tc>
          <w:tcPr>
            <w:tcW w:w="1098" w:type="pct"/>
            <w:shd w:val="clear" w:color="auto" w:fill="DBE5F1"/>
          </w:tcPr>
          <w:p w14:paraId="38F03477" w14:textId="77777777" w:rsidR="00B16DF4" w:rsidRPr="004F55FD" w:rsidRDefault="00B16DF4" w:rsidP="00DF09E0">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Planned time of notification/submission of the major project application to the Commission </w:t>
            </w:r>
          </w:p>
          <w:p w14:paraId="72197EB0" w14:textId="77777777" w:rsidR="00B16DF4" w:rsidRPr="004F55FD" w:rsidRDefault="00B16DF4" w:rsidP="00DF09E0">
            <w:pPr>
              <w:pStyle w:val="Text1"/>
              <w:spacing w:before="60" w:after="60"/>
              <w:ind w:left="0"/>
              <w:rPr>
                <w:b/>
                <w:sz w:val="20"/>
                <w:lang w:val="en-US" w:eastAsia="en-GB"/>
              </w:rPr>
            </w:pPr>
            <w:r w:rsidRPr="004F55FD">
              <w:rPr>
                <w:b/>
                <w:bCs/>
                <w:color w:val="000000"/>
                <w:sz w:val="20"/>
                <w:lang w:val="en-US" w:bidi="my-MM"/>
              </w:rPr>
              <w:t xml:space="preserve">(year, quarter) </w:t>
            </w:r>
          </w:p>
        </w:tc>
        <w:tc>
          <w:tcPr>
            <w:tcW w:w="843" w:type="pct"/>
            <w:shd w:val="clear" w:color="auto" w:fill="DBE5F1"/>
          </w:tcPr>
          <w:p w14:paraId="571E2564"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Planned start of implementation </w:t>
            </w:r>
          </w:p>
          <w:p w14:paraId="3A8D461E"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(year, quarter) </w:t>
            </w:r>
          </w:p>
        </w:tc>
        <w:tc>
          <w:tcPr>
            <w:tcW w:w="843" w:type="pct"/>
            <w:shd w:val="clear" w:color="auto" w:fill="DBE5F1"/>
          </w:tcPr>
          <w:p w14:paraId="58C7D01A"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Planned completion date of implementation </w:t>
            </w:r>
          </w:p>
          <w:p w14:paraId="0487622C"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(year quarter) </w:t>
            </w:r>
          </w:p>
        </w:tc>
        <w:tc>
          <w:tcPr>
            <w:tcW w:w="1069" w:type="pct"/>
            <w:shd w:val="clear" w:color="auto" w:fill="DBE5F1"/>
          </w:tcPr>
          <w:p w14:paraId="58CDD49A" w14:textId="77777777" w:rsidR="00B16DF4" w:rsidRPr="004F55FD" w:rsidRDefault="00B16DF4" w:rsidP="00BF3391">
            <w:pPr>
              <w:pStyle w:val="Text1"/>
              <w:spacing w:before="60" w:after="60"/>
              <w:ind w:left="0"/>
              <w:rPr>
                <w:b/>
                <w:sz w:val="20"/>
                <w:lang w:val="en-US" w:eastAsia="en-GB"/>
              </w:rPr>
            </w:pPr>
            <w:r w:rsidRPr="004F55FD">
              <w:rPr>
                <w:b/>
                <w:sz w:val="20"/>
                <w:lang w:val="en-US" w:eastAsia="en-GB"/>
              </w:rPr>
              <w:t xml:space="preserve">Priority axes/Investment priorities </w:t>
            </w:r>
          </w:p>
        </w:tc>
      </w:tr>
      <w:tr w:rsidR="00B16DF4" w:rsidRPr="004F55FD" w14:paraId="54DC6E63" w14:textId="77777777" w:rsidTr="009749BE">
        <w:trPr>
          <w:trHeight w:val="880"/>
        </w:trPr>
        <w:tc>
          <w:tcPr>
            <w:tcW w:w="1147" w:type="pct"/>
          </w:tcPr>
          <w:p w14:paraId="270CC320"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&lt;12.1.1 type="S" maxlength="500" input="S" decision=N&gt;</w:t>
            </w:r>
          </w:p>
        </w:tc>
        <w:tc>
          <w:tcPr>
            <w:tcW w:w="1098" w:type="pct"/>
          </w:tcPr>
          <w:p w14:paraId="2FA66949"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&lt;12.1.2 type="D"  input="M" decision=N &gt;</w:t>
            </w:r>
          </w:p>
        </w:tc>
        <w:tc>
          <w:tcPr>
            <w:tcW w:w="843" w:type="pct"/>
          </w:tcPr>
          <w:p w14:paraId="1E21D403"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&lt;12.1.3 type="D"  input="M" decision=N &gt;</w:t>
            </w:r>
          </w:p>
        </w:tc>
        <w:tc>
          <w:tcPr>
            <w:tcW w:w="843" w:type="pct"/>
          </w:tcPr>
          <w:p w14:paraId="12CF3D4D"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&lt;12.1.4 type="D"  input="M" decision=N &gt;</w:t>
            </w:r>
          </w:p>
        </w:tc>
        <w:tc>
          <w:tcPr>
            <w:tcW w:w="1069" w:type="pct"/>
          </w:tcPr>
          <w:p w14:paraId="336F6E04" w14:textId="77777777" w:rsidR="00B16DF4" w:rsidRPr="004F55FD" w:rsidRDefault="00B16DF4" w:rsidP="002D495B">
            <w:pPr>
              <w:pStyle w:val="Text1"/>
              <w:ind w:left="0"/>
              <w:jc w:val="left"/>
              <w:rPr>
                <w:sz w:val="24"/>
                <w:lang w:val="en-US" w:eastAsia="en-GB"/>
              </w:rPr>
            </w:pPr>
            <w:r w:rsidRPr="004F55FD">
              <w:rPr>
                <w:i/>
                <w:color w:val="8DB3E2"/>
                <w:sz w:val="18"/>
                <w:lang w:val="en-US" w:eastAsia="en-GB"/>
              </w:rPr>
              <w:t>&lt;12.1.5 type="S" " input="S" decision=N &gt;</w:t>
            </w:r>
          </w:p>
        </w:tc>
      </w:tr>
      <w:tr w:rsidR="00456168" w:rsidRPr="004F55FD" w14:paraId="36181749" w14:textId="77777777" w:rsidTr="009749BE">
        <w:trPr>
          <w:trHeight w:val="268"/>
        </w:trPr>
        <w:tc>
          <w:tcPr>
            <w:tcW w:w="1147" w:type="pct"/>
          </w:tcPr>
          <w:p w14:paraId="2783AB20" w14:textId="77777777" w:rsidR="00456168" w:rsidRPr="004F55FD" w:rsidRDefault="00456168" w:rsidP="00B92535">
            <w:pPr>
              <w:pStyle w:val="Text1"/>
              <w:ind w:left="0"/>
              <w:rPr>
                <w:sz w:val="20"/>
                <w:lang w:val="en-US"/>
              </w:rPr>
            </w:pPr>
            <w:r w:rsidRPr="004F55FD">
              <w:rPr>
                <w:sz w:val="20"/>
                <w:lang w:val="en-US"/>
              </w:rPr>
              <w:t>Vratsa integrated water project</w:t>
            </w:r>
          </w:p>
        </w:tc>
        <w:tc>
          <w:tcPr>
            <w:tcW w:w="1098" w:type="pct"/>
          </w:tcPr>
          <w:p w14:paraId="0148B854" w14:textId="77777777" w:rsidR="00456168" w:rsidRPr="004F55FD" w:rsidDel="00EC4061" w:rsidRDefault="00C75726" w:rsidP="00C75726">
            <w:pPr>
              <w:pStyle w:val="Text1"/>
              <w:ind w:left="0"/>
              <w:rPr>
                <w:sz w:val="20"/>
                <w:lang w:val="en-US"/>
              </w:rPr>
            </w:pPr>
            <w:r w:rsidRPr="004F55FD">
              <w:rPr>
                <w:sz w:val="20"/>
                <w:lang w:val="en-US"/>
              </w:rPr>
              <w:t>2017</w:t>
            </w:r>
            <w:r w:rsidR="00456168" w:rsidRPr="004F55FD">
              <w:rPr>
                <w:sz w:val="20"/>
                <w:lang w:val="en-US"/>
              </w:rPr>
              <w:t xml:space="preserve">, </w:t>
            </w:r>
            <w:r w:rsidR="00EC0377" w:rsidRPr="004F55FD">
              <w:rPr>
                <w:sz w:val="20"/>
                <w:lang w:val="en-US"/>
              </w:rPr>
              <w:t>2nd</w:t>
            </w:r>
            <w:r w:rsidR="00456168" w:rsidRPr="004F55FD">
              <w:rPr>
                <w:sz w:val="20"/>
                <w:lang w:val="en-US"/>
              </w:rPr>
              <w:t xml:space="preserve"> quarter</w:t>
            </w:r>
          </w:p>
        </w:tc>
        <w:tc>
          <w:tcPr>
            <w:tcW w:w="843" w:type="pct"/>
          </w:tcPr>
          <w:p w14:paraId="5DD42FDA" w14:textId="77777777" w:rsidR="00456168" w:rsidRPr="004F55FD" w:rsidDel="00F85BFF" w:rsidRDefault="00456168" w:rsidP="00EC0377">
            <w:pPr>
              <w:pStyle w:val="Text1"/>
              <w:ind w:left="0"/>
              <w:rPr>
                <w:sz w:val="20"/>
                <w:lang w:val="en-US"/>
              </w:rPr>
            </w:pPr>
            <w:r w:rsidRPr="004F55FD">
              <w:rPr>
                <w:sz w:val="20"/>
                <w:lang w:val="en-US"/>
              </w:rPr>
              <w:t xml:space="preserve">2016, </w:t>
            </w:r>
            <w:r w:rsidR="00EC0377" w:rsidRPr="004F55FD">
              <w:rPr>
                <w:sz w:val="20"/>
                <w:lang w:val="en-US"/>
              </w:rPr>
              <w:t xml:space="preserve">4th </w:t>
            </w:r>
            <w:r w:rsidRPr="004F55FD">
              <w:rPr>
                <w:sz w:val="20"/>
                <w:lang w:val="en-US"/>
              </w:rPr>
              <w:t>quarter</w:t>
            </w:r>
          </w:p>
        </w:tc>
        <w:tc>
          <w:tcPr>
            <w:tcW w:w="843" w:type="pct"/>
          </w:tcPr>
          <w:p w14:paraId="303CA706" w14:textId="77777777" w:rsidR="00456168" w:rsidRPr="004F55FD" w:rsidDel="00F85BFF" w:rsidRDefault="002244B1" w:rsidP="007E55A5">
            <w:pPr>
              <w:pStyle w:val="Text1"/>
              <w:ind w:left="0"/>
              <w:rPr>
                <w:sz w:val="20"/>
                <w:lang w:val="en-US"/>
              </w:rPr>
            </w:pPr>
            <w:r w:rsidRPr="004F55FD">
              <w:rPr>
                <w:sz w:val="20"/>
                <w:lang w:val="en-US"/>
              </w:rPr>
              <w:t>2021</w:t>
            </w:r>
            <w:r w:rsidR="00456168" w:rsidRPr="004F55FD">
              <w:rPr>
                <w:sz w:val="20"/>
                <w:lang w:val="en-US"/>
              </w:rPr>
              <w:t xml:space="preserve">, 4th quarter </w:t>
            </w:r>
          </w:p>
        </w:tc>
        <w:tc>
          <w:tcPr>
            <w:tcW w:w="1069" w:type="pct"/>
          </w:tcPr>
          <w:p w14:paraId="21E0548B" w14:textId="77777777" w:rsidR="00456168" w:rsidRPr="004F55FD" w:rsidDel="00346F7C" w:rsidRDefault="00456168" w:rsidP="00D74EBD">
            <w:pPr>
              <w:pStyle w:val="Text1"/>
              <w:ind w:left="0"/>
              <w:rPr>
                <w:sz w:val="20"/>
                <w:lang w:val="en-US"/>
              </w:rPr>
            </w:pPr>
            <w:r w:rsidRPr="004F55FD">
              <w:rPr>
                <w:sz w:val="20"/>
                <w:lang w:val="en-US"/>
              </w:rPr>
              <w:t>1-Water/</w:t>
            </w:r>
            <w:r w:rsidR="00D74EBD" w:rsidRPr="004F55FD">
              <w:rPr>
                <w:sz w:val="20"/>
                <w:lang w:val="en-US"/>
              </w:rPr>
              <w:t>c (ii) - Investing in the water sector to meet the requirements of the Union’s environmental acquis and to address needs, identified by the Member States, for investment that goes beyond those requirements.</w:t>
            </w:r>
          </w:p>
        </w:tc>
      </w:tr>
      <w:tr w:rsidR="00DC0E15" w:rsidRPr="004F55FD" w14:paraId="4E52BAE8" w14:textId="77777777" w:rsidTr="009749BE">
        <w:trPr>
          <w:trHeight w:val="268"/>
        </w:trPr>
        <w:tc>
          <w:tcPr>
            <w:tcW w:w="1147" w:type="pct"/>
          </w:tcPr>
          <w:p w14:paraId="6CA0EF7E" w14:textId="77777777" w:rsidR="00DC0E15" w:rsidRPr="004F55FD" w:rsidRDefault="005C02B0" w:rsidP="0077449C">
            <w:pPr>
              <w:pStyle w:val="Text1"/>
              <w:ind w:left="0"/>
              <w:jc w:val="center"/>
              <w:rPr>
                <w:sz w:val="20"/>
                <w:lang w:val="en-US"/>
              </w:rPr>
            </w:pPr>
            <w:r w:rsidRPr="004F55FD">
              <w:rPr>
                <w:sz w:val="20"/>
                <w:lang w:val="en-US"/>
              </w:rPr>
              <w:t xml:space="preserve">Integrated Water Project for the District of Burgas </w:t>
            </w:r>
          </w:p>
        </w:tc>
        <w:tc>
          <w:tcPr>
            <w:tcW w:w="1098" w:type="pct"/>
          </w:tcPr>
          <w:p w14:paraId="7510A10B" w14:textId="77777777" w:rsidR="008342F5" w:rsidRPr="004F55FD" w:rsidRDefault="008342F5" w:rsidP="008342F5">
            <w:pPr>
              <w:pStyle w:val="Text1"/>
              <w:ind w:left="0"/>
              <w:rPr>
                <w:sz w:val="20"/>
                <w:lang w:val="en-US"/>
              </w:rPr>
            </w:pPr>
            <w:r w:rsidRPr="004F55FD">
              <w:rPr>
                <w:sz w:val="20"/>
                <w:lang w:val="en-US"/>
              </w:rPr>
              <w:t>2019, 2nd quarter</w:t>
            </w:r>
          </w:p>
          <w:p w14:paraId="19FF0EF8" w14:textId="77777777" w:rsidR="008342F5" w:rsidRPr="004F55FD" w:rsidRDefault="008342F5" w:rsidP="0002580F">
            <w:pPr>
              <w:pStyle w:val="Text1"/>
              <w:ind w:left="0"/>
              <w:rPr>
                <w:sz w:val="20"/>
                <w:lang w:val="en-US"/>
              </w:rPr>
            </w:pPr>
          </w:p>
        </w:tc>
        <w:tc>
          <w:tcPr>
            <w:tcW w:w="843" w:type="pct"/>
          </w:tcPr>
          <w:p w14:paraId="68EE1031" w14:textId="77777777" w:rsidR="00DC0E15" w:rsidRPr="004F55FD" w:rsidRDefault="008342F5" w:rsidP="008342F5">
            <w:pPr>
              <w:pStyle w:val="Text1"/>
              <w:ind w:left="0"/>
              <w:rPr>
                <w:sz w:val="20"/>
                <w:lang w:val="en-US"/>
              </w:rPr>
            </w:pPr>
            <w:r w:rsidRPr="004F55FD">
              <w:rPr>
                <w:sz w:val="20"/>
                <w:lang w:val="en-US"/>
              </w:rPr>
              <w:t>2019, 4th quarter</w:t>
            </w:r>
          </w:p>
        </w:tc>
        <w:tc>
          <w:tcPr>
            <w:tcW w:w="843" w:type="pct"/>
          </w:tcPr>
          <w:p w14:paraId="0FF00850" w14:textId="77777777" w:rsidR="00DC0E15" w:rsidRPr="004F55FD" w:rsidRDefault="008342F5" w:rsidP="00EC0377">
            <w:pPr>
              <w:pStyle w:val="Text1"/>
              <w:ind w:left="0"/>
              <w:rPr>
                <w:sz w:val="20"/>
                <w:lang w:val="en-US"/>
              </w:rPr>
            </w:pPr>
            <w:r w:rsidRPr="004F55FD">
              <w:rPr>
                <w:sz w:val="20"/>
                <w:lang w:val="en-US"/>
              </w:rPr>
              <w:t>2023, 4th quarter</w:t>
            </w:r>
          </w:p>
        </w:tc>
        <w:tc>
          <w:tcPr>
            <w:tcW w:w="1069" w:type="pct"/>
          </w:tcPr>
          <w:p w14:paraId="067B96BE" w14:textId="77777777" w:rsidR="00DC0E15" w:rsidRPr="004F55FD" w:rsidRDefault="00DC0E15" w:rsidP="00DD4C89">
            <w:pPr>
              <w:pStyle w:val="Text1"/>
              <w:ind w:left="0"/>
              <w:rPr>
                <w:sz w:val="20"/>
                <w:lang w:val="en-US"/>
              </w:rPr>
            </w:pPr>
            <w:r w:rsidRPr="004F55FD">
              <w:rPr>
                <w:sz w:val="20"/>
                <w:lang w:val="en-US"/>
              </w:rPr>
              <w:t>1-Water/c (ii) - Investing in the water sector to meet the requirements of the Union’s environmental acquis and to address needs, identified by the Member States, for investment that goes beyond those requirements.</w:t>
            </w:r>
          </w:p>
        </w:tc>
      </w:tr>
    </w:tbl>
    <w:p w14:paraId="56D945D9" w14:textId="77777777" w:rsidR="00B16DF4" w:rsidRPr="004F55FD" w:rsidRDefault="00B16DF4" w:rsidP="00F03C1E">
      <w:pPr>
        <w:pStyle w:val="Text1"/>
        <w:rPr>
          <w:lang w:val="en-US"/>
        </w:rPr>
      </w:pPr>
    </w:p>
    <w:p w14:paraId="6859816D" w14:textId="77777777" w:rsidR="00B16DF4" w:rsidRPr="004F55FD" w:rsidRDefault="00B16DF4" w:rsidP="00302F65">
      <w:pPr>
        <w:rPr>
          <w:b/>
          <w:lang w:val="en-US"/>
        </w:rPr>
      </w:pPr>
      <w:r w:rsidRPr="004F55FD">
        <w:rPr>
          <w:b/>
          <w:lang w:val="en-US"/>
        </w:rPr>
        <w:t xml:space="preserve">12.2 </w:t>
      </w:r>
      <w:r w:rsidRPr="004F55FD">
        <w:rPr>
          <w:lang w:val="en-US"/>
        </w:rPr>
        <w:tab/>
      </w:r>
      <w:r w:rsidRPr="004F55FD">
        <w:rPr>
          <w:b/>
          <w:bCs/>
          <w:sz w:val="23"/>
          <w:szCs w:val="23"/>
          <w:lang w:val="en-US"/>
        </w:rPr>
        <w:t xml:space="preserve">The performance framework of the operational programme </w:t>
      </w:r>
    </w:p>
    <w:p w14:paraId="4CC72C81" w14:textId="77777777" w:rsidR="00B16DF4" w:rsidRPr="004F55FD" w:rsidRDefault="00B16DF4" w:rsidP="00F03C1E">
      <w:pPr>
        <w:pStyle w:val="Text1"/>
        <w:ind w:left="0"/>
        <w:rPr>
          <w:b/>
          <w:lang w:val="en-US"/>
        </w:rPr>
      </w:pPr>
    </w:p>
    <w:p w14:paraId="10033F03" w14:textId="77777777" w:rsidR="00B16DF4" w:rsidRPr="004F55FD" w:rsidRDefault="00B16DF4" w:rsidP="00BF3391">
      <w:pPr>
        <w:pStyle w:val="Text1"/>
        <w:ind w:left="1418" w:hanging="1418"/>
        <w:rPr>
          <w:b/>
          <w:lang w:val="en-US"/>
        </w:rPr>
      </w:pPr>
      <w:r w:rsidRPr="004F55FD">
        <w:rPr>
          <w:b/>
          <w:lang w:val="en-US"/>
        </w:rPr>
        <w:t xml:space="preserve">Table 28: </w:t>
      </w:r>
      <w:r w:rsidRPr="004F55FD">
        <w:rPr>
          <w:lang w:val="en-US"/>
        </w:rPr>
        <w:tab/>
      </w:r>
      <w:r w:rsidRPr="004F55FD">
        <w:rPr>
          <w:b/>
          <w:bCs/>
          <w:sz w:val="23"/>
          <w:szCs w:val="23"/>
          <w:lang w:val="en-US"/>
        </w:rPr>
        <w:t>The performance framework of the operational programme, broken down by fund and category of region (summary table</w:t>
      </w:r>
      <w:r w:rsidRPr="004F55FD">
        <w:rPr>
          <w:b/>
          <w:lang w:val="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054"/>
        <w:gridCol w:w="1229"/>
        <w:gridCol w:w="1492"/>
        <w:gridCol w:w="1317"/>
        <w:gridCol w:w="1317"/>
        <w:gridCol w:w="616"/>
        <w:gridCol w:w="614"/>
        <w:gridCol w:w="1206"/>
      </w:tblGrid>
      <w:tr w:rsidR="00B16DF4" w:rsidRPr="004F55FD" w14:paraId="1AFBC2D7" w14:textId="77777777" w:rsidTr="00DC5293">
        <w:trPr>
          <w:trHeight w:val="804"/>
        </w:trPr>
        <w:tc>
          <w:tcPr>
            <w:tcW w:w="460" w:type="pct"/>
            <w:vMerge w:val="restart"/>
            <w:shd w:val="clear" w:color="auto" w:fill="DBE5F1"/>
          </w:tcPr>
          <w:p w14:paraId="67950A03" w14:textId="77777777" w:rsidR="00B16DF4" w:rsidRPr="004F55FD" w:rsidRDefault="00B16DF4" w:rsidP="00BF3391">
            <w:pPr>
              <w:rPr>
                <w:b/>
                <w:sz w:val="20"/>
                <w:lang w:val="en-US"/>
              </w:rPr>
            </w:pPr>
            <w:r w:rsidRPr="004F55FD">
              <w:rPr>
                <w:b/>
                <w:sz w:val="20"/>
                <w:lang w:val="en-US"/>
              </w:rPr>
              <w:t>Priority axis</w:t>
            </w:r>
          </w:p>
        </w:tc>
        <w:tc>
          <w:tcPr>
            <w:tcW w:w="541" w:type="pct"/>
            <w:vMerge w:val="restart"/>
            <w:shd w:val="clear" w:color="auto" w:fill="DBE5F1"/>
          </w:tcPr>
          <w:p w14:paraId="5BAE1092" w14:textId="77777777" w:rsidR="00B16DF4" w:rsidRPr="004F55FD" w:rsidRDefault="00B16DF4" w:rsidP="00BF3391">
            <w:pPr>
              <w:rPr>
                <w:b/>
                <w:sz w:val="20"/>
                <w:lang w:val="en-US"/>
              </w:rPr>
            </w:pPr>
            <w:r w:rsidRPr="004F55FD">
              <w:rPr>
                <w:b/>
                <w:sz w:val="20"/>
                <w:lang w:val="en-US"/>
              </w:rPr>
              <w:t>Fund</w:t>
            </w:r>
          </w:p>
        </w:tc>
        <w:tc>
          <w:tcPr>
            <w:tcW w:w="631" w:type="pct"/>
            <w:vMerge w:val="restart"/>
            <w:shd w:val="clear" w:color="auto" w:fill="DBE5F1"/>
          </w:tcPr>
          <w:p w14:paraId="3FBE9811" w14:textId="77777777" w:rsidR="00B16DF4" w:rsidRPr="004F55FD" w:rsidRDefault="00B16DF4" w:rsidP="00BF3391">
            <w:pPr>
              <w:rPr>
                <w:b/>
                <w:sz w:val="20"/>
                <w:lang w:val="en-US"/>
              </w:rPr>
            </w:pPr>
            <w:r w:rsidRPr="004F55FD">
              <w:rPr>
                <w:b/>
                <w:sz w:val="20"/>
                <w:lang w:val="en-US"/>
              </w:rPr>
              <w:t>Category of region</w:t>
            </w:r>
          </w:p>
        </w:tc>
        <w:tc>
          <w:tcPr>
            <w:tcW w:w="766" w:type="pct"/>
            <w:vMerge w:val="restart"/>
            <w:shd w:val="clear" w:color="auto" w:fill="DBE5F1"/>
          </w:tcPr>
          <w:p w14:paraId="0DDC94A7" w14:textId="77777777" w:rsidR="00B16DF4" w:rsidRPr="004F55FD" w:rsidRDefault="00B16DF4" w:rsidP="00520458">
            <w:pPr>
              <w:rPr>
                <w:b/>
                <w:sz w:val="20"/>
                <w:lang w:val="en-US"/>
              </w:rPr>
            </w:pPr>
            <w:r w:rsidRPr="004F55FD">
              <w:rPr>
                <w:b/>
                <w:sz w:val="20"/>
                <w:lang w:val="en-US"/>
              </w:rPr>
              <w:t xml:space="preserve">Implementation step, </w:t>
            </w:r>
            <w:r w:rsidRPr="004F55FD">
              <w:rPr>
                <w:b/>
                <w:sz w:val="20"/>
                <w:lang w:val="en-US"/>
              </w:rPr>
              <w:lastRenderedPageBreak/>
              <w:t xml:space="preserve">financial, output or result indicator </w:t>
            </w:r>
          </w:p>
        </w:tc>
        <w:tc>
          <w:tcPr>
            <w:tcW w:w="676" w:type="pct"/>
            <w:vMerge w:val="restart"/>
            <w:shd w:val="clear" w:color="auto" w:fill="DBE5F1"/>
          </w:tcPr>
          <w:p w14:paraId="623F814A" w14:textId="77777777" w:rsidR="00B16DF4" w:rsidRPr="004F55FD" w:rsidRDefault="00B16DF4" w:rsidP="00520458">
            <w:pPr>
              <w:rPr>
                <w:b/>
                <w:sz w:val="20"/>
                <w:lang w:val="en-US"/>
              </w:rPr>
            </w:pPr>
            <w:r w:rsidRPr="004F55FD">
              <w:rPr>
                <w:b/>
                <w:sz w:val="20"/>
                <w:lang w:val="en-US"/>
              </w:rPr>
              <w:lastRenderedPageBreak/>
              <w:t xml:space="preserve">Measurement unit, </w:t>
            </w:r>
            <w:r w:rsidRPr="004F55FD">
              <w:rPr>
                <w:b/>
                <w:sz w:val="20"/>
                <w:lang w:val="en-US"/>
              </w:rPr>
              <w:lastRenderedPageBreak/>
              <w:t xml:space="preserve">where appropriate </w:t>
            </w:r>
          </w:p>
        </w:tc>
        <w:tc>
          <w:tcPr>
            <w:tcW w:w="676" w:type="pct"/>
            <w:vMerge w:val="restart"/>
            <w:shd w:val="clear" w:color="auto" w:fill="DBE5F1"/>
          </w:tcPr>
          <w:p w14:paraId="394FDDAF" w14:textId="77777777" w:rsidR="00B16DF4" w:rsidRPr="004F55FD" w:rsidRDefault="00B16DF4" w:rsidP="00520458">
            <w:pPr>
              <w:rPr>
                <w:b/>
                <w:sz w:val="20"/>
                <w:lang w:val="en-US"/>
              </w:rPr>
            </w:pPr>
            <w:r w:rsidRPr="004F55FD">
              <w:rPr>
                <w:b/>
                <w:sz w:val="20"/>
                <w:lang w:val="en-US"/>
              </w:rPr>
              <w:lastRenderedPageBreak/>
              <w:t xml:space="preserve">Milestone for 2018 </w:t>
            </w:r>
          </w:p>
        </w:tc>
        <w:tc>
          <w:tcPr>
            <w:tcW w:w="1250" w:type="pct"/>
            <w:gridSpan w:val="3"/>
            <w:shd w:val="clear" w:color="auto" w:fill="DBE5F1"/>
          </w:tcPr>
          <w:p w14:paraId="47F84855" w14:textId="77777777" w:rsidR="00B16DF4" w:rsidRPr="004F55FD" w:rsidRDefault="00B16DF4" w:rsidP="00BF3391">
            <w:pPr>
              <w:rPr>
                <w:b/>
                <w:sz w:val="20"/>
                <w:lang w:val="en-US"/>
              </w:rPr>
            </w:pPr>
            <w:r w:rsidRPr="004F55FD">
              <w:rPr>
                <w:b/>
                <w:sz w:val="20"/>
                <w:lang w:val="en-US"/>
              </w:rPr>
              <w:t>Final target (2023)</w:t>
            </w:r>
            <w:r w:rsidRPr="004F55FD">
              <w:rPr>
                <w:rStyle w:val="FootnoteReference"/>
                <w:b/>
                <w:sz w:val="20"/>
                <w:lang w:val="en-US"/>
              </w:rPr>
              <w:footnoteReference w:id="115"/>
            </w:r>
          </w:p>
        </w:tc>
      </w:tr>
      <w:tr w:rsidR="00DC5293" w:rsidRPr="004F55FD" w14:paraId="104A0BCD" w14:textId="77777777" w:rsidTr="00DC5293">
        <w:trPr>
          <w:trHeight w:val="509"/>
        </w:trPr>
        <w:tc>
          <w:tcPr>
            <w:tcW w:w="460" w:type="pct"/>
            <w:vMerge/>
            <w:shd w:val="clear" w:color="auto" w:fill="DBE5F1"/>
          </w:tcPr>
          <w:p w14:paraId="476E8367" w14:textId="77777777" w:rsidR="00B16DF4" w:rsidRPr="004F55FD" w:rsidRDefault="00B16DF4" w:rsidP="00F03C1E">
            <w:pPr>
              <w:jc w:val="center"/>
              <w:rPr>
                <w:b/>
                <w:sz w:val="20"/>
                <w:lang w:val="en-US"/>
              </w:rPr>
            </w:pPr>
          </w:p>
        </w:tc>
        <w:tc>
          <w:tcPr>
            <w:tcW w:w="541" w:type="pct"/>
            <w:vMerge/>
            <w:shd w:val="clear" w:color="auto" w:fill="DBE5F1"/>
          </w:tcPr>
          <w:p w14:paraId="75B3E353" w14:textId="77777777" w:rsidR="00B16DF4" w:rsidRPr="004F55FD" w:rsidRDefault="00B16DF4" w:rsidP="00F03C1E">
            <w:pPr>
              <w:jc w:val="center"/>
              <w:rPr>
                <w:b/>
                <w:sz w:val="20"/>
                <w:lang w:val="en-US"/>
              </w:rPr>
            </w:pPr>
          </w:p>
        </w:tc>
        <w:tc>
          <w:tcPr>
            <w:tcW w:w="631" w:type="pct"/>
            <w:vMerge/>
            <w:shd w:val="clear" w:color="auto" w:fill="DBE5F1"/>
          </w:tcPr>
          <w:p w14:paraId="1124F059" w14:textId="77777777" w:rsidR="00B16DF4" w:rsidRPr="004F55FD" w:rsidRDefault="00B16DF4" w:rsidP="00F03C1E">
            <w:pPr>
              <w:jc w:val="center"/>
              <w:rPr>
                <w:b/>
                <w:sz w:val="20"/>
                <w:lang w:val="en-US"/>
              </w:rPr>
            </w:pPr>
          </w:p>
        </w:tc>
        <w:tc>
          <w:tcPr>
            <w:tcW w:w="766" w:type="pct"/>
            <w:vMerge/>
            <w:shd w:val="clear" w:color="auto" w:fill="DBE5F1"/>
          </w:tcPr>
          <w:p w14:paraId="51255049" w14:textId="77777777" w:rsidR="00B16DF4" w:rsidRPr="004F55FD" w:rsidRDefault="00B16DF4" w:rsidP="00F03C1E">
            <w:pPr>
              <w:jc w:val="center"/>
              <w:rPr>
                <w:b/>
                <w:sz w:val="20"/>
                <w:lang w:val="en-US"/>
              </w:rPr>
            </w:pPr>
          </w:p>
        </w:tc>
        <w:tc>
          <w:tcPr>
            <w:tcW w:w="676" w:type="pct"/>
            <w:vMerge/>
            <w:shd w:val="clear" w:color="auto" w:fill="DBE5F1"/>
          </w:tcPr>
          <w:p w14:paraId="1F85E513" w14:textId="77777777" w:rsidR="00B16DF4" w:rsidRPr="004F55FD" w:rsidRDefault="00B16DF4" w:rsidP="00F03C1E">
            <w:pPr>
              <w:jc w:val="center"/>
              <w:rPr>
                <w:b/>
                <w:sz w:val="20"/>
                <w:lang w:val="en-US"/>
              </w:rPr>
            </w:pPr>
          </w:p>
        </w:tc>
        <w:tc>
          <w:tcPr>
            <w:tcW w:w="676" w:type="pct"/>
            <w:vMerge/>
            <w:shd w:val="clear" w:color="auto" w:fill="DBE5F1"/>
          </w:tcPr>
          <w:p w14:paraId="6EB1DA99" w14:textId="77777777" w:rsidR="00B16DF4" w:rsidRPr="004F55FD" w:rsidRDefault="00B16DF4" w:rsidP="00F03C1E">
            <w:pPr>
              <w:jc w:val="center"/>
              <w:rPr>
                <w:b/>
                <w:sz w:val="20"/>
                <w:lang w:val="en-US"/>
              </w:rPr>
            </w:pPr>
          </w:p>
        </w:tc>
        <w:tc>
          <w:tcPr>
            <w:tcW w:w="316" w:type="pct"/>
            <w:shd w:val="clear" w:color="auto" w:fill="DBE5F1"/>
          </w:tcPr>
          <w:p w14:paraId="381C1179" w14:textId="77777777" w:rsidR="00B16DF4" w:rsidRPr="004F55FD" w:rsidRDefault="00B16DF4" w:rsidP="00F03C1E">
            <w:pPr>
              <w:jc w:val="center"/>
              <w:rPr>
                <w:b/>
                <w:sz w:val="20"/>
                <w:lang w:val="en-US"/>
              </w:rPr>
            </w:pPr>
            <w:r w:rsidRPr="004F55FD">
              <w:rPr>
                <w:b/>
                <w:sz w:val="20"/>
                <w:lang w:val="en-US"/>
              </w:rPr>
              <w:t>M</w:t>
            </w:r>
          </w:p>
        </w:tc>
        <w:tc>
          <w:tcPr>
            <w:tcW w:w="315" w:type="pct"/>
            <w:shd w:val="clear" w:color="auto" w:fill="DBE5F1"/>
          </w:tcPr>
          <w:p w14:paraId="27D72C65" w14:textId="77777777" w:rsidR="00B16DF4" w:rsidRPr="004F55FD" w:rsidRDefault="00B16DF4" w:rsidP="00F03C1E">
            <w:pPr>
              <w:jc w:val="center"/>
              <w:rPr>
                <w:b/>
                <w:sz w:val="20"/>
                <w:lang w:val="en-US"/>
              </w:rPr>
            </w:pPr>
            <w:r w:rsidRPr="004F55FD">
              <w:rPr>
                <w:b/>
                <w:sz w:val="20"/>
                <w:lang w:val="en-US"/>
              </w:rPr>
              <w:t>W</w:t>
            </w:r>
          </w:p>
        </w:tc>
        <w:tc>
          <w:tcPr>
            <w:tcW w:w="619" w:type="pct"/>
            <w:shd w:val="clear" w:color="auto" w:fill="DBE5F1"/>
          </w:tcPr>
          <w:p w14:paraId="04CEE594" w14:textId="77777777" w:rsidR="00B16DF4" w:rsidRPr="004F55FD" w:rsidRDefault="00B16DF4" w:rsidP="00F03C1E">
            <w:pPr>
              <w:jc w:val="center"/>
              <w:rPr>
                <w:b/>
                <w:sz w:val="20"/>
                <w:lang w:val="en-US"/>
              </w:rPr>
            </w:pPr>
            <w:r w:rsidRPr="004F55FD">
              <w:rPr>
                <w:b/>
                <w:sz w:val="20"/>
                <w:lang w:val="en-US"/>
              </w:rPr>
              <w:t>T</w:t>
            </w:r>
          </w:p>
        </w:tc>
      </w:tr>
      <w:tr w:rsidR="00B16DF4" w:rsidRPr="004F55FD" w14:paraId="56771BCE" w14:textId="77777777" w:rsidTr="00DC5293">
        <w:trPr>
          <w:trHeight w:val="648"/>
        </w:trPr>
        <w:tc>
          <w:tcPr>
            <w:tcW w:w="460" w:type="pct"/>
          </w:tcPr>
          <w:p w14:paraId="03B37152" w14:textId="77777777" w:rsidR="00B16DF4" w:rsidRPr="004F55FD" w:rsidRDefault="00B16DF4" w:rsidP="00F03C1E">
            <w:pPr>
              <w:rPr>
                <w:sz w:val="20"/>
                <w:lang w:val="en-US"/>
              </w:rPr>
            </w:pPr>
            <w:r w:rsidRPr="004F55FD">
              <w:rPr>
                <w:i/>
                <w:color w:val="8DB3E2"/>
                <w:sz w:val="18"/>
                <w:lang w:val="en-US"/>
              </w:rPr>
              <w:t>&lt;12.2.1 type="S" input="G"&gt;</w:t>
            </w:r>
          </w:p>
        </w:tc>
        <w:tc>
          <w:tcPr>
            <w:tcW w:w="541" w:type="pct"/>
          </w:tcPr>
          <w:p w14:paraId="160F12F6" w14:textId="77777777" w:rsidR="00B16DF4" w:rsidRPr="004F55FD" w:rsidRDefault="00B16DF4" w:rsidP="00F03C1E">
            <w:pPr>
              <w:rPr>
                <w:i/>
                <w:color w:val="8DB3E2"/>
                <w:sz w:val="18"/>
                <w:szCs w:val="18"/>
                <w:lang w:val="en-US"/>
              </w:rPr>
            </w:pPr>
            <w:r w:rsidRPr="004F55FD">
              <w:rPr>
                <w:i/>
                <w:color w:val="8DB3E2"/>
                <w:sz w:val="18"/>
                <w:lang w:val="en-US"/>
              </w:rPr>
              <w:t>&lt;12.2.2 type="S" input="G"&gt;</w:t>
            </w:r>
          </w:p>
        </w:tc>
        <w:tc>
          <w:tcPr>
            <w:tcW w:w="631" w:type="pct"/>
          </w:tcPr>
          <w:p w14:paraId="5B57155F" w14:textId="77777777" w:rsidR="00B16DF4" w:rsidRPr="004F55FD" w:rsidRDefault="00B16DF4" w:rsidP="00F03C1E">
            <w:pPr>
              <w:rPr>
                <w:i/>
                <w:color w:val="8DB3E2"/>
                <w:sz w:val="18"/>
                <w:szCs w:val="18"/>
                <w:lang w:val="en-US"/>
              </w:rPr>
            </w:pPr>
            <w:r w:rsidRPr="004F55FD">
              <w:rPr>
                <w:i/>
                <w:color w:val="8DB3E2"/>
                <w:sz w:val="18"/>
                <w:lang w:val="en-US"/>
              </w:rPr>
              <w:t>&lt;12.3.2 type="S" input="G"&gt;</w:t>
            </w:r>
          </w:p>
        </w:tc>
        <w:tc>
          <w:tcPr>
            <w:tcW w:w="766" w:type="pct"/>
          </w:tcPr>
          <w:p w14:paraId="36DBCB95" w14:textId="77777777" w:rsidR="00B16DF4" w:rsidRPr="004F55FD" w:rsidRDefault="00B16DF4" w:rsidP="00F03C1E">
            <w:pPr>
              <w:rPr>
                <w:sz w:val="20"/>
                <w:lang w:val="en-US"/>
              </w:rPr>
            </w:pPr>
            <w:r w:rsidRPr="004F55FD">
              <w:rPr>
                <w:i/>
                <w:color w:val="8DB3E2"/>
                <w:sz w:val="18"/>
                <w:lang w:val="en-US"/>
              </w:rPr>
              <w:t>&lt;12.4.2 type="S" input="G"&gt;</w:t>
            </w:r>
          </w:p>
        </w:tc>
        <w:tc>
          <w:tcPr>
            <w:tcW w:w="676" w:type="pct"/>
          </w:tcPr>
          <w:p w14:paraId="291DE673" w14:textId="77777777" w:rsidR="00B16DF4" w:rsidRPr="004F55FD" w:rsidRDefault="00B16DF4" w:rsidP="00F03C1E">
            <w:pPr>
              <w:rPr>
                <w:sz w:val="20"/>
                <w:lang w:val="en-US"/>
              </w:rPr>
            </w:pPr>
            <w:r w:rsidRPr="004F55FD">
              <w:rPr>
                <w:i/>
                <w:color w:val="8DB3E2"/>
                <w:sz w:val="18"/>
                <w:lang w:val="en-US"/>
              </w:rPr>
              <w:t>&lt;12.5.2 type="S" input="G"&gt;</w:t>
            </w:r>
          </w:p>
        </w:tc>
        <w:tc>
          <w:tcPr>
            <w:tcW w:w="676" w:type="pct"/>
          </w:tcPr>
          <w:p w14:paraId="7B1EA303" w14:textId="77777777" w:rsidR="00B16DF4" w:rsidRPr="004F55FD" w:rsidRDefault="00B16DF4" w:rsidP="00F03C1E">
            <w:pPr>
              <w:rPr>
                <w:sz w:val="20"/>
                <w:lang w:val="en-US"/>
              </w:rPr>
            </w:pPr>
            <w:r w:rsidRPr="004F55FD">
              <w:rPr>
                <w:i/>
                <w:color w:val="8DB3E2"/>
                <w:sz w:val="18"/>
                <w:lang w:val="en-US"/>
              </w:rPr>
              <w:t>&lt;12.2.6 type="S" input="G"&gt;</w:t>
            </w:r>
          </w:p>
        </w:tc>
        <w:tc>
          <w:tcPr>
            <w:tcW w:w="1250" w:type="pct"/>
            <w:gridSpan w:val="3"/>
          </w:tcPr>
          <w:p w14:paraId="6160B71A" w14:textId="77777777" w:rsidR="00B16DF4" w:rsidRPr="004F55FD" w:rsidRDefault="00B16DF4" w:rsidP="00F03C1E">
            <w:pPr>
              <w:rPr>
                <w:i/>
                <w:color w:val="8DB3E2"/>
                <w:sz w:val="18"/>
                <w:szCs w:val="18"/>
                <w:lang w:val="ru-RU"/>
              </w:rPr>
            </w:pPr>
            <w:r w:rsidRPr="004F55FD">
              <w:rPr>
                <w:i/>
                <w:color w:val="8DB3E2"/>
                <w:sz w:val="18"/>
                <w:lang w:val="ru-RU"/>
              </w:rPr>
              <w:t xml:space="preserve">&lt;12.2.7 </w:t>
            </w:r>
            <w:r w:rsidRPr="004F55FD">
              <w:rPr>
                <w:i/>
                <w:color w:val="8DB3E2"/>
                <w:sz w:val="18"/>
                <w:lang w:val="en-US"/>
              </w:rPr>
              <w:t>type</w:t>
            </w:r>
            <w:r w:rsidRPr="004F55FD">
              <w:rPr>
                <w:i/>
                <w:color w:val="8DB3E2"/>
                <w:sz w:val="18"/>
                <w:lang w:val="ru-RU"/>
              </w:rPr>
              <w:t>="</w:t>
            </w:r>
            <w:r w:rsidRPr="004F55FD">
              <w:rPr>
                <w:i/>
                <w:color w:val="8DB3E2"/>
                <w:sz w:val="18"/>
                <w:lang w:val="en-US"/>
              </w:rPr>
              <w:t>S</w:t>
            </w:r>
            <w:r w:rsidRPr="004F55FD">
              <w:rPr>
                <w:i/>
                <w:color w:val="8DB3E2"/>
                <w:sz w:val="18"/>
                <w:lang w:val="ru-RU"/>
              </w:rPr>
              <w:t>"</w:t>
            </w:r>
          </w:p>
          <w:p w14:paraId="565D5AF4" w14:textId="77777777" w:rsidR="00B16DF4" w:rsidRPr="004F55FD" w:rsidRDefault="00B16DF4" w:rsidP="00F03C1E">
            <w:pPr>
              <w:rPr>
                <w:i/>
                <w:color w:val="8DB3E2"/>
                <w:sz w:val="18"/>
                <w:szCs w:val="18"/>
                <w:lang w:val="ru-RU"/>
              </w:rPr>
            </w:pPr>
            <w:r w:rsidRPr="004F55FD">
              <w:rPr>
                <w:i/>
                <w:color w:val="8DB3E2"/>
                <w:sz w:val="18"/>
                <w:lang w:val="ru-RU"/>
              </w:rPr>
              <w:t>Входящи данни = „</w:t>
            </w:r>
            <w:r w:rsidRPr="004F55FD">
              <w:rPr>
                <w:i/>
                <w:color w:val="8DB3E2"/>
                <w:sz w:val="18"/>
                <w:lang w:val="en-US"/>
              </w:rPr>
              <w:t>G</w:t>
            </w:r>
            <w:r w:rsidRPr="004F55FD">
              <w:rPr>
                <w:i/>
                <w:color w:val="8DB3E2"/>
                <w:sz w:val="18"/>
                <w:lang w:val="ru-RU"/>
              </w:rPr>
              <w:t>“ &gt;</w:t>
            </w:r>
          </w:p>
        </w:tc>
      </w:tr>
      <w:tr w:rsidR="00AB06B6" w:rsidRPr="004F55FD" w14:paraId="4173CA91" w14:textId="77777777" w:rsidTr="00DC5293">
        <w:trPr>
          <w:trHeight w:val="983"/>
        </w:trPr>
        <w:tc>
          <w:tcPr>
            <w:tcW w:w="460" w:type="pct"/>
            <w:vMerge w:val="restart"/>
          </w:tcPr>
          <w:p w14:paraId="32728D85" w14:textId="77777777" w:rsidR="00AB06B6" w:rsidRPr="004F55FD" w:rsidRDefault="00AB06B6" w:rsidP="0097002F">
            <w:pPr>
              <w:rPr>
                <w:sz w:val="20"/>
                <w:lang w:val="en-US"/>
              </w:rPr>
            </w:pPr>
            <w:r w:rsidRPr="004F55FD">
              <w:rPr>
                <w:sz w:val="20"/>
                <w:lang w:val="en-US"/>
              </w:rPr>
              <w:t>1-Water</w:t>
            </w:r>
          </w:p>
        </w:tc>
        <w:tc>
          <w:tcPr>
            <w:tcW w:w="541" w:type="pct"/>
            <w:vMerge w:val="restart"/>
          </w:tcPr>
          <w:p w14:paraId="6FABFF6E" w14:textId="77777777" w:rsidR="00AB06B6" w:rsidRPr="004F55FD" w:rsidRDefault="00AB06B6" w:rsidP="00F03C1E">
            <w:pPr>
              <w:rPr>
                <w:sz w:val="20"/>
                <w:lang w:val="en-US"/>
              </w:rPr>
            </w:pPr>
            <w:r w:rsidRPr="004F55FD">
              <w:rPr>
                <w:sz w:val="20"/>
                <w:lang w:val="en-US"/>
              </w:rPr>
              <w:t>CF</w:t>
            </w:r>
          </w:p>
        </w:tc>
        <w:tc>
          <w:tcPr>
            <w:tcW w:w="631" w:type="pct"/>
            <w:vMerge w:val="restart"/>
          </w:tcPr>
          <w:p w14:paraId="3473102E" w14:textId="77777777" w:rsidR="00AB06B6" w:rsidRPr="004F55FD" w:rsidRDefault="00AB06B6" w:rsidP="00F03C1E">
            <w:pPr>
              <w:rPr>
                <w:sz w:val="20"/>
                <w:lang w:val="en-US"/>
              </w:rPr>
            </w:pPr>
          </w:p>
        </w:tc>
        <w:tc>
          <w:tcPr>
            <w:tcW w:w="766" w:type="pct"/>
          </w:tcPr>
          <w:p w14:paraId="3D4079DF" w14:textId="77777777" w:rsidR="00AB06B6" w:rsidRPr="004F55FD" w:rsidRDefault="00AB06B6" w:rsidP="005F4E2C">
            <w:pPr>
              <w:pStyle w:val="ListDash"/>
              <w:numPr>
                <w:ilvl w:val="0"/>
                <w:numId w:val="0"/>
              </w:numPr>
              <w:ind w:left="26" w:hanging="26"/>
              <w:jc w:val="left"/>
              <w:rPr>
                <w:sz w:val="20"/>
                <w:lang w:val="en-US"/>
              </w:rPr>
            </w:pPr>
            <w:r w:rsidRPr="004F55FD">
              <w:rPr>
                <w:sz w:val="20"/>
                <w:lang w:val="en-US"/>
              </w:rPr>
              <w:t>Additional population served by improved water supply</w:t>
            </w:r>
          </w:p>
          <w:p w14:paraId="6D902C96" w14:textId="77777777" w:rsidR="00AB06B6" w:rsidRPr="004F55FD" w:rsidRDefault="00AB06B6" w:rsidP="005F4E2C">
            <w:pPr>
              <w:jc w:val="left"/>
              <w:rPr>
                <w:sz w:val="20"/>
                <w:lang w:val="en-US"/>
              </w:rPr>
            </w:pPr>
          </w:p>
        </w:tc>
        <w:tc>
          <w:tcPr>
            <w:tcW w:w="676" w:type="pct"/>
          </w:tcPr>
          <w:p w14:paraId="4F0B68C2" w14:textId="77777777" w:rsidR="00AB06B6" w:rsidRPr="004F55FD" w:rsidRDefault="00AB06B6" w:rsidP="00240EA9">
            <w:pPr>
              <w:rPr>
                <w:sz w:val="20"/>
                <w:lang w:val="en-US"/>
              </w:rPr>
            </w:pPr>
            <w:r w:rsidRPr="004F55FD">
              <w:rPr>
                <w:sz w:val="20"/>
                <w:lang w:val="en-US"/>
              </w:rPr>
              <w:t>Persons</w:t>
            </w:r>
          </w:p>
        </w:tc>
        <w:tc>
          <w:tcPr>
            <w:tcW w:w="676" w:type="pct"/>
          </w:tcPr>
          <w:p w14:paraId="03BEB478" w14:textId="77777777" w:rsidR="00AB06B6" w:rsidRPr="004F55FD" w:rsidRDefault="00AB06B6" w:rsidP="00240EA9">
            <w:pPr>
              <w:rPr>
                <w:sz w:val="20"/>
              </w:rPr>
            </w:pPr>
            <w:r w:rsidRPr="004F55FD">
              <w:rPr>
                <w:sz w:val="20"/>
                <w:lang w:val="en-US"/>
              </w:rPr>
              <w:t>89 000</w:t>
            </w:r>
          </w:p>
        </w:tc>
        <w:tc>
          <w:tcPr>
            <w:tcW w:w="316" w:type="pct"/>
          </w:tcPr>
          <w:p w14:paraId="461E18D7" w14:textId="77777777" w:rsidR="00AB06B6" w:rsidRPr="004F55FD" w:rsidRDefault="00AB06B6" w:rsidP="00240EA9">
            <w:pPr>
              <w:rPr>
                <w:sz w:val="20"/>
                <w:lang w:val="en-US"/>
              </w:rPr>
            </w:pPr>
          </w:p>
        </w:tc>
        <w:tc>
          <w:tcPr>
            <w:tcW w:w="315" w:type="pct"/>
          </w:tcPr>
          <w:p w14:paraId="0BABC142" w14:textId="77777777" w:rsidR="00AB06B6" w:rsidRPr="004F55FD" w:rsidRDefault="00AB06B6" w:rsidP="00240EA9">
            <w:pPr>
              <w:rPr>
                <w:sz w:val="20"/>
                <w:lang w:val="en-US"/>
              </w:rPr>
            </w:pPr>
          </w:p>
        </w:tc>
        <w:tc>
          <w:tcPr>
            <w:tcW w:w="619" w:type="pct"/>
          </w:tcPr>
          <w:p w14:paraId="5721A996" w14:textId="043A2D95" w:rsidR="00AB06B6" w:rsidRPr="004F55FD" w:rsidRDefault="00A70600" w:rsidP="00F64691">
            <w:pPr>
              <w:ind w:right="6"/>
              <w:jc w:val="left"/>
              <w:rPr>
                <w:sz w:val="20"/>
              </w:rPr>
            </w:pPr>
            <w:r w:rsidRPr="00464C8B">
              <w:rPr>
                <w:rFonts w:eastAsia="Times New Roman"/>
                <w:sz w:val="20"/>
                <w:lang w:eastAsia="fr-FR"/>
              </w:rPr>
              <w:t>1</w:t>
            </w:r>
            <w:r>
              <w:rPr>
                <w:rFonts w:eastAsia="Times New Roman"/>
                <w:sz w:val="20"/>
                <w:lang w:val="en-US" w:eastAsia="fr-FR"/>
              </w:rPr>
              <w:t xml:space="preserve"> </w:t>
            </w:r>
            <w:r>
              <w:rPr>
                <w:rFonts w:eastAsia="Times New Roman"/>
                <w:sz w:val="20"/>
                <w:lang w:eastAsia="fr-FR"/>
              </w:rPr>
              <w:t>400 </w:t>
            </w:r>
            <w:r w:rsidRPr="00464C8B">
              <w:rPr>
                <w:rFonts w:eastAsia="Times New Roman"/>
                <w:sz w:val="20"/>
                <w:lang w:eastAsia="fr-FR"/>
              </w:rPr>
              <w:t>000</w:t>
            </w:r>
            <w:r w:rsidRPr="006C6433">
              <w:rPr>
                <w:rFonts w:eastAsia="Times New Roman"/>
                <w:szCs w:val="24"/>
                <w:lang w:eastAsia="fr-FR"/>
              </w:rPr>
              <w:t xml:space="preserve"> </w:t>
            </w:r>
          </w:p>
        </w:tc>
      </w:tr>
      <w:tr w:rsidR="00AB06B6" w:rsidRPr="004F55FD" w14:paraId="47F14A8C" w14:textId="77777777" w:rsidTr="00DC5293">
        <w:trPr>
          <w:trHeight w:val="982"/>
        </w:trPr>
        <w:tc>
          <w:tcPr>
            <w:tcW w:w="460" w:type="pct"/>
            <w:vMerge/>
          </w:tcPr>
          <w:p w14:paraId="122EE5CF" w14:textId="77777777" w:rsidR="00AB06B6" w:rsidRPr="004F55FD" w:rsidRDefault="00AB06B6" w:rsidP="0097002F">
            <w:pPr>
              <w:rPr>
                <w:sz w:val="20"/>
                <w:lang w:val="en-US"/>
              </w:rPr>
            </w:pPr>
          </w:p>
        </w:tc>
        <w:tc>
          <w:tcPr>
            <w:tcW w:w="541" w:type="pct"/>
            <w:vMerge/>
          </w:tcPr>
          <w:p w14:paraId="2C32F477" w14:textId="77777777" w:rsidR="00AB06B6" w:rsidRPr="004F55FD" w:rsidRDefault="00AB06B6" w:rsidP="00F03C1E">
            <w:pPr>
              <w:rPr>
                <w:sz w:val="20"/>
                <w:lang w:val="en-US"/>
              </w:rPr>
            </w:pPr>
          </w:p>
        </w:tc>
        <w:tc>
          <w:tcPr>
            <w:tcW w:w="631" w:type="pct"/>
            <w:vMerge/>
          </w:tcPr>
          <w:p w14:paraId="39D950E6" w14:textId="77777777" w:rsidR="00AB06B6" w:rsidRPr="004F55FD" w:rsidRDefault="00AB06B6" w:rsidP="00F03C1E">
            <w:pPr>
              <w:rPr>
                <w:sz w:val="20"/>
                <w:lang w:val="en-US"/>
              </w:rPr>
            </w:pPr>
          </w:p>
        </w:tc>
        <w:tc>
          <w:tcPr>
            <w:tcW w:w="766" w:type="pct"/>
          </w:tcPr>
          <w:p w14:paraId="61014EF6" w14:textId="77777777" w:rsidR="00AB06B6" w:rsidRPr="004F55FD" w:rsidRDefault="00AB06B6" w:rsidP="005F4E2C">
            <w:pPr>
              <w:jc w:val="left"/>
              <w:rPr>
                <w:sz w:val="20"/>
                <w:lang w:val="en-US"/>
              </w:rPr>
            </w:pPr>
            <w:r w:rsidRPr="004F55FD">
              <w:rPr>
                <w:sz w:val="20"/>
                <w:lang w:val="en-US"/>
              </w:rPr>
              <w:t>Additional population served by improved wastewater treatment</w:t>
            </w:r>
          </w:p>
          <w:p w14:paraId="0A3F112E" w14:textId="77777777" w:rsidR="00AB06B6" w:rsidRPr="004F55FD" w:rsidRDefault="00AB06B6" w:rsidP="005F4E2C">
            <w:pPr>
              <w:pStyle w:val="ListDash"/>
              <w:numPr>
                <w:ilvl w:val="0"/>
                <w:numId w:val="0"/>
              </w:numPr>
              <w:ind w:left="26" w:hanging="26"/>
              <w:jc w:val="left"/>
              <w:rPr>
                <w:sz w:val="20"/>
                <w:lang w:val="en-US"/>
              </w:rPr>
            </w:pPr>
          </w:p>
        </w:tc>
        <w:tc>
          <w:tcPr>
            <w:tcW w:w="676" w:type="pct"/>
          </w:tcPr>
          <w:p w14:paraId="3082D513" w14:textId="77777777" w:rsidR="00AB06B6" w:rsidRPr="004F55FD" w:rsidRDefault="00AB06B6" w:rsidP="00240EA9">
            <w:pPr>
              <w:rPr>
                <w:sz w:val="20"/>
                <w:lang w:val="en-US"/>
              </w:rPr>
            </w:pPr>
            <w:r w:rsidRPr="004F55FD">
              <w:rPr>
                <w:sz w:val="20"/>
                <w:lang w:val="en-US"/>
              </w:rPr>
              <w:t>PE</w:t>
            </w:r>
          </w:p>
          <w:p w14:paraId="2634F8B2" w14:textId="77777777" w:rsidR="00AB06B6" w:rsidRPr="004F55FD" w:rsidRDefault="00AB06B6" w:rsidP="00240EA9">
            <w:pPr>
              <w:rPr>
                <w:sz w:val="20"/>
                <w:lang w:val="en-US"/>
              </w:rPr>
            </w:pPr>
          </w:p>
        </w:tc>
        <w:tc>
          <w:tcPr>
            <w:tcW w:w="676" w:type="pct"/>
          </w:tcPr>
          <w:p w14:paraId="59358061" w14:textId="77777777" w:rsidR="00AB06B6" w:rsidRPr="004F55FD" w:rsidRDefault="00AB06B6" w:rsidP="00240EA9">
            <w:pPr>
              <w:rPr>
                <w:sz w:val="20"/>
              </w:rPr>
            </w:pPr>
            <w:r w:rsidRPr="004F55FD">
              <w:rPr>
                <w:sz w:val="20"/>
                <w:lang w:val="en-US"/>
              </w:rPr>
              <w:t>100 000</w:t>
            </w:r>
          </w:p>
        </w:tc>
        <w:tc>
          <w:tcPr>
            <w:tcW w:w="316" w:type="pct"/>
          </w:tcPr>
          <w:p w14:paraId="748B0085" w14:textId="77777777" w:rsidR="00AB06B6" w:rsidRPr="004F55FD" w:rsidRDefault="00AB06B6" w:rsidP="00240EA9">
            <w:pPr>
              <w:rPr>
                <w:sz w:val="20"/>
                <w:lang w:val="en-US"/>
              </w:rPr>
            </w:pPr>
          </w:p>
        </w:tc>
        <w:tc>
          <w:tcPr>
            <w:tcW w:w="315" w:type="pct"/>
          </w:tcPr>
          <w:p w14:paraId="139FF51E" w14:textId="77777777" w:rsidR="00AB06B6" w:rsidRPr="004F55FD" w:rsidRDefault="00AB06B6" w:rsidP="00240EA9">
            <w:pPr>
              <w:rPr>
                <w:sz w:val="20"/>
                <w:lang w:val="en-US"/>
              </w:rPr>
            </w:pPr>
          </w:p>
        </w:tc>
        <w:tc>
          <w:tcPr>
            <w:tcW w:w="619" w:type="pct"/>
          </w:tcPr>
          <w:p w14:paraId="7A8B2AAE" w14:textId="28D5C3EF" w:rsidR="00AB06B6" w:rsidRPr="004F55FD" w:rsidRDefault="00A70600" w:rsidP="00F64691">
            <w:pPr>
              <w:ind w:right="6"/>
              <w:jc w:val="left"/>
              <w:rPr>
                <w:sz w:val="20"/>
              </w:rPr>
            </w:pPr>
            <w:r w:rsidRPr="00464C8B">
              <w:rPr>
                <w:sz w:val="20"/>
                <w:lang w:val="en-US"/>
              </w:rPr>
              <w:t xml:space="preserve">1 </w:t>
            </w:r>
            <w:r>
              <w:rPr>
                <w:sz w:val="20"/>
              </w:rPr>
              <w:t>180</w:t>
            </w:r>
            <w:r>
              <w:rPr>
                <w:sz w:val="20"/>
                <w:lang w:val="en-US"/>
              </w:rPr>
              <w:t> </w:t>
            </w:r>
            <w:r w:rsidRPr="00464C8B">
              <w:rPr>
                <w:sz w:val="20"/>
                <w:lang w:val="en-US"/>
              </w:rPr>
              <w:t>000</w:t>
            </w:r>
            <w:r>
              <w:rPr>
                <w:sz w:val="20"/>
              </w:rPr>
              <w:t xml:space="preserve"> </w:t>
            </w:r>
          </w:p>
        </w:tc>
      </w:tr>
      <w:tr w:rsidR="00AB06B6" w:rsidRPr="004F55FD" w14:paraId="718B8A43" w14:textId="77777777" w:rsidTr="00DC5293">
        <w:trPr>
          <w:trHeight w:val="982"/>
        </w:trPr>
        <w:tc>
          <w:tcPr>
            <w:tcW w:w="460" w:type="pct"/>
            <w:vMerge/>
          </w:tcPr>
          <w:p w14:paraId="0EC5C816" w14:textId="77777777" w:rsidR="00AB06B6" w:rsidRPr="004F55FD" w:rsidRDefault="00AB06B6" w:rsidP="0097002F">
            <w:pPr>
              <w:rPr>
                <w:sz w:val="20"/>
                <w:lang w:val="en-US"/>
              </w:rPr>
            </w:pPr>
          </w:p>
        </w:tc>
        <w:tc>
          <w:tcPr>
            <w:tcW w:w="541" w:type="pct"/>
            <w:vMerge/>
          </w:tcPr>
          <w:p w14:paraId="5499A4B2" w14:textId="77777777" w:rsidR="00AB06B6" w:rsidRPr="004F55FD" w:rsidRDefault="00AB06B6" w:rsidP="00F03C1E">
            <w:pPr>
              <w:rPr>
                <w:sz w:val="20"/>
                <w:lang w:val="en-US"/>
              </w:rPr>
            </w:pPr>
          </w:p>
        </w:tc>
        <w:tc>
          <w:tcPr>
            <w:tcW w:w="631" w:type="pct"/>
            <w:vMerge/>
          </w:tcPr>
          <w:p w14:paraId="25501D0D" w14:textId="77777777" w:rsidR="00AB06B6" w:rsidRPr="004F55FD" w:rsidRDefault="00AB06B6" w:rsidP="00F03C1E">
            <w:pPr>
              <w:rPr>
                <w:sz w:val="20"/>
                <w:lang w:val="en-US"/>
              </w:rPr>
            </w:pPr>
          </w:p>
        </w:tc>
        <w:tc>
          <w:tcPr>
            <w:tcW w:w="766" w:type="pct"/>
          </w:tcPr>
          <w:p w14:paraId="0D775424" w14:textId="77777777" w:rsidR="00AB06B6" w:rsidRPr="004F55FD" w:rsidRDefault="00AB06B6" w:rsidP="005F4E2C">
            <w:pPr>
              <w:pStyle w:val="ListDash"/>
              <w:numPr>
                <w:ilvl w:val="0"/>
                <w:numId w:val="0"/>
              </w:numPr>
              <w:ind w:left="26" w:hanging="26"/>
              <w:jc w:val="left"/>
              <w:rPr>
                <w:sz w:val="20"/>
                <w:lang w:val="en-US"/>
              </w:rPr>
            </w:pPr>
            <w:r w:rsidRPr="004F55FD">
              <w:rPr>
                <w:sz w:val="20"/>
                <w:lang w:val="en-US"/>
              </w:rPr>
              <w:t>New/Updated analytical/programming/strategic documents</w:t>
            </w:r>
          </w:p>
        </w:tc>
        <w:tc>
          <w:tcPr>
            <w:tcW w:w="676" w:type="pct"/>
          </w:tcPr>
          <w:p w14:paraId="35E3A971" w14:textId="77777777" w:rsidR="00AB06B6" w:rsidRPr="004F55FD" w:rsidRDefault="00AB06B6" w:rsidP="00240EA9">
            <w:pPr>
              <w:rPr>
                <w:sz w:val="20"/>
                <w:lang w:val="en-US"/>
              </w:rPr>
            </w:pPr>
            <w:r w:rsidRPr="004F55FD">
              <w:rPr>
                <w:sz w:val="20"/>
                <w:lang w:val="en-US"/>
              </w:rPr>
              <w:t>Number</w:t>
            </w:r>
          </w:p>
        </w:tc>
        <w:tc>
          <w:tcPr>
            <w:tcW w:w="676" w:type="pct"/>
          </w:tcPr>
          <w:p w14:paraId="79E82F03" w14:textId="77777777" w:rsidR="00AB06B6" w:rsidRPr="004F55FD" w:rsidDel="00644C50" w:rsidRDefault="00AB06B6" w:rsidP="00240EA9">
            <w:pPr>
              <w:rPr>
                <w:sz w:val="20"/>
                <w:lang w:val="en-US"/>
              </w:rPr>
            </w:pPr>
            <w:r w:rsidRPr="004F55FD">
              <w:rPr>
                <w:sz w:val="20"/>
                <w:lang w:val="en-US"/>
              </w:rPr>
              <w:t>10</w:t>
            </w:r>
          </w:p>
        </w:tc>
        <w:tc>
          <w:tcPr>
            <w:tcW w:w="316" w:type="pct"/>
          </w:tcPr>
          <w:p w14:paraId="5B60738F" w14:textId="77777777" w:rsidR="00AB06B6" w:rsidRPr="004F55FD" w:rsidRDefault="00AB06B6" w:rsidP="00240EA9">
            <w:pPr>
              <w:rPr>
                <w:sz w:val="20"/>
                <w:lang w:val="en-US"/>
              </w:rPr>
            </w:pPr>
          </w:p>
        </w:tc>
        <w:tc>
          <w:tcPr>
            <w:tcW w:w="315" w:type="pct"/>
          </w:tcPr>
          <w:p w14:paraId="1E3E1D54" w14:textId="77777777" w:rsidR="00AB06B6" w:rsidRPr="004F55FD" w:rsidRDefault="00AB06B6" w:rsidP="00240EA9">
            <w:pPr>
              <w:rPr>
                <w:sz w:val="20"/>
                <w:lang w:val="en-US"/>
              </w:rPr>
            </w:pPr>
          </w:p>
        </w:tc>
        <w:tc>
          <w:tcPr>
            <w:tcW w:w="619" w:type="pct"/>
          </w:tcPr>
          <w:p w14:paraId="4FF7D3F7" w14:textId="77777777" w:rsidR="00AB06B6" w:rsidRPr="004F55FD" w:rsidDel="00644C50" w:rsidRDefault="00AB06B6" w:rsidP="003E31EB">
            <w:pPr>
              <w:ind w:right="6"/>
              <w:rPr>
                <w:sz w:val="20"/>
                <w:lang w:val="en-US"/>
              </w:rPr>
            </w:pPr>
            <w:r w:rsidRPr="004F55FD">
              <w:rPr>
                <w:sz w:val="20"/>
                <w:lang w:val="en-US"/>
              </w:rPr>
              <w:t>18</w:t>
            </w:r>
          </w:p>
        </w:tc>
      </w:tr>
      <w:tr w:rsidR="008E68D0" w:rsidRPr="004F55FD" w14:paraId="3C84F917" w14:textId="77777777" w:rsidTr="00C513E9">
        <w:trPr>
          <w:trHeight w:val="982"/>
        </w:trPr>
        <w:tc>
          <w:tcPr>
            <w:tcW w:w="460" w:type="pct"/>
            <w:vMerge/>
          </w:tcPr>
          <w:p w14:paraId="11441CE3" w14:textId="77777777" w:rsidR="008E68D0" w:rsidRPr="004F55FD" w:rsidRDefault="008E68D0" w:rsidP="008E68D0">
            <w:pPr>
              <w:rPr>
                <w:sz w:val="20"/>
                <w:lang w:val="en-US"/>
              </w:rPr>
            </w:pPr>
          </w:p>
        </w:tc>
        <w:tc>
          <w:tcPr>
            <w:tcW w:w="541" w:type="pct"/>
            <w:vMerge/>
          </w:tcPr>
          <w:p w14:paraId="7D14DD58" w14:textId="77777777" w:rsidR="008E68D0" w:rsidRPr="004F55FD" w:rsidRDefault="008E68D0" w:rsidP="008E68D0">
            <w:pPr>
              <w:rPr>
                <w:sz w:val="20"/>
                <w:lang w:val="en-US"/>
              </w:rPr>
            </w:pPr>
          </w:p>
        </w:tc>
        <w:tc>
          <w:tcPr>
            <w:tcW w:w="631" w:type="pct"/>
            <w:vMerge/>
          </w:tcPr>
          <w:p w14:paraId="247C719B" w14:textId="77777777" w:rsidR="008E68D0" w:rsidRPr="004F55FD" w:rsidRDefault="008E68D0" w:rsidP="008E68D0">
            <w:pPr>
              <w:rPr>
                <w:sz w:val="20"/>
                <w:lang w:val="en-US"/>
              </w:rPr>
            </w:pPr>
          </w:p>
        </w:tc>
        <w:tc>
          <w:tcPr>
            <w:tcW w:w="766" w:type="pct"/>
          </w:tcPr>
          <w:p w14:paraId="551F0BDE" w14:textId="77777777" w:rsidR="008E68D0" w:rsidRPr="004F55FD" w:rsidRDefault="008E68D0" w:rsidP="008E68D0">
            <w:pPr>
              <w:pStyle w:val="ListDash"/>
              <w:numPr>
                <w:ilvl w:val="0"/>
                <w:numId w:val="0"/>
              </w:numPr>
              <w:ind w:left="26" w:hanging="26"/>
              <w:jc w:val="left"/>
              <w:rPr>
                <w:sz w:val="20"/>
                <w:lang w:val="en-US"/>
              </w:rPr>
            </w:pPr>
            <w:r w:rsidRPr="004F55FD">
              <w:rPr>
                <w:sz w:val="20"/>
                <w:lang w:val="en-US"/>
              </w:rPr>
              <w:t>Total amount of the eligible expenditure certified by the Certifying authority</w:t>
            </w:r>
          </w:p>
        </w:tc>
        <w:tc>
          <w:tcPr>
            <w:tcW w:w="676" w:type="pct"/>
          </w:tcPr>
          <w:p w14:paraId="23172535" w14:textId="77777777" w:rsidR="008E68D0" w:rsidRPr="004F55FD" w:rsidRDefault="008E68D0" w:rsidP="008E68D0">
            <w:pPr>
              <w:rPr>
                <w:sz w:val="20"/>
                <w:lang w:val="en-US"/>
              </w:rPr>
            </w:pPr>
            <w:r w:rsidRPr="004F55FD">
              <w:rPr>
                <w:sz w:val="20"/>
                <w:lang w:val="en-US"/>
              </w:rPr>
              <w:t>Euro</w:t>
            </w:r>
          </w:p>
        </w:tc>
        <w:tc>
          <w:tcPr>
            <w:tcW w:w="676" w:type="pct"/>
          </w:tcPr>
          <w:p w14:paraId="49FB28C3" w14:textId="77777777" w:rsidR="008E68D0" w:rsidRPr="004F55FD" w:rsidRDefault="008E68D0" w:rsidP="008E68D0">
            <w:pPr>
              <w:jc w:val="left"/>
              <w:rPr>
                <w:sz w:val="20"/>
                <w:lang w:val="en-US"/>
              </w:rPr>
            </w:pPr>
            <w:r w:rsidRPr="004F55FD">
              <w:rPr>
                <w:sz w:val="20"/>
              </w:rPr>
              <w:t>169 764 705,88</w:t>
            </w:r>
          </w:p>
        </w:tc>
        <w:tc>
          <w:tcPr>
            <w:tcW w:w="316" w:type="pct"/>
          </w:tcPr>
          <w:p w14:paraId="435797C2" w14:textId="77777777" w:rsidR="008E68D0" w:rsidRPr="004F55FD" w:rsidRDefault="008E68D0" w:rsidP="008E68D0">
            <w:pPr>
              <w:rPr>
                <w:sz w:val="20"/>
                <w:lang w:val="en-US"/>
              </w:rPr>
            </w:pPr>
          </w:p>
        </w:tc>
        <w:tc>
          <w:tcPr>
            <w:tcW w:w="315" w:type="pct"/>
          </w:tcPr>
          <w:p w14:paraId="1265BBEE" w14:textId="77777777" w:rsidR="008E68D0" w:rsidRPr="004F55FD" w:rsidRDefault="008E68D0" w:rsidP="008E68D0">
            <w:pPr>
              <w:rPr>
                <w:sz w:val="20"/>
                <w:lang w:val="en-US"/>
              </w:rPr>
            </w:pPr>
          </w:p>
        </w:tc>
        <w:tc>
          <w:tcPr>
            <w:tcW w:w="619" w:type="pct"/>
            <w:shd w:val="clear" w:color="auto" w:fill="auto"/>
          </w:tcPr>
          <w:p w14:paraId="63E753C1" w14:textId="1B96919E" w:rsidR="008E68D0" w:rsidRPr="004F55FD" w:rsidRDefault="00AF6EF1" w:rsidP="003E31EB">
            <w:pPr>
              <w:ind w:right="6"/>
              <w:rPr>
                <w:sz w:val="20"/>
                <w:lang w:val="en-US"/>
              </w:rPr>
            </w:pPr>
            <w:r w:rsidRPr="00AF6EF1">
              <w:rPr>
                <w:sz w:val="20"/>
              </w:rPr>
              <w:t>912 086 916,00</w:t>
            </w:r>
          </w:p>
        </w:tc>
      </w:tr>
      <w:tr w:rsidR="008E68D0" w:rsidRPr="004F55FD" w14:paraId="4AE4E248" w14:textId="77777777" w:rsidTr="00DC5293">
        <w:trPr>
          <w:trHeight w:val="982"/>
        </w:trPr>
        <w:tc>
          <w:tcPr>
            <w:tcW w:w="460" w:type="pct"/>
            <w:vMerge w:val="restart"/>
          </w:tcPr>
          <w:p w14:paraId="5454C95C" w14:textId="77777777" w:rsidR="008E68D0" w:rsidRPr="004F55FD" w:rsidRDefault="008E68D0" w:rsidP="008E68D0">
            <w:pPr>
              <w:rPr>
                <w:sz w:val="20"/>
                <w:lang w:val="en-US"/>
              </w:rPr>
            </w:pPr>
            <w:r w:rsidRPr="004F55FD">
              <w:rPr>
                <w:sz w:val="20"/>
                <w:lang w:val="en-US"/>
              </w:rPr>
              <w:t>2-Waste</w:t>
            </w:r>
          </w:p>
        </w:tc>
        <w:tc>
          <w:tcPr>
            <w:tcW w:w="541" w:type="pct"/>
            <w:vMerge w:val="restart"/>
          </w:tcPr>
          <w:p w14:paraId="53BDBEBD" w14:textId="77777777" w:rsidR="008E68D0" w:rsidRPr="004F55FD" w:rsidRDefault="008E68D0" w:rsidP="008E68D0">
            <w:pPr>
              <w:rPr>
                <w:sz w:val="20"/>
                <w:lang w:val="en-US"/>
              </w:rPr>
            </w:pPr>
            <w:r w:rsidRPr="004F55FD">
              <w:rPr>
                <w:sz w:val="20"/>
                <w:lang w:val="en-US"/>
              </w:rPr>
              <w:t>ERDF</w:t>
            </w:r>
          </w:p>
        </w:tc>
        <w:tc>
          <w:tcPr>
            <w:tcW w:w="631" w:type="pct"/>
            <w:vMerge w:val="restart"/>
          </w:tcPr>
          <w:p w14:paraId="314B3D37" w14:textId="77777777" w:rsidR="008E68D0" w:rsidRPr="004F55FD" w:rsidRDefault="008E68D0" w:rsidP="008E68D0">
            <w:pPr>
              <w:rPr>
                <w:sz w:val="20"/>
                <w:lang w:val="en-US"/>
              </w:rPr>
            </w:pPr>
            <w:r w:rsidRPr="004F55FD">
              <w:rPr>
                <w:sz w:val="20"/>
                <w:lang w:val="en-US"/>
              </w:rPr>
              <w:t>Less developed region</w:t>
            </w:r>
          </w:p>
        </w:tc>
        <w:tc>
          <w:tcPr>
            <w:tcW w:w="766" w:type="pct"/>
          </w:tcPr>
          <w:p w14:paraId="2E7837AE" w14:textId="77777777" w:rsidR="008E68D0" w:rsidRPr="004F55FD" w:rsidRDefault="008E68D0" w:rsidP="008E68D0">
            <w:pPr>
              <w:jc w:val="left"/>
              <w:rPr>
                <w:sz w:val="20"/>
                <w:lang w:val="en-US"/>
              </w:rPr>
            </w:pPr>
            <w:r w:rsidRPr="004F55FD">
              <w:rPr>
                <w:sz w:val="20"/>
                <w:lang w:val="en-US"/>
              </w:rPr>
              <w:t>Additional waste recycling capacity</w:t>
            </w:r>
          </w:p>
        </w:tc>
        <w:tc>
          <w:tcPr>
            <w:tcW w:w="676" w:type="pct"/>
          </w:tcPr>
          <w:p w14:paraId="54FCD9BD" w14:textId="77777777" w:rsidR="008E68D0" w:rsidRPr="004F55FD" w:rsidRDefault="008E68D0" w:rsidP="008E68D0">
            <w:pPr>
              <w:rPr>
                <w:sz w:val="20"/>
                <w:lang w:val="en-US"/>
              </w:rPr>
            </w:pPr>
            <w:r w:rsidRPr="004F55FD">
              <w:rPr>
                <w:sz w:val="20"/>
                <w:lang w:val="en-US"/>
              </w:rPr>
              <w:t>Tonnes/year</w:t>
            </w:r>
          </w:p>
        </w:tc>
        <w:tc>
          <w:tcPr>
            <w:tcW w:w="676" w:type="pct"/>
          </w:tcPr>
          <w:p w14:paraId="033A051A" w14:textId="77777777" w:rsidR="008E68D0" w:rsidRPr="004F55FD" w:rsidRDefault="008E68D0" w:rsidP="008E68D0">
            <w:pPr>
              <w:rPr>
                <w:sz w:val="20"/>
                <w:lang w:val="en-US"/>
              </w:rPr>
            </w:pPr>
            <w:r w:rsidRPr="004F55FD">
              <w:rPr>
                <w:color w:val="000000"/>
                <w:sz w:val="20"/>
                <w:lang w:val="en-US"/>
              </w:rPr>
              <w:t>20 000</w:t>
            </w:r>
          </w:p>
        </w:tc>
        <w:tc>
          <w:tcPr>
            <w:tcW w:w="316" w:type="pct"/>
          </w:tcPr>
          <w:p w14:paraId="63E256F6" w14:textId="77777777" w:rsidR="008E68D0" w:rsidRPr="004F55FD" w:rsidRDefault="008E68D0" w:rsidP="008E68D0">
            <w:pPr>
              <w:rPr>
                <w:sz w:val="20"/>
                <w:lang w:val="en-US"/>
              </w:rPr>
            </w:pPr>
          </w:p>
        </w:tc>
        <w:tc>
          <w:tcPr>
            <w:tcW w:w="315" w:type="pct"/>
          </w:tcPr>
          <w:p w14:paraId="7D2F1520" w14:textId="77777777" w:rsidR="008E68D0" w:rsidRPr="004F55FD" w:rsidRDefault="008E68D0" w:rsidP="008E68D0">
            <w:pPr>
              <w:rPr>
                <w:sz w:val="20"/>
                <w:lang w:val="en-US"/>
              </w:rPr>
            </w:pPr>
          </w:p>
        </w:tc>
        <w:tc>
          <w:tcPr>
            <w:tcW w:w="619" w:type="pct"/>
          </w:tcPr>
          <w:p w14:paraId="124A63D7" w14:textId="77777777" w:rsidR="008E68D0" w:rsidRPr="004F55FD" w:rsidRDefault="008E68D0" w:rsidP="003E31EB">
            <w:pPr>
              <w:ind w:right="6"/>
              <w:rPr>
                <w:sz w:val="20"/>
                <w:lang w:val="en-US"/>
              </w:rPr>
            </w:pPr>
            <w:r w:rsidRPr="004F55FD">
              <w:rPr>
                <w:color w:val="000000"/>
                <w:sz w:val="20"/>
              </w:rPr>
              <w:t>2</w:t>
            </w:r>
            <w:r w:rsidRPr="004F55FD">
              <w:rPr>
                <w:color w:val="000000"/>
                <w:sz w:val="20"/>
                <w:lang w:val="en-US"/>
              </w:rPr>
              <w:t>40</w:t>
            </w:r>
            <w:r w:rsidRPr="004F55FD">
              <w:rPr>
                <w:color w:val="000000"/>
                <w:sz w:val="20"/>
              </w:rPr>
              <w:t xml:space="preserve"> </w:t>
            </w:r>
            <w:r w:rsidRPr="004F55FD">
              <w:rPr>
                <w:color w:val="000000"/>
                <w:sz w:val="20"/>
                <w:lang w:val="en-US"/>
              </w:rPr>
              <w:t>000</w:t>
            </w:r>
          </w:p>
        </w:tc>
      </w:tr>
      <w:tr w:rsidR="009749BE" w:rsidRPr="004F55FD" w14:paraId="37D4FF05" w14:textId="77777777" w:rsidTr="009749BE">
        <w:trPr>
          <w:trHeight w:val="1560"/>
        </w:trPr>
        <w:tc>
          <w:tcPr>
            <w:tcW w:w="460" w:type="pct"/>
            <w:vMerge/>
          </w:tcPr>
          <w:p w14:paraId="49C9C051" w14:textId="77777777" w:rsidR="009749BE" w:rsidRPr="004F55FD" w:rsidRDefault="009749BE" w:rsidP="008E68D0">
            <w:pPr>
              <w:rPr>
                <w:sz w:val="20"/>
                <w:lang w:val="en-US"/>
              </w:rPr>
            </w:pPr>
          </w:p>
        </w:tc>
        <w:tc>
          <w:tcPr>
            <w:tcW w:w="541" w:type="pct"/>
            <w:vMerge/>
          </w:tcPr>
          <w:p w14:paraId="5BE3CD4C" w14:textId="77777777" w:rsidR="009749BE" w:rsidRPr="004F55FD" w:rsidRDefault="009749BE" w:rsidP="008E68D0">
            <w:pPr>
              <w:rPr>
                <w:sz w:val="20"/>
                <w:lang w:val="en-US"/>
              </w:rPr>
            </w:pPr>
          </w:p>
        </w:tc>
        <w:tc>
          <w:tcPr>
            <w:tcW w:w="631" w:type="pct"/>
            <w:vMerge/>
          </w:tcPr>
          <w:p w14:paraId="4D47CFB3" w14:textId="77777777" w:rsidR="009749BE" w:rsidRPr="004F55FD" w:rsidRDefault="009749BE" w:rsidP="008E68D0">
            <w:pPr>
              <w:rPr>
                <w:sz w:val="20"/>
                <w:lang w:val="en-US"/>
              </w:rPr>
            </w:pPr>
          </w:p>
        </w:tc>
        <w:tc>
          <w:tcPr>
            <w:tcW w:w="766" w:type="pct"/>
          </w:tcPr>
          <w:p w14:paraId="56F7DFDE" w14:textId="77777777" w:rsidR="009749BE" w:rsidRPr="004F55FD" w:rsidRDefault="009749BE" w:rsidP="008E68D0">
            <w:pPr>
              <w:pStyle w:val="ListDash"/>
              <w:numPr>
                <w:ilvl w:val="0"/>
                <w:numId w:val="0"/>
              </w:numPr>
              <w:ind w:left="26" w:hanging="26"/>
              <w:jc w:val="left"/>
              <w:rPr>
                <w:sz w:val="20"/>
                <w:lang w:val="en-US"/>
              </w:rPr>
            </w:pPr>
            <w:r w:rsidRPr="004F55FD">
              <w:rPr>
                <w:sz w:val="20"/>
                <w:lang w:val="en-US"/>
              </w:rPr>
              <w:t>Total amount of the eligible expenditure certified by the Certifying authority</w:t>
            </w:r>
          </w:p>
        </w:tc>
        <w:tc>
          <w:tcPr>
            <w:tcW w:w="676" w:type="pct"/>
          </w:tcPr>
          <w:p w14:paraId="7E541951" w14:textId="77777777" w:rsidR="009749BE" w:rsidRPr="004F55FD" w:rsidRDefault="009749BE" w:rsidP="008E68D0">
            <w:pPr>
              <w:rPr>
                <w:sz w:val="20"/>
                <w:lang w:val="en-US"/>
              </w:rPr>
            </w:pPr>
            <w:r w:rsidRPr="004F55FD">
              <w:rPr>
                <w:sz w:val="20"/>
                <w:lang w:val="en-US"/>
              </w:rPr>
              <w:t>Euro</w:t>
            </w:r>
          </w:p>
        </w:tc>
        <w:tc>
          <w:tcPr>
            <w:tcW w:w="676" w:type="pct"/>
          </w:tcPr>
          <w:p w14:paraId="7B5C382D" w14:textId="77777777" w:rsidR="009749BE" w:rsidRPr="004F55FD" w:rsidRDefault="009749BE" w:rsidP="008E68D0">
            <w:pPr>
              <w:jc w:val="left"/>
              <w:rPr>
                <w:sz w:val="20"/>
                <w:lang w:val="en-US"/>
              </w:rPr>
            </w:pPr>
            <w:r w:rsidRPr="004F55FD">
              <w:rPr>
                <w:color w:val="000000"/>
                <w:sz w:val="20"/>
              </w:rPr>
              <w:t>20 144 907,00</w:t>
            </w:r>
          </w:p>
        </w:tc>
        <w:tc>
          <w:tcPr>
            <w:tcW w:w="316" w:type="pct"/>
          </w:tcPr>
          <w:p w14:paraId="1BE40B03" w14:textId="77777777" w:rsidR="009749BE" w:rsidRPr="004F55FD" w:rsidRDefault="009749BE" w:rsidP="008E68D0">
            <w:pPr>
              <w:rPr>
                <w:sz w:val="20"/>
                <w:lang w:val="en-US"/>
              </w:rPr>
            </w:pPr>
          </w:p>
        </w:tc>
        <w:tc>
          <w:tcPr>
            <w:tcW w:w="315" w:type="pct"/>
          </w:tcPr>
          <w:p w14:paraId="168744E3" w14:textId="77777777" w:rsidR="009749BE" w:rsidRPr="004F55FD" w:rsidRDefault="009749BE" w:rsidP="008E68D0">
            <w:pPr>
              <w:rPr>
                <w:sz w:val="20"/>
                <w:lang w:val="en-US"/>
              </w:rPr>
            </w:pPr>
          </w:p>
        </w:tc>
        <w:tc>
          <w:tcPr>
            <w:tcW w:w="619" w:type="pct"/>
          </w:tcPr>
          <w:p w14:paraId="5E6A874A" w14:textId="697C902F" w:rsidR="009749BE" w:rsidRPr="004F55FD" w:rsidRDefault="009749BE" w:rsidP="003E31EB">
            <w:pPr>
              <w:ind w:right="6"/>
              <w:rPr>
                <w:sz w:val="20"/>
                <w:lang w:val="en-US"/>
              </w:rPr>
            </w:pPr>
            <w:r w:rsidRPr="00AF6EF1">
              <w:rPr>
                <w:sz w:val="20"/>
              </w:rPr>
              <w:t>238 981 218,00</w:t>
            </w:r>
          </w:p>
        </w:tc>
      </w:tr>
      <w:tr w:rsidR="008E68D0" w:rsidRPr="004F55FD" w14:paraId="32F4BC5C" w14:textId="77777777" w:rsidTr="00DC5293">
        <w:trPr>
          <w:trHeight w:val="291"/>
        </w:trPr>
        <w:tc>
          <w:tcPr>
            <w:tcW w:w="460" w:type="pct"/>
            <w:vMerge/>
          </w:tcPr>
          <w:p w14:paraId="2FD9B24D" w14:textId="77777777" w:rsidR="008E68D0" w:rsidRPr="004F55FD" w:rsidRDefault="008E68D0" w:rsidP="008E68D0">
            <w:pPr>
              <w:rPr>
                <w:sz w:val="20"/>
                <w:lang w:val="en-US"/>
              </w:rPr>
            </w:pPr>
          </w:p>
        </w:tc>
        <w:tc>
          <w:tcPr>
            <w:tcW w:w="541" w:type="pct"/>
            <w:vMerge/>
          </w:tcPr>
          <w:p w14:paraId="4D99FEE7" w14:textId="77777777" w:rsidR="008E68D0" w:rsidRPr="004F55FD" w:rsidRDefault="008E68D0" w:rsidP="008E68D0">
            <w:pPr>
              <w:rPr>
                <w:sz w:val="20"/>
                <w:lang w:val="en-US"/>
              </w:rPr>
            </w:pPr>
          </w:p>
        </w:tc>
        <w:tc>
          <w:tcPr>
            <w:tcW w:w="631" w:type="pct"/>
            <w:vMerge/>
          </w:tcPr>
          <w:p w14:paraId="27D4AFF9" w14:textId="77777777" w:rsidR="008E68D0" w:rsidRPr="004F55FD" w:rsidRDefault="008E68D0" w:rsidP="008E68D0">
            <w:pPr>
              <w:rPr>
                <w:sz w:val="20"/>
                <w:lang w:val="en-US"/>
              </w:rPr>
            </w:pPr>
          </w:p>
        </w:tc>
        <w:tc>
          <w:tcPr>
            <w:tcW w:w="766" w:type="pct"/>
          </w:tcPr>
          <w:p w14:paraId="256FA4F2" w14:textId="3C7B2076" w:rsidR="008E68D0" w:rsidRPr="004F55FD" w:rsidRDefault="008E68D0" w:rsidP="008E68D0">
            <w:pPr>
              <w:jc w:val="left"/>
              <w:rPr>
                <w:sz w:val="20"/>
                <w:lang w:val="en-US"/>
              </w:rPr>
            </w:pPr>
            <w:r w:rsidRPr="004F55FD">
              <w:rPr>
                <w:sz w:val="20"/>
                <w:lang w:val="en-US"/>
              </w:rPr>
              <w:t>Major project signed grant contract</w:t>
            </w:r>
          </w:p>
        </w:tc>
        <w:tc>
          <w:tcPr>
            <w:tcW w:w="676" w:type="pct"/>
          </w:tcPr>
          <w:p w14:paraId="4717A850" w14:textId="1F1324E5" w:rsidR="008E68D0" w:rsidRPr="004F55FD" w:rsidRDefault="008E68D0" w:rsidP="008E68D0">
            <w:pPr>
              <w:rPr>
                <w:sz w:val="20"/>
                <w:lang w:val="en-US"/>
              </w:rPr>
            </w:pPr>
            <w:r w:rsidRPr="004F55FD">
              <w:rPr>
                <w:sz w:val="20"/>
                <w:lang w:val="en-US"/>
              </w:rPr>
              <w:t>Number</w:t>
            </w:r>
          </w:p>
        </w:tc>
        <w:tc>
          <w:tcPr>
            <w:tcW w:w="676" w:type="pct"/>
          </w:tcPr>
          <w:p w14:paraId="71A0DB14" w14:textId="38228348" w:rsidR="008E68D0" w:rsidRPr="004F55FD" w:rsidRDefault="008E68D0" w:rsidP="008E68D0">
            <w:pPr>
              <w:rPr>
                <w:color w:val="000000"/>
                <w:sz w:val="20"/>
                <w:lang w:val="en-US"/>
              </w:rPr>
            </w:pPr>
            <w:r w:rsidRPr="004F55FD">
              <w:rPr>
                <w:color w:val="000000"/>
                <w:sz w:val="20"/>
                <w:lang w:val="en-US"/>
              </w:rPr>
              <w:t>1</w:t>
            </w:r>
          </w:p>
        </w:tc>
        <w:tc>
          <w:tcPr>
            <w:tcW w:w="316" w:type="pct"/>
          </w:tcPr>
          <w:p w14:paraId="43017C30" w14:textId="77777777" w:rsidR="008E68D0" w:rsidRPr="004F55FD" w:rsidRDefault="008E68D0" w:rsidP="008E68D0">
            <w:pPr>
              <w:rPr>
                <w:sz w:val="20"/>
                <w:lang w:val="en-US"/>
              </w:rPr>
            </w:pPr>
          </w:p>
        </w:tc>
        <w:tc>
          <w:tcPr>
            <w:tcW w:w="315" w:type="pct"/>
          </w:tcPr>
          <w:p w14:paraId="2B0602E6" w14:textId="77777777" w:rsidR="008E68D0" w:rsidRPr="004F55FD" w:rsidRDefault="008E68D0" w:rsidP="008E68D0">
            <w:pPr>
              <w:rPr>
                <w:sz w:val="20"/>
                <w:lang w:val="en-US"/>
              </w:rPr>
            </w:pPr>
          </w:p>
        </w:tc>
        <w:tc>
          <w:tcPr>
            <w:tcW w:w="619" w:type="pct"/>
          </w:tcPr>
          <w:p w14:paraId="20A9F3A5" w14:textId="0BD9A884" w:rsidR="008E68D0" w:rsidRPr="004F55FD" w:rsidRDefault="008E68D0" w:rsidP="008E68D0">
            <w:pPr>
              <w:ind w:right="661"/>
              <w:rPr>
                <w:sz w:val="20"/>
                <w:lang w:val="en-US"/>
              </w:rPr>
            </w:pPr>
            <w:r w:rsidRPr="004F55FD">
              <w:rPr>
                <w:sz w:val="20"/>
                <w:lang w:val="en-US"/>
              </w:rPr>
              <w:t>1</w:t>
            </w:r>
          </w:p>
        </w:tc>
      </w:tr>
      <w:tr w:rsidR="008E68D0" w:rsidRPr="004F55FD" w14:paraId="4D0CD335" w14:textId="77777777" w:rsidTr="00DC5293">
        <w:trPr>
          <w:trHeight w:val="291"/>
        </w:trPr>
        <w:tc>
          <w:tcPr>
            <w:tcW w:w="460" w:type="pct"/>
            <w:vMerge w:val="restart"/>
          </w:tcPr>
          <w:p w14:paraId="71EAF0D5" w14:textId="77777777" w:rsidR="008E68D0" w:rsidRPr="004F55FD" w:rsidRDefault="008E68D0" w:rsidP="008E68D0">
            <w:pPr>
              <w:rPr>
                <w:sz w:val="20"/>
                <w:lang w:val="en-US"/>
              </w:rPr>
            </w:pPr>
            <w:r w:rsidRPr="004F55FD">
              <w:rPr>
                <w:sz w:val="20"/>
                <w:lang w:val="en-US"/>
              </w:rPr>
              <w:t xml:space="preserve">3-Natura 2000 and </w:t>
            </w:r>
            <w:r w:rsidRPr="004F55FD">
              <w:rPr>
                <w:sz w:val="20"/>
                <w:lang w:val="en-US"/>
              </w:rPr>
              <w:lastRenderedPageBreak/>
              <w:t>biodiversity</w:t>
            </w:r>
          </w:p>
        </w:tc>
        <w:tc>
          <w:tcPr>
            <w:tcW w:w="541" w:type="pct"/>
            <w:vMerge w:val="restart"/>
          </w:tcPr>
          <w:p w14:paraId="5D260C4B" w14:textId="77777777" w:rsidR="008E68D0" w:rsidRPr="004F55FD" w:rsidRDefault="008E68D0" w:rsidP="008E68D0">
            <w:pPr>
              <w:rPr>
                <w:sz w:val="20"/>
                <w:lang w:val="en-US"/>
              </w:rPr>
            </w:pPr>
            <w:r w:rsidRPr="004F55FD">
              <w:rPr>
                <w:sz w:val="20"/>
                <w:lang w:val="en-US"/>
              </w:rPr>
              <w:lastRenderedPageBreak/>
              <w:t>ERDF</w:t>
            </w:r>
          </w:p>
        </w:tc>
        <w:tc>
          <w:tcPr>
            <w:tcW w:w="631" w:type="pct"/>
            <w:vMerge w:val="restart"/>
          </w:tcPr>
          <w:p w14:paraId="17B28F43" w14:textId="77777777" w:rsidR="008E68D0" w:rsidRPr="004F55FD" w:rsidRDefault="008E68D0" w:rsidP="008E68D0">
            <w:pPr>
              <w:rPr>
                <w:sz w:val="20"/>
                <w:lang w:val="en-US"/>
              </w:rPr>
            </w:pPr>
            <w:r w:rsidRPr="004F55FD">
              <w:rPr>
                <w:sz w:val="20"/>
                <w:lang w:val="en-US"/>
              </w:rPr>
              <w:t>Less developed region</w:t>
            </w:r>
          </w:p>
        </w:tc>
        <w:tc>
          <w:tcPr>
            <w:tcW w:w="766" w:type="pct"/>
          </w:tcPr>
          <w:p w14:paraId="382EB40A" w14:textId="77777777" w:rsidR="008E68D0" w:rsidRPr="004F55FD" w:rsidRDefault="008E68D0" w:rsidP="008E68D0">
            <w:pPr>
              <w:jc w:val="left"/>
              <w:rPr>
                <w:sz w:val="20"/>
                <w:lang w:val="en-US"/>
              </w:rPr>
            </w:pPr>
            <w:r w:rsidRPr="004F55FD">
              <w:rPr>
                <w:sz w:val="20"/>
                <w:szCs w:val="24"/>
                <w:lang w:val="en-US"/>
              </w:rPr>
              <w:t xml:space="preserve">Surface area of habitats supported in order to attain a better </w:t>
            </w:r>
            <w:r w:rsidRPr="004F55FD">
              <w:rPr>
                <w:sz w:val="20"/>
                <w:szCs w:val="24"/>
                <w:lang w:val="en-US"/>
              </w:rPr>
              <w:lastRenderedPageBreak/>
              <w:t>conservation status</w:t>
            </w:r>
          </w:p>
        </w:tc>
        <w:tc>
          <w:tcPr>
            <w:tcW w:w="676" w:type="pct"/>
          </w:tcPr>
          <w:p w14:paraId="72BDAE09" w14:textId="77777777" w:rsidR="008E68D0" w:rsidRPr="004F55FD" w:rsidRDefault="008E68D0" w:rsidP="008E68D0">
            <w:pPr>
              <w:rPr>
                <w:sz w:val="20"/>
                <w:lang w:val="en-US"/>
              </w:rPr>
            </w:pPr>
            <w:r w:rsidRPr="004F55FD">
              <w:rPr>
                <w:sz w:val="20"/>
                <w:szCs w:val="24"/>
                <w:lang w:val="en-US"/>
              </w:rPr>
              <w:lastRenderedPageBreak/>
              <w:t>Hectares</w:t>
            </w:r>
          </w:p>
        </w:tc>
        <w:tc>
          <w:tcPr>
            <w:tcW w:w="676" w:type="pct"/>
          </w:tcPr>
          <w:p w14:paraId="71CA7744" w14:textId="77777777" w:rsidR="008E68D0" w:rsidRPr="004F55FD" w:rsidRDefault="008E68D0" w:rsidP="008E68D0">
            <w:pPr>
              <w:rPr>
                <w:sz w:val="20"/>
                <w:lang w:val="en-US"/>
              </w:rPr>
            </w:pPr>
            <w:r w:rsidRPr="004F55FD">
              <w:rPr>
                <w:sz w:val="20"/>
              </w:rPr>
              <w:t>247 723,962</w:t>
            </w:r>
          </w:p>
        </w:tc>
        <w:tc>
          <w:tcPr>
            <w:tcW w:w="316" w:type="pct"/>
          </w:tcPr>
          <w:p w14:paraId="7F4E7066" w14:textId="77777777" w:rsidR="008E68D0" w:rsidRPr="004F55FD" w:rsidRDefault="008E68D0" w:rsidP="008E68D0">
            <w:pPr>
              <w:rPr>
                <w:sz w:val="20"/>
                <w:lang w:val="en-US"/>
              </w:rPr>
            </w:pPr>
          </w:p>
        </w:tc>
        <w:tc>
          <w:tcPr>
            <w:tcW w:w="315" w:type="pct"/>
          </w:tcPr>
          <w:p w14:paraId="7F3AED44" w14:textId="77777777" w:rsidR="008E68D0" w:rsidRPr="004F55FD" w:rsidRDefault="008E68D0" w:rsidP="008E68D0">
            <w:pPr>
              <w:rPr>
                <w:sz w:val="20"/>
                <w:lang w:val="en-US"/>
              </w:rPr>
            </w:pPr>
          </w:p>
        </w:tc>
        <w:tc>
          <w:tcPr>
            <w:tcW w:w="619" w:type="pct"/>
          </w:tcPr>
          <w:p w14:paraId="12AD3F6B" w14:textId="77777777" w:rsidR="008E68D0" w:rsidRPr="004F55FD" w:rsidRDefault="008E68D0" w:rsidP="008E68D0">
            <w:pPr>
              <w:pStyle w:val="Text1"/>
              <w:widowControl w:val="0"/>
              <w:ind w:left="0"/>
              <w:rPr>
                <w:sz w:val="20"/>
                <w:szCs w:val="24"/>
                <w:lang w:val="en-US"/>
              </w:rPr>
            </w:pPr>
            <w:r w:rsidRPr="004F55FD">
              <w:rPr>
                <w:rStyle w:val="hps"/>
                <w:sz w:val="20"/>
                <w:szCs w:val="24"/>
                <w:lang w:val="en-US"/>
              </w:rPr>
              <w:t>1 565 668</w:t>
            </w:r>
          </w:p>
          <w:p w14:paraId="1B66AD23" w14:textId="77777777" w:rsidR="008E68D0" w:rsidRPr="004F55FD" w:rsidRDefault="008E68D0" w:rsidP="008E68D0">
            <w:pPr>
              <w:ind w:right="661"/>
              <w:rPr>
                <w:sz w:val="20"/>
                <w:lang w:val="en-US"/>
              </w:rPr>
            </w:pPr>
          </w:p>
        </w:tc>
      </w:tr>
      <w:tr w:rsidR="008E68D0" w:rsidRPr="004F55FD" w14:paraId="5CD261A7" w14:textId="77777777" w:rsidTr="00DC5293">
        <w:trPr>
          <w:trHeight w:val="291"/>
        </w:trPr>
        <w:tc>
          <w:tcPr>
            <w:tcW w:w="460" w:type="pct"/>
            <w:vMerge/>
          </w:tcPr>
          <w:p w14:paraId="000F7AA4" w14:textId="77777777" w:rsidR="008E68D0" w:rsidRPr="004F55FD" w:rsidRDefault="008E68D0" w:rsidP="008E68D0">
            <w:pPr>
              <w:rPr>
                <w:sz w:val="20"/>
                <w:lang w:val="en-US"/>
              </w:rPr>
            </w:pPr>
          </w:p>
        </w:tc>
        <w:tc>
          <w:tcPr>
            <w:tcW w:w="541" w:type="pct"/>
            <w:vMerge/>
          </w:tcPr>
          <w:p w14:paraId="6CE085A5" w14:textId="77777777" w:rsidR="008E68D0" w:rsidRPr="004F55FD" w:rsidRDefault="008E68D0" w:rsidP="008E68D0">
            <w:pPr>
              <w:rPr>
                <w:sz w:val="20"/>
                <w:lang w:val="en-US"/>
              </w:rPr>
            </w:pPr>
          </w:p>
        </w:tc>
        <w:tc>
          <w:tcPr>
            <w:tcW w:w="631" w:type="pct"/>
            <w:vMerge/>
          </w:tcPr>
          <w:p w14:paraId="7C740140" w14:textId="77777777" w:rsidR="008E68D0" w:rsidRPr="004F55FD" w:rsidRDefault="008E68D0" w:rsidP="008E68D0">
            <w:pPr>
              <w:rPr>
                <w:sz w:val="20"/>
                <w:lang w:val="en-US"/>
              </w:rPr>
            </w:pPr>
          </w:p>
        </w:tc>
        <w:tc>
          <w:tcPr>
            <w:tcW w:w="766" w:type="pct"/>
          </w:tcPr>
          <w:p w14:paraId="0960FAE6" w14:textId="77777777" w:rsidR="008E68D0" w:rsidRPr="004F55FD" w:rsidRDefault="008E68D0" w:rsidP="008E68D0">
            <w:pPr>
              <w:jc w:val="left"/>
              <w:rPr>
                <w:rStyle w:val="hps"/>
                <w:sz w:val="20"/>
                <w:szCs w:val="24"/>
                <w:lang w:val="en-US"/>
              </w:rPr>
            </w:pPr>
            <w:r w:rsidRPr="004F55FD">
              <w:rPr>
                <w:sz w:val="20"/>
                <w:lang w:val="en-US"/>
              </w:rPr>
              <w:t>Total amount of the eligible expenditure certified by the Certifying authority</w:t>
            </w:r>
          </w:p>
        </w:tc>
        <w:tc>
          <w:tcPr>
            <w:tcW w:w="676" w:type="pct"/>
          </w:tcPr>
          <w:p w14:paraId="68860CC3" w14:textId="77777777" w:rsidR="008E68D0" w:rsidRPr="004F55FD" w:rsidRDefault="008E68D0" w:rsidP="008E68D0">
            <w:pPr>
              <w:rPr>
                <w:sz w:val="20"/>
                <w:szCs w:val="24"/>
                <w:lang w:val="en-US"/>
              </w:rPr>
            </w:pPr>
            <w:r w:rsidRPr="004F55FD">
              <w:rPr>
                <w:sz w:val="20"/>
                <w:szCs w:val="24"/>
                <w:lang w:val="en-US"/>
              </w:rPr>
              <w:t>Euro</w:t>
            </w:r>
          </w:p>
        </w:tc>
        <w:tc>
          <w:tcPr>
            <w:tcW w:w="676" w:type="pct"/>
          </w:tcPr>
          <w:p w14:paraId="79A4926B" w14:textId="77777777" w:rsidR="008E68D0" w:rsidRPr="004F55FD" w:rsidRDefault="008E68D0" w:rsidP="008E68D0">
            <w:pPr>
              <w:rPr>
                <w:sz w:val="20"/>
                <w:lang w:val="en-US"/>
              </w:rPr>
            </w:pPr>
            <w:r w:rsidRPr="004F55FD">
              <w:rPr>
                <w:sz w:val="20"/>
              </w:rPr>
              <w:t>7 097 300</w:t>
            </w:r>
          </w:p>
        </w:tc>
        <w:tc>
          <w:tcPr>
            <w:tcW w:w="316" w:type="pct"/>
          </w:tcPr>
          <w:p w14:paraId="3991FD32" w14:textId="77777777" w:rsidR="008E68D0" w:rsidRPr="004F55FD" w:rsidRDefault="008E68D0" w:rsidP="008E68D0">
            <w:pPr>
              <w:rPr>
                <w:sz w:val="20"/>
                <w:lang w:val="en-US"/>
              </w:rPr>
            </w:pPr>
          </w:p>
        </w:tc>
        <w:tc>
          <w:tcPr>
            <w:tcW w:w="315" w:type="pct"/>
          </w:tcPr>
          <w:p w14:paraId="30AB376A" w14:textId="77777777" w:rsidR="008E68D0" w:rsidRPr="004F55FD" w:rsidRDefault="008E68D0" w:rsidP="008E68D0">
            <w:pPr>
              <w:spacing w:before="0"/>
              <w:jc w:val="left"/>
              <w:rPr>
                <w:sz w:val="20"/>
                <w:lang w:val="en-US"/>
              </w:rPr>
            </w:pPr>
          </w:p>
        </w:tc>
        <w:tc>
          <w:tcPr>
            <w:tcW w:w="619" w:type="pct"/>
          </w:tcPr>
          <w:p w14:paraId="3379A597" w14:textId="0B52A2CB" w:rsidR="008E68D0" w:rsidRPr="004F55FD" w:rsidRDefault="00077E98" w:rsidP="001C45BD">
            <w:pPr>
              <w:jc w:val="left"/>
              <w:rPr>
                <w:sz w:val="20"/>
                <w:lang w:val="en-US"/>
              </w:rPr>
            </w:pPr>
            <w:r w:rsidRPr="004F55FD">
              <w:rPr>
                <w:sz w:val="20"/>
                <w:lang w:val="en-US"/>
              </w:rPr>
              <w:t>92</w:t>
            </w:r>
            <w:r w:rsidR="001C45BD" w:rsidRPr="004F55FD">
              <w:rPr>
                <w:sz w:val="20"/>
              </w:rPr>
              <w:t xml:space="preserve"> </w:t>
            </w:r>
            <w:r w:rsidRPr="004F55FD">
              <w:rPr>
                <w:sz w:val="20"/>
                <w:lang w:val="en-US"/>
              </w:rPr>
              <w:t>804 136</w:t>
            </w:r>
            <w:r w:rsidRPr="004F55FD">
              <w:rPr>
                <w:sz w:val="20"/>
              </w:rPr>
              <w:t>,</w:t>
            </w:r>
            <w:r w:rsidR="008E68D0" w:rsidRPr="004F55FD">
              <w:rPr>
                <w:sz w:val="20"/>
                <w:lang w:val="en-US"/>
              </w:rPr>
              <w:t>00</w:t>
            </w:r>
          </w:p>
        </w:tc>
      </w:tr>
      <w:tr w:rsidR="008E68D0" w:rsidRPr="004F55FD" w14:paraId="0E0629B9" w14:textId="77777777" w:rsidTr="00DC5293">
        <w:trPr>
          <w:trHeight w:val="291"/>
        </w:trPr>
        <w:tc>
          <w:tcPr>
            <w:tcW w:w="460" w:type="pct"/>
            <w:vMerge/>
          </w:tcPr>
          <w:p w14:paraId="0DF92EAB" w14:textId="77777777" w:rsidR="008E68D0" w:rsidRPr="004F55FD" w:rsidRDefault="008E68D0" w:rsidP="008E68D0">
            <w:pPr>
              <w:rPr>
                <w:sz w:val="20"/>
                <w:lang w:val="en-US"/>
              </w:rPr>
            </w:pPr>
          </w:p>
        </w:tc>
        <w:tc>
          <w:tcPr>
            <w:tcW w:w="541" w:type="pct"/>
            <w:vMerge/>
          </w:tcPr>
          <w:p w14:paraId="2B801849" w14:textId="77777777" w:rsidR="008E68D0" w:rsidRPr="004F55FD" w:rsidRDefault="008E68D0" w:rsidP="008E68D0">
            <w:pPr>
              <w:rPr>
                <w:sz w:val="20"/>
                <w:lang w:val="en-US"/>
              </w:rPr>
            </w:pPr>
          </w:p>
        </w:tc>
        <w:tc>
          <w:tcPr>
            <w:tcW w:w="631" w:type="pct"/>
            <w:vMerge/>
          </w:tcPr>
          <w:p w14:paraId="6C306AE7" w14:textId="77777777" w:rsidR="008E68D0" w:rsidRPr="004F55FD" w:rsidRDefault="008E68D0" w:rsidP="008E68D0">
            <w:pPr>
              <w:rPr>
                <w:sz w:val="20"/>
                <w:lang w:val="en-US"/>
              </w:rPr>
            </w:pPr>
          </w:p>
        </w:tc>
        <w:tc>
          <w:tcPr>
            <w:tcW w:w="766" w:type="pct"/>
          </w:tcPr>
          <w:p w14:paraId="18821D93" w14:textId="77777777" w:rsidR="008E68D0" w:rsidRPr="004F55FD" w:rsidRDefault="008E68D0" w:rsidP="008E68D0">
            <w:pPr>
              <w:jc w:val="left"/>
              <w:rPr>
                <w:rStyle w:val="hps"/>
                <w:sz w:val="20"/>
                <w:szCs w:val="24"/>
                <w:lang w:val="en-US"/>
              </w:rPr>
            </w:pPr>
            <w:r w:rsidRPr="004F55FD">
              <w:rPr>
                <w:sz w:val="20"/>
                <w:lang w:val="en-US"/>
              </w:rPr>
              <w:t>Surface area of habitats of species supported in order to attain a better conservation status</w:t>
            </w:r>
          </w:p>
        </w:tc>
        <w:tc>
          <w:tcPr>
            <w:tcW w:w="676" w:type="pct"/>
          </w:tcPr>
          <w:p w14:paraId="52B55B68" w14:textId="77777777" w:rsidR="008E68D0" w:rsidRPr="004F55FD" w:rsidRDefault="008E68D0" w:rsidP="008E68D0">
            <w:pPr>
              <w:rPr>
                <w:sz w:val="20"/>
                <w:szCs w:val="24"/>
                <w:lang w:val="en-US"/>
              </w:rPr>
            </w:pPr>
            <w:r w:rsidRPr="004F55FD">
              <w:rPr>
                <w:sz w:val="20"/>
                <w:szCs w:val="24"/>
                <w:lang w:val="en-US"/>
              </w:rPr>
              <w:t>Hectares</w:t>
            </w:r>
          </w:p>
        </w:tc>
        <w:tc>
          <w:tcPr>
            <w:tcW w:w="676" w:type="pct"/>
          </w:tcPr>
          <w:p w14:paraId="128077CE" w14:textId="77777777" w:rsidR="008E68D0" w:rsidRPr="004F55FD" w:rsidRDefault="008E68D0" w:rsidP="008E68D0">
            <w:pPr>
              <w:rPr>
                <w:sz w:val="20"/>
                <w:lang w:val="en-US"/>
              </w:rPr>
            </w:pPr>
            <w:r w:rsidRPr="004F55FD">
              <w:rPr>
                <w:sz w:val="20"/>
              </w:rPr>
              <w:t>0</w:t>
            </w:r>
          </w:p>
        </w:tc>
        <w:tc>
          <w:tcPr>
            <w:tcW w:w="316" w:type="pct"/>
          </w:tcPr>
          <w:p w14:paraId="6580D733" w14:textId="77777777" w:rsidR="008E68D0" w:rsidRPr="004F55FD" w:rsidRDefault="008E68D0" w:rsidP="008E68D0">
            <w:pPr>
              <w:rPr>
                <w:sz w:val="20"/>
                <w:lang w:val="en-US"/>
              </w:rPr>
            </w:pPr>
          </w:p>
        </w:tc>
        <w:tc>
          <w:tcPr>
            <w:tcW w:w="315" w:type="pct"/>
          </w:tcPr>
          <w:p w14:paraId="1ACCB6AA" w14:textId="77777777" w:rsidR="008E68D0" w:rsidRPr="004F55FD" w:rsidRDefault="008E68D0" w:rsidP="008E68D0">
            <w:pPr>
              <w:spacing w:before="0"/>
              <w:jc w:val="left"/>
              <w:rPr>
                <w:sz w:val="20"/>
                <w:lang w:val="en-US"/>
              </w:rPr>
            </w:pPr>
          </w:p>
        </w:tc>
        <w:tc>
          <w:tcPr>
            <w:tcW w:w="619" w:type="pct"/>
          </w:tcPr>
          <w:p w14:paraId="3A886A41" w14:textId="77777777" w:rsidR="008E68D0" w:rsidRPr="004F55FD" w:rsidRDefault="008E68D0" w:rsidP="008E68D0">
            <w:pPr>
              <w:pStyle w:val="Text1"/>
              <w:widowControl w:val="0"/>
              <w:ind w:left="0"/>
              <w:jc w:val="center"/>
              <w:rPr>
                <w:rStyle w:val="hps"/>
                <w:sz w:val="20"/>
                <w:szCs w:val="24"/>
                <w:lang w:val="en-US"/>
              </w:rPr>
            </w:pPr>
            <w:r w:rsidRPr="004F55FD">
              <w:rPr>
                <w:sz w:val="20"/>
              </w:rPr>
              <w:t>2 878 749</w:t>
            </w:r>
          </w:p>
          <w:p w14:paraId="1E6118EE" w14:textId="77777777" w:rsidR="008E68D0" w:rsidRPr="004F55FD" w:rsidRDefault="008E68D0" w:rsidP="008E68D0">
            <w:pPr>
              <w:jc w:val="left"/>
              <w:rPr>
                <w:sz w:val="20"/>
                <w:lang w:val="en-US"/>
              </w:rPr>
            </w:pPr>
          </w:p>
        </w:tc>
      </w:tr>
      <w:tr w:rsidR="008E68D0" w:rsidRPr="004F55FD" w14:paraId="6768E3E5" w14:textId="77777777" w:rsidTr="00DC5293">
        <w:trPr>
          <w:trHeight w:val="291"/>
        </w:trPr>
        <w:tc>
          <w:tcPr>
            <w:tcW w:w="460" w:type="pct"/>
            <w:vMerge/>
          </w:tcPr>
          <w:p w14:paraId="1D7B47B8" w14:textId="77777777" w:rsidR="008E68D0" w:rsidRPr="004F55FD" w:rsidRDefault="008E68D0" w:rsidP="008E68D0">
            <w:pPr>
              <w:rPr>
                <w:sz w:val="20"/>
                <w:lang w:val="en-US"/>
              </w:rPr>
            </w:pPr>
          </w:p>
        </w:tc>
        <w:tc>
          <w:tcPr>
            <w:tcW w:w="541" w:type="pct"/>
            <w:vMerge/>
          </w:tcPr>
          <w:p w14:paraId="1D7B2973" w14:textId="77777777" w:rsidR="008E68D0" w:rsidRPr="004F55FD" w:rsidRDefault="008E68D0" w:rsidP="008E68D0">
            <w:pPr>
              <w:rPr>
                <w:sz w:val="20"/>
                <w:lang w:val="en-US"/>
              </w:rPr>
            </w:pPr>
          </w:p>
        </w:tc>
        <w:tc>
          <w:tcPr>
            <w:tcW w:w="631" w:type="pct"/>
            <w:vMerge/>
          </w:tcPr>
          <w:p w14:paraId="18F1DED2" w14:textId="77777777" w:rsidR="008E68D0" w:rsidRPr="004F55FD" w:rsidRDefault="008E68D0" w:rsidP="008E68D0">
            <w:pPr>
              <w:rPr>
                <w:sz w:val="20"/>
                <w:lang w:val="en-US"/>
              </w:rPr>
            </w:pPr>
          </w:p>
        </w:tc>
        <w:tc>
          <w:tcPr>
            <w:tcW w:w="766" w:type="pct"/>
          </w:tcPr>
          <w:p w14:paraId="11FDE10E" w14:textId="77777777" w:rsidR="008E68D0" w:rsidRPr="004F55FD" w:rsidRDefault="008E68D0" w:rsidP="008E68D0">
            <w:pPr>
              <w:jc w:val="left"/>
              <w:rPr>
                <w:rStyle w:val="hps"/>
                <w:sz w:val="20"/>
                <w:szCs w:val="24"/>
                <w:lang w:val="en-US"/>
              </w:rPr>
            </w:pPr>
            <w:r w:rsidRPr="004F55FD">
              <w:rPr>
                <w:sz w:val="20"/>
                <w:lang w:val="en-US"/>
              </w:rPr>
              <w:t>National information campaigns carried out</w:t>
            </w:r>
          </w:p>
        </w:tc>
        <w:tc>
          <w:tcPr>
            <w:tcW w:w="676" w:type="pct"/>
          </w:tcPr>
          <w:p w14:paraId="53AF837E" w14:textId="77777777" w:rsidR="008E68D0" w:rsidRPr="004F55FD" w:rsidRDefault="008E68D0" w:rsidP="008E68D0">
            <w:pPr>
              <w:rPr>
                <w:sz w:val="20"/>
                <w:szCs w:val="24"/>
                <w:lang w:val="en-US"/>
              </w:rPr>
            </w:pPr>
            <w:r w:rsidRPr="004F55FD">
              <w:rPr>
                <w:sz w:val="20"/>
                <w:szCs w:val="24"/>
                <w:lang w:val="en-US"/>
              </w:rPr>
              <w:t>Number</w:t>
            </w:r>
          </w:p>
        </w:tc>
        <w:tc>
          <w:tcPr>
            <w:tcW w:w="676" w:type="pct"/>
          </w:tcPr>
          <w:p w14:paraId="0F545577" w14:textId="77777777" w:rsidR="008E68D0" w:rsidRPr="004F55FD" w:rsidRDefault="008E68D0" w:rsidP="008E68D0">
            <w:pPr>
              <w:rPr>
                <w:sz w:val="20"/>
                <w:lang w:val="en-US"/>
              </w:rPr>
            </w:pPr>
            <w:r w:rsidRPr="004F55FD">
              <w:rPr>
                <w:sz w:val="20"/>
              </w:rPr>
              <w:t>1</w:t>
            </w:r>
          </w:p>
        </w:tc>
        <w:tc>
          <w:tcPr>
            <w:tcW w:w="316" w:type="pct"/>
          </w:tcPr>
          <w:p w14:paraId="315F5DCB" w14:textId="77777777" w:rsidR="008E68D0" w:rsidRPr="004F55FD" w:rsidRDefault="008E68D0" w:rsidP="008E68D0">
            <w:pPr>
              <w:rPr>
                <w:sz w:val="20"/>
                <w:lang w:val="en-US"/>
              </w:rPr>
            </w:pPr>
          </w:p>
        </w:tc>
        <w:tc>
          <w:tcPr>
            <w:tcW w:w="315" w:type="pct"/>
          </w:tcPr>
          <w:p w14:paraId="329E0AFD" w14:textId="77777777" w:rsidR="008E68D0" w:rsidRPr="004F55FD" w:rsidRDefault="008E68D0" w:rsidP="008E68D0">
            <w:pPr>
              <w:spacing w:before="0"/>
              <w:jc w:val="left"/>
              <w:rPr>
                <w:sz w:val="20"/>
                <w:lang w:val="en-US"/>
              </w:rPr>
            </w:pPr>
          </w:p>
        </w:tc>
        <w:tc>
          <w:tcPr>
            <w:tcW w:w="619" w:type="pct"/>
          </w:tcPr>
          <w:p w14:paraId="7418685E" w14:textId="77777777" w:rsidR="008E68D0" w:rsidRPr="004F55FD" w:rsidRDefault="008E68D0" w:rsidP="008E68D0">
            <w:pPr>
              <w:jc w:val="left"/>
              <w:rPr>
                <w:sz w:val="20"/>
                <w:lang w:val="en-US"/>
              </w:rPr>
            </w:pPr>
            <w:r w:rsidRPr="004F55FD">
              <w:rPr>
                <w:rStyle w:val="hps"/>
                <w:sz w:val="20"/>
                <w:szCs w:val="24"/>
              </w:rPr>
              <w:t>3</w:t>
            </w:r>
          </w:p>
        </w:tc>
      </w:tr>
      <w:tr w:rsidR="008E68D0" w:rsidRPr="004F55FD" w14:paraId="22ABBECB" w14:textId="77777777" w:rsidTr="00DC5293">
        <w:trPr>
          <w:trHeight w:val="291"/>
        </w:trPr>
        <w:tc>
          <w:tcPr>
            <w:tcW w:w="460" w:type="pct"/>
            <w:vMerge/>
          </w:tcPr>
          <w:p w14:paraId="3DFBAADF" w14:textId="77777777" w:rsidR="008E68D0" w:rsidRPr="004F55FD" w:rsidRDefault="008E68D0" w:rsidP="008E68D0">
            <w:pPr>
              <w:rPr>
                <w:sz w:val="20"/>
                <w:lang w:val="en-US"/>
              </w:rPr>
            </w:pPr>
          </w:p>
        </w:tc>
        <w:tc>
          <w:tcPr>
            <w:tcW w:w="541" w:type="pct"/>
            <w:vMerge/>
          </w:tcPr>
          <w:p w14:paraId="7AD70F50" w14:textId="77777777" w:rsidR="008E68D0" w:rsidRPr="004F55FD" w:rsidRDefault="008E68D0" w:rsidP="008E68D0">
            <w:pPr>
              <w:rPr>
                <w:sz w:val="20"/>
                <w:lang w:val="en-US"/>
              </w:rPr>
            </w:pPr>
          </w:p>
        </w:tc>
        <w:tc>
          <w:tcPr>
            <w:tcW w:w="631" w:type="pct"/>
            <w:vMerge/>
          </w:tcPr>
          <w:p w14:paraId="27737C41" w14:textId="77777777" w:rsidR="008E68D0" w:rsidRPr="004F55FD" w:rsidRDefault="008E68D0" w:rsidP="008E68D0">
            <w:pPr>
              <w:rPr>
                <w:sz w:val="20"/>
                <w:lang w:val="en-US"/>
              </w:rPr>
            </w:pPr>
          </w:p>
        </w:tc>
        <w:tc>
          <w:tcPr>
            <w:tcW w:w="766" w:type="pct"/>
          </w:tcPr>
          <w:p w14:paraId="14729DC3" w14:textId="77777777" w:rsidR="008E68D0" w:rsidRPr="004F55FD" w:rsidRDefault="008E68D0" w:rsidP="008E68D0">
            <w:pPr>
              <w:jc w:val="left"/>
              <w:rPr>
                <w:rStyle w:val="hps"/>
                <w:sz w:val="20"/>
                <w:szCs w:val="24"/>
                <w:lang w:val="en-US"/>
              </w:rPr>
            </w:pPr>
            <w:r w:rsidRPr="004F55FD">
              <w:rPr>
                <w:sz w:val="20"/>
                <w:lang w:val="en-US"/>
              </w:rPr>
              <w:t>Species, supported in order to attain a better conservation status</w:t>
            </w:r>
          </w:p>
        </w:tc>
        <w:tc>
          <w:tcPr>
            <w:tcW w:w="676" w:type="pct"/>
          </w:tcPr>
          <w:p w14:paraId="0C1AF4A5" w14:textId="77777777" w:rsidR="008E68D0" w:rsidRPr="004F55FD" w:rsidRDefault="008E68D0" w:rsidP="008E68D0">
            <w:pPr>
              <w:rPr>
                <w:sz w:val="20"/>
                <w:szCs w:val="24"/>
                <w:lang w:val="en-US"/>
              </w:rPr>
            </w:pPr>
            <w:r w:rsidRPr="004F55FD">
              <w:rPr>
                <w:sz w:val="20"/>
                <w:szCs w:val="24"/>
                <w:lang w:val="en-US"/>
              </w:rPr>
              <w:t>Number</w:t>
            </w:r>
          </w:p>
        </w:tc>
        <w:tc>
          <w:tcPr>
            <w:tcW w:w="676" w:type="pct"/>
          </w:tcPr>
          <w:p w14:paraId="01281744" w14:textId="77777777" w:rsidR="008E68D0" w:rsidRPr="004F55FD" w:rsidRDefault="008E68D0" w:rsidP="008E68D0">
            <w:pPr>
              <w:rPr>
                <w:sz w:val="20"/>
                <w:lang w:val="en-US"/>
              </w:rPr>
            </w:pPr>
            <w:r w:rsidRPr="004F55FD">
              <w:rPr>
                <w:sz w:val="20"/>
              </w:rPr>
              <w:t>1</w:t>
            </w:r>
          </w:p>
        </w:tc>
        <w:tc>
          <w:tcPr>
            <w:tcW w:w="316" w:type="pct"/>
          </w:tcPr>
          <w:p w14:paraId="7A113D74" w14:textId="77777777" w:rsidR="008E68D0" w:rsidRPr="004F55FD" w:rsidRDefault="008E68D0" w:rsidP="008E68D0">
            <w:pPr>
              <w:rPr>
                <w:sz w:val="20"/>
                <w:lang w:val="en-US"/>
              </w:rPr>
            </w:pPr>
          </w:p>
        </w:tc>
        <w:tc>
          <w:tcPr>
            <w:tcW w:w="315" w:type="pct"/>
          </w:tcPr>
          <w:p w14:paraId="026F7C5D" w14:textId="77777777" w:rsidR="008E68D0" w:rsidRPr="004F55FD" w:rsidRDefault="008E68D0" w:rsidP="008E68D0">
            <w:pPr>
              <w:spacing w:before="0"/>
              <w:jc w:val="left"/>
              <w:rPr>
                <w:sz w:val="20"/>
                <w:lang w:val="en-US"/>
              </w:rPr>
            </w:pPr>
          </w:p>
        </w:tc>
        <w:tc>
          <w:tcPr>
            <w:tcW w:w="619" w:type="pct"/>
          </w:tcPr>
          <w:p w14:paraId="0A02A620" w14:textId="77777777" w:rsidR="008E68D0" w:rsidRPr="004F55FD" w:rsidRDefault="008E68D0" w:rsidP="008E68D0">
            <w:pPr>
              <w:jc w:val="left"/>
              <w:rPr>
                <w:sz w:val="20"/>
                <w:lang w:val="en-US"/>
              </w:rPr>
            </w:pPr>
            <w:r w:rsidRPr="004F55FD">
              <w:rPr>
                <w:rStyle w:val="hps"/>
                <w:sz w:val="20"/>
                <w:szCs w:val="24"/>
              </w:rPr>
              <w:t>1</w:t>
            </w:r>
          </w:p>
        </w:tc>
      </w:tr>
      <w:tr w:rsidR="008E68D0" w:rsidRPr="004F55FD" w14:paraId="312D90E2" w14:textId="77777777" w:rsidTr="00240EA9">
        <w:trPr>
          <w:trHeight w:val="291"/>
        </w:trPr>
        <w:tc>
          <w:tcPr>
            <w:tcW w:w="460" w:type="pct"/>
            <w:vMerge w:val="restart"/>
          </w:tcPr>
          <w:p w14:paraId="31C33FD0" w14:textId="77777777" w:rsidR="008E68D0" w:rsidRPr="004F55FD" w:rsidRDefault="008E68D0" w:rsidP="008E68D0">
            <w:pPr>
              <w:rPr>
                <w:sz w:val="20"/>
                <w:lang w:val="en-US"/>
              </w:rPr>
            </w:pPr>
            <w:r w:rsidRPr="004F55FD">
              <w:rPr>
                <w:sz w:val="20"/>
                <w:lang w:val="en-US"/>
              </w:rPr>
              <w:t xml:space="preserve">4-Flood and landslides risk prevention and management </w:t>
            </w:r>
          </w:p>
          <w:p w14:paraId="2A73E37F" w14:textId="77777777" w:rsidR="008E68D0" w:rsidRPr="004F55FD" w:rsidRDefault="008E68D0" w:rsidP="008E68D0">
            <w:pPr>
              <w:rPr>
                <w:sz w:val="20"/>
                <w:lang w:val="en-US"/>
              </w:rPr>
            </w:pPr>
          </w:p>
        </w:tc>
        <w:tc>
          <w:tcPr>
            <w:tcW w:w="541" w:type="pct"/>
            <w:vMerge w:val="restart"/>
          </w:tcPr>
          <w:p w14:paraId="3AEB4190" w14:textId="77777777" w:rsidR="008E68D0" w:rsidRPr="004F55FD" w:rsidRDefault="008E68D0" w:rsidP="008E68D0">
            <w:pPr>
              <w:rPr>
                <w:sz w:val="20"/>
                <w:lang w:val="en-US"/>
              </w:rPr>
            </w:pPr>
            <w:r w:rsidRPr="004F55FD">
              <w:rPr>
                <w:sz w:val="20"/>
                <w:lang w:val="en-US"/>
              </w:rPr>
              <w:t>CF</w:t>
            </w:r>
          </w:p>
          <w:p w14:paraId="6E3EF8E7" w14:textId="77777777" w:rsidR="008E68D0" w:rsidRPr="004F55FD" w:rsidRDefault="008E68D0" w:rsidP="008E68D0">
            <w:pPr>
              <w:rPr>
                <w:sz w:val="20"/>
                <w:lang w:val="en-US"/>
              </w:rPr>
            </w:pPr>
          </w:p>
        </w:tc>
        <w:tc>
          <w:tcPr>
            <w:tcW w:w="631" w:type="pct"/>
            <w:vMerge w:val="restart"/>
          </w:tcPr>
          <w:p w14:paraId="00DFB84C" w14:textId="77777777" w:rsidR="008E68D0" w:rsidRPr="004F55FD" w:rsidRDefault="008E68D0" w:rsidP="008E68D0">
            <w:pPr>
              <w:rPr>
                <w:sz w:val="20"/>
                <w:lang w:val="en-US"/>
              </w:rPr>
            </w:pPr>
          </w:p>
        </w:tc>
        <w:tc>
          <w:tcPr>
            <w:tcW w:w="766" w:type="pct"/>
          </w:tcPr>
          <w:p w14:paraId="21ADF12F" w14:textId="77777777" w:rsidR="008E68D0" w:rsidRPr="004F55FD" w:rsidRDefault="008E68D0" w:rsidP="008E68D0">
            <w:pPr>
              <w:jc w:val="left"/>
              <w:rPr>
                <w:sz w:val="20"/>
                <w:lang w:val="en-US"/>
              </w:rPr>
            </w:pPr>
            <w:r w:rsidRPr="004F55FD">
              <w:rPr>
                <w:rStyle w:val="hps"/>
                <w:sz w:val="20"/>
                <w:szCs w:val="24"/>
                <w:lang w:val="en-US"/>
              </w:rPr>
              <w:t>Population benefiting from flood protection measures</w:t>
            </w:r>
          </w:p>
        </w:tc>
        <w:tc>
          <w:tcPr>
            <w:tcW w:w="676" w:type="pct"/>
          </w:tcPr>
          <w:p w14:paraId="290A6D0C" w14:textId="77777777" w:rsidR="008E68D0" w:rsidRPr="004F55FD" w:rsidRDefault="008E68D0" w:rsidP="008E68D0">
            <w:pPr>
              <w:rPr>
                <w:sz w:val="20"/>
                <w:lang w:val="en-US"/>
              </w:rPr>
            </w:pPr>
            <w:r w:rsidRPr="004F55FD">
              <w:rPr>
                <w:sz w:val="20"/>
                <w:szCs w:val="24"/>
                <w:lang w:val="en-US"/>
              </w:rPr>
              <w:t>Persons</w:t>
            </w:r>
          </w:p>
        </w:tc>
        <w:tc>
          <w:tcPr>
            <w:tcW w:w="676" w:type="pct"/>
          </w:tcPr>
          <w:p w14:paraId="10062397" w14:textId="77777777" w:rsidR="008E68D0" w:rsidRPr="004F55FD" w:rsidRDefault="008E68D0" w:rsidP="008E68D0">
            <w:pPr>
              <w:rPr>
                <w:sz w:val="20"/>
                <w:lang w:val="en-US"/>
              </w:rPr>
            </w:pPr>
            <w:r w:rsidRPr="004F55FD">
              <w:rPr>
                <w:sz w:val="20"/>
                <w:lang w:val="en-US"/>
              </w:rPr>
              <w:t>1 300 000</w:t>
            </w:r>
          </w:p>
        </w:tc>
        <w:tc>
          <w:tcPr>
            <w:tcW w:w="316" w:type="pct"/>
          </w:tcPr>
          <w:p w14:paraId="569018DB" w14:textId="77777777" w:rsidR="008E68D0" w:rsidRPr="004F55FD" w:rsidRDefault="008E68D0" w:rsidP="008E68D0">
            <w:pPr>
              <w:rPr>
                <w:sz w:val="20"/>
                <w:lang w:val="en-US"/>
              </w:rPr>
            </w:pPr>
          </w:p>
        </w:tc>
        <w:tc>
          <w:tcPr>
            <w:tcW w:w="315" w:type="pct"/>
          </w:tcPr>
          <w:p w14:paraId="71166634" w14:textId="77777777" w:rsidR="008E68D0" w:rsidRPr="004F55FD" w:rsidRDefault="008E68D0" w:rsidP="008E68D0">
            <w:pPr>
              <w:spacing w:before="0"/>
              <w:jc w:val="left"/>
              <w:rPr>
                <w:sz w:val="20"/>
                <w:lang w:val="en-US"/>
              </w:rPr>
            </w:pPr>
          </w:p>
        </w:tc>
        <w:tc>
          <w:tcPr>
            <w:tcW w:w="619" w:type="pct"/>
          </w:tcPr>
          <w:p w14:paraId="035BDCEB" w14:textId="77777777" w:rsidR="008E68D0" w:rsidRPr="004F55FD" w:rsidRDefault="008E68D0" w:rsidP="008E68D0">
            <w:pPr>
              <w:jc w:val="left"/>
              <w:rPr>
                <w:sz w:val="20"/>
                <w:lang w:val="en-US"/>
              </w:rPr>
            </w:pPr>
            <w:r w:rsidRPr="004F55FD">
              <w:rPr>
                <w:sz w:val="20"/>
                <w:lang w:val="en-US"/>
              </w:rPr>
              <w:t>2 750 000</w:t>
            </w:r>
          </w:p>
          <w:p w14:paraId="7636D8F1" w14:textId="77777777" w:rsidR="008E68D0" w:rsidRPr="004F55FD" w:rsidRDefault="008E68D0" w:rsidP="008E68D0">
            <w:pPr>
              <w:ind w:right="661"/>
              <w:jc w:val="left"/>
              <w:rPr>
                <w:sz w:val="20"/>
                <w:lang w:val="en-US"/>
              </w:rPr>
            </w:pPr>
          </w:p>
        </w:tc>
      </w:tr>
      <w:tr w:rsidR="008E68D0" w:rsidRPr="004F55FD" w14:paraId="71085370" w14:textId="77777777" w:rsidTr="00EC0377">
        <w:trPr>
          <w:trHeight w:val="291"/>
        </w:trPr>
        <w:tc>
          <w:tcPr>
            <w:tcW w:w="460" w:type="pct"/>
            <w:vMerge/>
          </w:tcPr>
          <w:p w14:paraId="3C1C0757" w14:textId="77777777" w:rsidR="008E68D0" w:rsidRPr="004F55FD" w:rsidRDefault="008E68D0" w:rsidP="008E68D0">
            <w:pPr>
              <w:rPr>
                <w:sz w:val="20"/>
                <w:lang w:val="en-US"/>
              </w:rPr>
            </w:pPr>
          </w:p>
        </w:tc>
        <w:tc>
          <w:tcPr>
            <w:tcW w:w="541" w:type="pct"/>
            <w:vMerge/>
          </w:tcPr>
          <w:p w14:paraId="1A527B43" w14:textId="77777777" w:rsidR="008E68D0" w:rsidRPr="004F55FD" w:rsidRDefault="008E68D0" w:rsidP="008E68D0">
            <w:pPr>
              <w:rPr>
                <w:sz w:val="20"/>
                <w:lang w:val="en-US"/>
              </w:rPr>
            </w:pPr>
          </w:p>
        </w:tc>
        <w:tc>
          <w:tcPr>
            <w:tcW w:w="631" w:type="pct"/>
            <w:vMerge/>
          </w:tcPr>
          <w:p w14:paraId="694F66F8" w14:textId="77777777" w:rsidR="008E68D0" w:rsidRPr="004F55FD" w:rsidRDefault="008E68D0" w:rsidP="008E68D0">
            <w:pPr>
              <w:rPr>
                <w:sz w:val="20"/>
                <w:lang w:val="en-US"/>
              </w:rPr>
            </w:pPr>
          </w:p>
        </w:tc>
        <w:tc>
          <w:tcPr>
            <w:tcW w:w="766" w:type="pct"/>
          </w:tcPr>
          <w:p w14:paraId="262E29B0" w14:textId="77777777" w:rsidR="008E68D0" w:rsidRPr="004F55FD" w:rsidRDefault="008E68D0" w:rsidP="008E68D0">
            <w:pPr>
              <w:jc w:val="left"/>
              <w:rPr>
                <w:rStyle w:val="hps"/>
                <w:sz w:val="20"/>
                <w:szCs w:val="24"/>
                <w:lang w:val="en-US"/>
              </w:rPr>
            </w:pPr>
            <w:r w:rsidRPr="004F55FD">
              <w:rPr>
                <w:sz w:val="20"/>
                <w:lang w:val="en-US"/>
              </w:rPr>
              <w:t>Total amount of the eligible expenditure certified by the Certifying authority</w:t>
            </w:r>
          </w:p>
        </w:tc>
        <w:tc>
          <w:tcPr>
            <w:tcW w:w="676" w:type="pct"/>
          </w:tcPr>
          <w:p w14:paraId="54020680" w14:textId="77777777" w:rsidR="008E68D0" w:rsidRPr="004F55FD" w:rsidRDefault="008E68D0" w:rsidP="008E68D0">
            <w:pPr>
              <w:rPr>
                <w:sz w:val="20"/>
                <w:szCs w:val="24"/>
                <w:lang w:val="en-US"/>
              </w:rPr>
            </w:pPr>
            <w:r w:rsidRPr="004F55FD">
              <w:rPr>
                <w:rStyle w:val="hps"/>
                <w:sz w:val="20"/>
                <w:szCs w:val="24"/>
                <w:lang w:val="en-US"/>
              </w:rPr>
              <w:t>Euro</w:t>
            </w:r>
          </w:p>
        </w:tc>
        <w:tc>
          <w:tcPr>
            <w:tcW w:w="676" w:type="pct"/>
          </w:tcPr>
          <w:p w14:paraId="6CC033DD" w14:textId="77777777" w:rsidR="008E68D0" w:rsidRPr="004F55FD" w:rsidRDefault="008E68D0" w:rsidP="008E68D0">
            <w:pPr>
              <w:jc w:val="left"/>
              <w:rPr>
                <w:sz w:val="20"/>
                <w:lang w:val="en-US"/>
              </w:rPr>
            </w:pPr>
            <w:r w:rsidRPr="004F55FD">
              <w:rPr>
                <w:sz w:val="20"/>
                <w:lang w:val="en-US"/>
              </w:rPr>
              <w:t>4 500 000</w:t>
            </w:r>
          </w:p>
        </w:tc>
        <w:tc>
          <w:tcPr>
            <w:tcW w:w="316" w:type="pct"/>
            <w:vAlign w:val="center"/>
          </w:tcPr>
          <w:p w14:paraId="24929D8C" w14:textId="77777777" w:rsidR="008E68D0" w:rsidRPr="004F55FD" w:rsidRDefault="008E68D0" w:rsidP="008E68D0">
            <w:pPr>
              <w:rPr>
                <w:sz w:val="20"/>
                <w:lang w:val="en-US"/>
              </w:rPr>
            </w:pPr>
          </w:p>
        </w:tc>
        <w:tc>
          <w:tcPr>
            <w:tcW w:w="315" w:type="pct"/>
            <w:vAlign w:val="center"/>
          </w:tcPr>
          <w:p w14:paraId="27B2CBDE" w14:textId="77777777" w:rsidR="008E68D0" w:rsidRPr="004F55FD" w:rsidRDefault="008E68D0" w:rsidP="008E68D0">
            <w:pPr>
              <w:spacing w:before="0"/>
              <w:jc w:val="left"/>
              <w:rPr>
                <w:sz w:val="20"/>
                <w:lang w:val="en-US"/>
              </w:rPr>
            </w:pPr>
          </w:p>
        </w:tc>
        <w:tc>
          <w:tcPr>
            <w:tcW w:w="619" w:type="pct"/>
          </w:tcPr>
          <w:p w14:paraId="1143CC7B" w14:textId="5A6C8FBF" w:rsidR="008E68D0" w:rsidRPr="004F55FD" w:rsidRDefault="00AF6EF1" w:rsidP="008E68D0">
            <w:pPr>
              <w:jc w:val="left"/>
              <w:rPr>
                <w:sz w:val="20"/>
                <w:lang w:val="en-US"/>
              </w:rPr>
            </w:pPr>
            <w:r w:rsidRPr="00AF6EF1">
              <w:rPr>
                <w:sz w:val="20"/>
              </w:rPr>
              <w:t>86 650 050,00</w:t>
            </w:r>
          </w:p>
        </w:tc>
      </w:tr>
      <w:tr w:rsidR="008E68D0" w:rsidRPr="004F55FD" w14:paraId="4D9B11C6" w14:textId="77777777" w:rsidTr="00EC0377">
        <w:trPr>
          <w:trHeight w:val="291"/>
        </w:trPr>
        <w:tc>
          <w:tcPr>
            <w:tcW w:w="460" w:type="pct"/>
            <w:vMerge/>
          </w:tcPr>
          <w:p w14:paraId="6775D7D6" w14:textId="77777777" w:rsidR="008E68D0" w:rsidRPr="004F55FD" w:rsidRDefault="008E68D0" w:rsidP="008E68D0">
            <w:pPr>
              <w:rPr>
                <w:sz w:val="20"/>
                <w:lang w:val="en-US"/>
              </w:rPr>
            </w:pPr>
          </w:p>
        </w:tc>
        <w:tc>
          <w:tcPr>
            <w:tcW w:w="541" w:type="pct"/>
            <w:vMerge/>
          </w:tcPr>
          <w:p w14:paraId="2EE6192A" w14:textId="77777777" w:rsidR="008E68D0" w:rsidRPr="004F55FD" w:rsidRDefault="008E68D0" w:rsidP="008E68D0">
            <w:pPr>
              <w:rPr>
                <w:sz w:val="20"/>
                <w:lang w:val="en-US"/>
              </w:rPr>
            </w:pPr>
          </w:p>
        </w:tc>
        <w:tc>
          <w:tcPr>
            <w:tcW w:w="631" w:type="pct"/>
            <w:vMerge/>
          </w:tcPr>
          <w:p w14:paraId="4C6033BA" w14:textId="77777777" w:rsidR="008E68D0" w:rsidRPr="004F55FD" w:rsidRDefault="008E68D0" w:rsidP="008E68D0">
            <w:pPr>
              <w:rPr>
                <w:sz w:val="20"/>
                <w:lang w:val="en-US"/>
              </w:rPr>
            </w:pPr>
          </w:p>
        </w:tc>
        <w:tc>
          <w:tcPr>
            <w:tcW w:w="766" w:type="pct"/>
          </w:tcPr>
          <w:p w14:paraId="21AD4DC0" w14:textId="77777777" w:rsidR="008E68D0" w:rsidRPr="004F55FD" w:rsidRDefault="008E68D0" w:rsidP="008E68D0">
            <w:pPr>
              <w:jc w:val="left"/>
              <w:rPr>
                <w:rStyle w:val="hps"/>
                <w:sz w:val="20"/>
                <w:szCs w:val="24"/>
                <w:lang w:val="en-US"/>
              </w:rPr>
            </w:pPr>
            <w:r w:rsidRPr="004F55FD">
              <w:rPr>
                <w:rStyle w:val="hps"/>
                <w:sz w:val="20"/>
                <w:szCs w:val="24"/>
                <w:lang w:val="en-US"/>
              </w:rPr>
              <w:t>Reinforced landslide area</w:t>
            </w:r>
          </w:p>
        </w:tc>
        <w:tc>
          <w:tcPr>
            <w:tcW w:w="676" w:type="pct"/>
          </w:tcPr>
          <w:p w14:paraId="108C76CD" w14:textId="77777777" w:rsidR="008E68D0" w:rsidRPr="004F55FD" w:rsidRDefault="008E68D0" w:rsidP="008E68D0">
            <w:pPr>
              <w:rPr>
                <w:sz w:val="20"/>
                <w:szCs w:val="24"/>
                <w:lang w:val="en-US"/>
              </w:rPr>
            </w:pPr>
            <w:r w:rsidRPr="004F55FD">
              <w:rPr>
                <w:sz w:val="20"/>
                <w:szCs w:val="24"/>
                <w:lang w:val="en-US"/>
              </w:rPr>
              <w:t>Hectares</w:t>
            </w:r>
          </w:p>
        </w:tc>
        <w:tc>
          <w:tcPr>
            <w:tcW w:w="676" w:type="pct"/>
          </w:tcPr>
          <w:p w14:paraId="77B644DA" w14:textId="77777777" w:rsidR="008E68D0" w:rsidRPr="004F55FD" w:rsidRDefault="008E68D0" w:rsidP="008E68D0">
            <w:pPr>
              <w:jc w:val="left"/>
              <w:rPr>
                <w:sz w:val="20"/>
                <w:lang w:val="en-US"/>
              </w:rPr>
            </w:pPr>
            <w:r w:rsidRPr="004F55FD">
              <w:rPr>
                <w:sz w:val="20"/>
                <w:lang w:val="en-US"/>
              </w:rPr>
              <w:t xml:space="preserve">2 </w:t>
            </w:r>
          </w:p>
        </w:tc>
        <w:tc>
          <w:tcPr>
            <w:tcW w:w="316" w:type="pct"/>
            <w:vAlign w:val="center"/>
          </w:tcPr>
          <w:p w14:paraId="267C49BF" w14:textId="77777777" w:rsidR="008E68D0" w:rsidRPr="004F55FD" w:rsidRDefault="008E68D0" w:rsidP="008E68D0">
            <w:pPr>
              <w:jc w:val="left"/>
              <w:rPr>
                <w:sz w:val="20"/>
                <w:lang w:val="en-US"/>
              </w:rPr>
            </w:pPr>
          </w:p>
        </w:tc>
        <w:tc>
          <w:tcPr>
            <w:tcW w:w="315" w:type="pct"/>
            <w:vAlign w:val="center"/>
          </w:tcPr>
          <w:p w14:paraId="0925E341" w14:textId="77777777" w:rsidR="008E68D0" w:rsidRPr="004F55FD" w:rsidRDefault="008E68D0" w:rsidP="008E68D0">
            <w:pPr>
              <w:spacing w:before="0"/>
              <w:jc w:val="left"/>
              <w:rPr>
                <w:sz w:val="20"/>
                <w:lang w:val="en-US"/>
              </w:rPr>
            </w:pPr>
          </w:p>
        </w:tc>
        <w:tc>
          <w:tcPr>
            <w:tcW w:w="619" w:type="pct"/>
          </w:tcPr>
          <w:p w14:paraId="0D8BF74E" w14:textId="5CB63E5F" w:rsidR="008E68D0" w:rsidRPr="004F55FD" w:rsidDel="00171B76" w:rsidRDefault="008E68D0" w:rsidP="008E68D0">
            <w:pPr>
              <w:jc w:val="left"/>
              <w:rPr>
                <w:sz w:val="20"/>
                <w:lang w:val="en-US"/>
              </w:rPr>
            </w:pPr>
            <w:r w:rsidRPr="004F55FD">
              <w:rPr>
                <w:sz w:val="20"/>
                <w:lang w:val="en-US"/>
              </w:rPr>
              <w:t>80</w:t>
            </w:r>
          </w:p>
        </w:tc>
      </w:tr>
      <w:tr w:rsidR="008E68D0" w:rsidRPr="004F55FD" w14:paraId="0E822211" w14:textId="77777777" w:rsidTr="00DC5293">
        <w:trPr>
          <w:trHeight w:val="291"/>
        </w:trPr>
        <w:tc>
          <w:tcPr>
            <w:tcW w:w="460" w:type="pct"/>
            <w:vMerge w:val="restart"/>
          </w:tcPr>
          <w:p w14:paraId="5105B9BC" w14:textId="77777777" w:rsidR="008E68D0" w:rsidRPr="004F55FD" w:rsidRDefault="008E68D0" w:rsidP="008E68D0">
            <w:pPr>
              <w:rPr>
                <w:sz w:val="20"/>
                <w:lang w:val="en-US"/>
              </w:rPr>
            </w:pPr>
            <w:r w:rsidRPr="004F55FD">
              <w:rPr>
                <w:sz w:val="20"/>
                <w:lang w:val="en-US"/>
              </w:rPr>
              <w:t>5-Improvement of the ambient air quality</w:t>
            </w:r>
          </w:p>
        </w:tc>
        <w:tc>
          <w:tcPr>
            <w:tcW w:w="541" w:type="pct"/>
            <w:vMerge w:val="restart"/>
          </w:tcPr>
          <w:p w14:paraId="63B35536" w14:textId="77777777" w:rsidR="008E68D0" w:rsidRPr="004F55FD" w:rsidRDefault="008E68D0" w:rsidP="008E68D0">
            <w:pPr>
              <w:rPr>
                <w:sz w:val="20"/>
                <w:lang w:val="en-US"/>
              </w:rPr>
            </w:pPr>
            <w:r w:rsidRPr="004F55FD">
              <w:rPr>
                <w:sz w:val="20"/>
                <w:lang w:val="en-US"/>
              </w:rPr>
              <w:t>CF</w:t>
            </w:r>
          </w:p>
        </w:tc>
        <w:tc>
          <w:tcPr>
            <w:tcW w:w="631" w:type="pct"/>
            <w:vMerge w:val="restart"/>
          </w:tcPr>
          <w:p w14:paraId="71D8D261" w14:textId="77777777" w:rsidR="008E68D0" w:rsidRPr="004F55FD" w:rsidRDefault="008E68D0" w:rsidP="008E68D0">
            <w:pPr>
              <w:rPr>
                <w:sz w:val="20"/>
                <w:lang w:val="en-US"/>
              </w:rPr>
            </w:pPr>
          </w:p>
        </w:tc>
        <w:tc>
          <w:tcPr>
            <w:tcW w:w="766" w:type="pct"/>
          </w:tcPr>
          <w:p w14:paraId="260BC44F" w14:textId="77777777" w:rsidR="008E68D0" w:rsidRPr="004F55FD" w:rsidRDefault="008E68D0" w:rsidP="008E68D0">
            <w:pPr>
              <w:jc w:val="left"/>
              <w:rPr>
                <w:rStyle w:val="hps"/>
                <w:noProof/>
                <w:sz w:val="20"/>
                <w:lang w:val="en-US"/>
              </w:rPr>
            </w:pPr>
            <w:r w:rsidRPr="004F55FD">
              <w:rPr>
                <w:sz w:val="20"/>
                <w:lang w:val="en-US"/>
              </w:rPr>
              <w:t>Total amount of the eligible expenditure certified by the Certifying authority</w:t>
            </w:r>
          </w:p>
        </w:tc>
        <w:tc>
          <w:tcPr>
            <w:tcW w:w="676" w:type="pct"/>
          </w:tcPr>
          <w:p w14:paraId="2C76C1EC" w14:textId="77777777" w:rsidR="008E68D0" w:rsidRPr="004F55FD" w:rsidRDefault="008E68D0" w:rsidP="008E68D0">
            <w:pPr>
              <w:rPr>
                <w:sz w:val="20"/>
                <w:lang w:val="en-US"/>
              </w:rPr>
            </w:pPr>
            <w:r w:rsidRPr="004F55FD">
              <w:rPr>
                <w:rStyle w:val="hps"/>
                <w:sz w:val="20"/>
                <w:szCs w:val="24"/>
                <w:lang w:val="en-US"/>
              </w:rPr>
              <w:t>Euro</w:t>
            </w:r>
          </w:p>
        </w:tc>
        <w:tc>
          <w:tcPr>
            <w:tcW w:w="676" w:type="pct"/>
          </w:tcPr>
          <w:p w14:paraId="62FA4F8D" w14:textId="77777777" w:rsidR="008E68D0" w:rsidRPr="004F55FD" w:rsidRDefault="008E68D0" w:rsidP="008E68D0">
            <w:pPr>
              <w:rPr>
                <w:sz w:val="20"/>
                <w:lang w:val="en-US"/>
              </w:rPr>
            </w:pPr>
            <w:r w:rsidRPr="004F55FD">
              <w:rPr>
                <w:sz w:val="20"/>
              </w:rPr>
              <w:t>743 151</w:t>
            </w:r>
          </w:p>
        </w:tc>
        <w:tc>
          <w:tcPr>
            <w:tcW w:w="316" w:type="pct"/>
          </w:tcPr>
          <w:p w14:paraId="37CAC5BD" w14:textId="77777777" w:rsidR="008E68D0" w:rsidRPr="004F55FD" w:rsidRDefault="008E68D0" w:rsidP="008E68D0">
            <w:pPr>
              <w:rPr>
                <w:sz w:val="20"/>
                <w:lang w:val="en-US"/>
              </w:rPr>
            </w:pPr>
          </w:p>
        </w:tc>
        <w:tc>
          <w:tcPr>
            <w:tcW w:w="315" w:type="pct"/>
          </w:tcPr>
          <w:p w14:paraId="7910C49D" w14:textId="77777777" w:rsidR="008E68D0" w:rsidRPr="004F55FD" w:rsidRDefault="008E68D0" w:rsidP="008E68D0">
            <w:pPr>
              <w:spacing w:before="0"/>
              <w:jc w:val="left"/>
              <w:rPr>
                <w:sz w:val="20"/>
                <w:lang w:val="en-US"/>
              </w:rPr>
            </w:pPr>
          </w:p>
        </w:tc>
        <w:tc>
          <w:tcPr>
            <w:tcW w:w="619" w:type="pct"/>
          </w:tcPr>
          <w:p w14:paraId="1353BCE4" w14:textId="710E0077" w:rsidR="008E68D0" w:rsidRPr="004F55FD" w:rsidRDefault="00980105" w:rsidP="00077E98">
            <w:pPr>
              <w:ind w:right="3"/>
              <w:jc w:val="left"/>
              <w:rPr>
                <w:sz w:val="20"/>
              </w:rPr>
            </w:pPr>
            <w:r w:rsidRPr="00980105">
              <w:rPr>
                <w:sz w:val="20"/>
              </w:rPr>
              <w:t>300 376 856,00</w:t>
            </w:r>
          </w:p>
        </w:tc>
      </w:tr>
      <w:tr w:rsidR="008E68D0" w:rsidRPr="004F55FD" w14:paraId="2ED4B310" w14:textId="77777777" w:rsidTr="00DC5293">
        <w:trPr>
          <w:trHeight w:val="291"/>
        </w:trPr>
        <w:tc>
          <w:tcPr>
            <w:tcW w:w="460" w:type="pct"/>
            <w:vMerge/>
          </w:tcPr>
          <w:p w14:paraId="3161923C" w14:textId="77777777" w:rsidR="008E68D0" w:rsidRPr="004F55FD" w:rsidRDefault="008E68D0" w:rsidP="008E68D0">
            <w:pPr>
              <w:rPr>
                <w:sz w:val="20"/>
                <w:lang w:val="en-US"/>
              </w:rPr>
            </w:pPr>
          </w:p>
        </w:tc>
        <w:tc>
          <w:tcPr>
            <w:tcW w:w="541" w:type="pct"/>
            <w:vMerge/>
          </w:tcPr>
          <w:p w14:paraId="0733DA26" w14:textId="77777777" w:rsidR="008E68D0" w:rsidRPr="004F55FD" w:rsidRDefault="008E68D0" w:rsidP="008E68D0">
            <w:pPr>
              <w:rPr>
                <w:sz w:val="20"/>
                <w:lang w:val="en-US"/>
              </w:rPr>
            </w:pPr>
          </w:p>
        </w:tc>
        <w:tc>
          <w:tcPr>
            <w:tcW w:w="631" w:type="pct"/>
            <w:vMerge/>
          </w:tcPr>
          <w:p w14:paraId="6B4488D1" w14:textId="77777777" w:rsidR="008E68D0" w:rsidRPr="004F55FD" w:rsidRDefault="008E68D0" w:rsidP="008E68D0">
            <w:pPr>
              <w:rPr>
                <w:sz w:val="20"/>
                <w:lang w:val="en-US"/>
              </w:rPr>
            </w:pPr>
          </w:p>
        </w:tc>
        <w:tc>
          <w:tcPr>
            <w:tcW w:w="766" w:type="pct"/>
          </w:tcPr>
          <w:p w14:paraId="3F41AFCA" w14:textId="77777777" w:rsidR="008E68D0" w:rsidRPr="004F55FD" w:rsidRDefault="008E68D0" w:rsidP="008E68D0">
            <w:pPr>
              <w:jc w:val="left"/>
              <w:rPr>
                <w:sz w:val="20"/>
                <w:lang w:val="en-US"/>
              </w:rPr>
            </w:pPr>
            <w:r w:rsidRPr="004F55FD">
              <w:rPr>
                <w:rStyle w:val="hps"/>
                <w:noProof/>
                <w:sz w:val="20"/>
                <w:lang w:val="en-US"/>
              </w:rPr>
              <w:t xml:space="preserve">Projects for </w:t>
            </w:r>
            <w:r w:rsidRPr="004F55FD">
              <w:rPr>
                <w:sz w:val="20"/>
                <w:lang w:val="en-US"/>
              </w:rPr>
              <w:t>lowering the quantities of PM</w:t>
            </w:r>
            <w:r w:rsidRPr="004F55FD">
              <w:rPr>
                <w:sz w:val="20"/>
                <w:vertAlign w:val="subscript"/>
                <w:lang w:val="en-US"/>
              </w:rPr>
              <w:t xml:space="preserve">10 </w:t>
            </w:r>
            <w:r w:rsidRPr="004F55FD">
              <w:rPr>
                <w:sz w:val="20"/>
                <w:lang w:val="en-US"/>
              </w:rPr>
              <w:t>and NOx</w:t>
            </w:r>
          </w:p>
        </w:tc>
        <w:tc>
          <w:tcPr>
            <w:tcW w:w="676" w:type="pct"/>
          </w:tcPr>
          <w:p w14:paraId="5601A795" w14:textId="77777777" w:rsidR="008E68D0" w:rsidRPr="004F55FD" w:rsidRDefault="008E68D0" w:rsidP="008E68D0">
            <w:pPr>
              <w:rPr>
                <w:sz w:val="20"/>
                <w:lang w:val="en-US"/>
              </w:rPr>
            </w:pPr>
            <w:r w:rsidRPr="004F55FD">
              <w:rPr>
                <w:sz w:val="20"/>
                <w:lang w:val="en-US"/>
              </w:rPr>
              <w:t xml:space="preserve">Number </w:t>
            </w:r>
          </w:p>
        </w:tc>
        <w:tc>
          <w:tcPr>
            <w:tcW w:w="676" w:type="pct"/>
          </w:tcPr>
          <w:p w14:paraId="1886D8BF" w14:textId="77777777" w:rsidR="008E68D0" w:rsidRPr="004F55FD" w:rsidRDefault="008E68D0" w:rsidP="008E68D0">
            <w:pPr>
              <w:rPr>
                <w:sz w:val="20"/>
                <w:lang w:val="en-US"/>
              </w:rPr>
            </w:pPr>
            <w:r w:rsidRPr="004F55FD">
              <w:rPr>
                <w:sz w:val="20"/>
                <w:lang w:val="en-US"/>
              </w:rPr>
              <w:t>0</w:t>
            </w:r>
          </w:p>
        </w:tc>
        <w:tc>
          <w:tcPr>
            <w:tcW w:w="316" w:type="pct"/>
          </w:tcPr>
          <w:p w14:paraId="0835D428" w14:textId="77777777" w:rsidR="008E68D0" w:rsidRPr="004F55FD" w:rsidRDefault="008E68D0" w:rsidP="008E68D0">
            <w:pPr>
              <w:rPr>
                <w:sz w:val="20"/>
                <w:lang w:val="en-US"/>
              </w:rPr>
            </w:pPr>
          </w:p>
        </w:tc>
        <w:tc>
          <w:tcPr>
            <w:tcW w:w="315" w:type="pct"/>
          </w:tcPr>
          <w:p w14:paraId="1418C1EC" w14:textId="77777777" w:rsidR="008E68D0" w:rsidRPr="004F55FD" w:rsidRDefault="008E68D0" w:rsidP="008E68D0">
            <w:pPr>
              <w:spacing w:before="0"/>
              <w:jc w:val="left"/>
              <w:rPr>
                <w:sz w:val="20"/>
                <w:lang w:val="en-US"/>
              </w:rPr>
            </w:pPr>
          </w:p>
        </w:tc>
        <w:tc>
          <w:tcPr>
            <w:tcW w:w="619" w:type="pct"/>
          </w:tcPr>
          <w:p w14:paraId="14D447D7" w14:textId="77777777" w:rsidR="008E68D0" w:rsidRPr="004F55FD" w:rsidRDefault="008E68D0" w:rsidP="008E68D0">
            <w:pPr>
              <w:jc w:val="left"/>
              <w:rPr>
                <w:sz w:val="20"/>
                <w:lang w:val="en-US"/>
              </w:rPr>
            </w:pPr>
            <w:r w:rsidRPr="004F55FD">
              <w:rPr>
                <w:sz w:val="20"/>
                <w:lang w:val="en-US"/>
              </w:rPr>
              <w:t>19</w:t>
            </w:r>
          </w:p>
        </w:tc>
      </w:tr>
      <w:tr w:rsidR="008E68D0" w:rsidRPr="004F55FD" w14:paraId="343C45AA" w14:textId="77777777" w:rsidTr="00DC5293">
        <w:trPr>
          <w:trHeight w:val="291"/>
        </w:trPr>
        <w:tc>
          <w:tcPr>
            <w:tcW w:w="460" w:type="pct"/>
            <w:vMerge/>
          </w:tcPr>
          <w:p w14:paraId="30E629E1" w14:textId="77777777" w:rsidR="008E68D0" w:rsidRPr="004F55FD" w:rsidRDefault="008E68D0" w:rsidP="008E68D0">
            <w:pPr>
              <w:rPr>
                <w:sz w:val="20"/>
                <w:lang w:val="en-US"/>
              </w:rPr>
            </w:pPr>
          </w:p>
        </w:tc>
        <w:tc>
          <w:tcPr>
            <w:tcW w:w="541" w:type="pct"/>
            <w:vMerge/>
          </w:tcPr>
          <w:p w14:paraId="08E17801" w14:textId="77777777" w:rsidR="008E68D0" w:rsidRPr="004F55FD" w:rsidRDefault="008E68D0" w:rsidP="008E68D0">
            <w:pPr>
              <w:rPr>
                <w:sz w:val="20"/>
                <w:lang w:val="en-US"/>
              </w:rPr>
            </w:pPr>
          </w:p>
        </w:tc>
        <w:tc>
          <w:tcPr>
            <w:tcW w:w="631" w:type="pct"/>
            <w:vMerge/>
          </w:tcPr>
          <w:p w14:paraId="4CC57AFB" w14:textId="77777777" w:rsidR="008E68D0" w:rsidRPr="004F55FD" w:rsidRDefault="008E68D0" w:rsidP="008E68D0">
            <w:pPr>
              <w:rPr>
                <w:sz w:val="20"/>
                <w:lang w:val="en-US"/>
              </w:rPr>
            </w:pPr>
          </w:p>
        </w:tc>
        <w:tc>
          <w:tcPr>
            <w:tcW w:w="766" w:type="pct"/>
          </w:tcPr>
          <w:p w14:paraId="4F0BC700" w14:textId="15E34E66" w:rsidR="008E68D0" w:rsidRPr="004F55FD" w:rsidRDefault="008E68D0" w:rsidP="008E68D0">
            <w:pPr>
              <w:jc w:val="left"/>
              <w:rPr>
                <w:rStyle w:val="hps"/>
                <w:noProof/>
                <w:sz w:val="20"/>
                <w:lang w:val="en-US"/>
              </w:rPr>
            </w:pPr>
            <w:r w:rsidRPr="004F55FD">
              <w:rPr>
                <w:rStyle w:val="hps"/>
                <w:noProof/>
                <w:sz w:val="20"/>
                <w:lang w:val="en-US"/>
              </w:rPr>
              <w:t xml:space="preserve">Submitted projects for </w:t>
            </w:r>
            <w:r w:rsidRPr="004F55FD">
              <w:rPr>
                <w:sz w:val="20"/>
                <w:lang w:val="en-US"/>
              </w:rPr>
              <w:t xml:space="preserve">lowering the </w:t>
            </w:r>
            <w:r w:rsidR="00F64691" w:rsidRPr="004F55FD">
              <w:rPr>
                <w:sz w:val="20"/>
                <w:lang w:val="en-US"/>
              </w:rPr>
              <w:t>quantities of</w:t>
            </w:r>
            <w:r w:rsidRPr="004F55FD">
              <w:rPr>
                <w:sz w:val="20"/>
                <w:lang w:val="en-US"/>
              </w:rPr>
              <w:t xml:space="preserve"> PM10 and NOx</w:t>
            </w:r>
          </w:p>
        </w:tc>
        <w:tc>
          <w:tcPr>
            <w:tcW w:w="676" w:type="pct"/>
          </w:tcPr>
          <w:p w14:paraId="11DE2059" w14:textId="77777777" w:rsidR="008E68D0" w:rsidRPr="004F55FD" w:rsidRDefault="008E68D0" w:rsidP="008E68D0">
            <w:pPr>
              <w:rPr>
                <w:sz w:val="20"/>
                <w:lang w:val="en-US"/>
              </w:rPr>
            </w:pPr>
            <w:r w:rsidRPr="004F55FD">
              <w:rPr>
                <w:sz w:val="20"/>
                <w:lang w:val="en-US"/>
              </w:rPr>
              <w:t xml:space="preserve">Number </w:t>
            </w:r>
          </w:p>
        </w:tc>
        <w:tc>
          <w:tcPr>
            <w:tcW w:w="676" w:type="pct"/>
          </w:tcPr>
          <w:p w14:paraId="118BA58A" w14:textId="77777777" w:rsidR="008E68D0" w:rsidRPr="004F55FD" w:rsidRDefault="008E68D0" w:rsidP="008E68D0">
            <w:pPr>
              <w:rPr>
                <w:sz w:val="20"/>
                <w:lang w:val="en-US"/>
              </w:rPr>
            </w:pPr>
            <w:r w:rsidRPr="004F55FD">
              <w:rPr>
                <w:sz w:val="20"/>
                <w:lang w:val="en-US"/>
              </w:rPr>
              <w:t>2</w:t>
            </w:r>
          </w:p>
        </w:tc>
        <w:tc>
          <w:tcPr>
            <w:tcW w:w="316" w:type="pct"/>
          </w:tcPr>
          <w:p w14:paraId="355A633E" w14:textId="77777777" w:rsidR="008E68D0" w:rsidRPr="004F55FD" w:rsidRDefault="008E68D0" w:rsidP="008E68D0">
            <w:pPr>
              <w:rPr>
                <w:sz w:val="20"/>
                <w:lang w:val="en-US"/>
              </w:rPr>
            </w:pPr>
          </w:p>
        </w:tc>
        <w:tc>
          <w:tcPr>
            <w:tcW w:w="315" w:type="pct"/>
          </w:tcPr>
          <w:p w14:paraId="679E1FA2" w14:textId="77777777" w:rsidR="008E68D0" w:rsidRPr="004F55FD" w:rsidRDefault="008E68D0" w:rsidP="008E68D0">
            <w:pPr>
              <w:spacing w:before="0"/>
              <w:jc w:val="left"/>
              <w:rPr>
                <w:sz w:val="20"/>
                <w:lang w:val="en-US"/>
              </w:rPr>
            </w:pPr>
          </w:p>
        </w:tc>
        <w:tc>
          <w:tcPr>
            <w:tcW w:w="619" w:type="pct"/>
          </w:tcPr>
          <w:p w14:paraId="38306916" w14:textId="77777777" w:rsidR="008E68D0" w:rsidRPr="004F55FD" w:rsidRDefault="008E68D0" w:rsidP="008E68D0">
            <w:pPr>
              <w:jc w:val="left"/>
              <w:rPr>
                <w:sz w:val="20"/>
                <w:lang w:val="en-US"/>
              </w:rPr>
            </w:pPr>
            <w:r w:rsidRPr="004F55FD">
              <w:rPr>
                <w:sz w:val="20"/>
                <w:lang w:val="en-US"/>
              </w:rPr>
              <w:t>19</w:t>
            </w:r>
          </w:p>
        </w:tc>
      </w:tr>
      <w:tr w:rsidR="00133661" w:rsidRPr="004F55FD" w14:paraId="7250BBD2" w14:textId="77777777" w:rsidTr="00DC5293">
        <w:trPr>
          <w:trHeight w:val="291"/>
        </w:trPr>
        <w:tc>
          <w:tcPr>
            <w:tcW w:w="460" w:type="pct"/>
            <w:vMerge w:val="restart"/>
          </w:tcPr>
          <w:p w14:paraId="698A324A" w14:textId="35E1DE8C" w:rsidR="00133661" w:rsidRPr="005B334B" w:rsidRDefault="00133661" w:rsidP="00133661">
            <w:pPr>
              <w:rPr>
                <w:sz w:val="20"/>
                <w:lang w:val="en-US"/>
              </w:rPr>
            </w:pPr>
            <w:r w:rsidRPr="005B334B">
              <w:rPr>
                <w:sz w:val="20"/>
                <w:lang w:val="en-US"/>
              </w:rPr>
              <w:t>7</w:t>
            </w:r>
          </w:p>
        </w:tc>
        <w:tc>
          <w:tcPr>
            <w:tcW w:w="541" w:type="pct"/>
            <w:vMerge w:val="restart"/>
          </w:tcPr>
          <w:p w14:paraId="75B8426E" w14:textId="3C839CA1" w:rsidR="00133661" w:rsidRPr="005B334B" w:rsidRDefault="00133661" w:rsidP="00133661">
            <w:pPr>
              <w:rPr>
                <w:sz w:val="20"/>
                <w:lang w:val="en-US"/>
              </w:rPr>
            </w:pPr>
            <w:r w:rsidRPr="005B334B">
              <w:rPr>
                <w:sz w:val="20"/>
                <w:lang w:val="en-US"/>
              </w:rPr>
              <w:t>ERDF</w:t>
            </w:r>
          </w:p>
        </w:tc>
        <w:tc>
          <w:tcPr>
            <w:tcW w:w="631" w:type="pct"/>
            <w:vMerge w:val="restart"/>
          </w:tcPr>
          <w:p w14:paraId="38D97856" w14:textId="201CA56E" w:rsidR="00133661" w:rsidRPr="005B334B" w:rsidRDefault="00133661" w:rsidP="00133661">
            <w:pPr>
              <w:rPr>
                <w:sz w:val="20"/>
                <w:lang w:val="en-US"/>
              </w:rPr>
            </w:pPr>
            <w:r w:rsidRPr="005B334B">
              <w:rPr>
                <w:sz w:val="20"/>
                <w:lang w:val="en-US"/>
              </w:rPr>
              <w:t>Less developed region</w:t>
            </w:r>
          </w:p>
        </w:tc>
        <w:tc>
          <w:tcPr>
            <w:tcW w:w="766" w:type="pct"/>
          </w:tcPr>
          <w:p w14:paraId="09EA572F" w14:textId="158D32DB" w:rsidR="00133661" w:rsidRPr="005B334B" w:rsidRDefault="00133661" w:rsidP="00133661">
            <w:pPr>
              <w:jc w:val="left"/>
              <w:rPr>
                <w:rStyle w:val="hps"/>
                <w:noProof/>
                <w:sz w:val="20"/>
                <w:lang w:val="en-US"/>
              </w:rPr>
            </w:pPr>
            <w:r w:rsidRPr="005B334B">
              <w:rPr>
                <w:rStyle w:val="hps"/>
                <w:noProof/>
                <w:sz w:val="20"/>
                <w:lang w:val="en-US"/>
              </w:rPr>
              <w:t>Total number of</w:t>
            </w:r>
            <w:r w:rsidR="0054086A">
              <w:rPr>
                <w:rStyle w:val="hps"/>
                <w:noProof/>
                <w:sz w:val="20"/>
                <w:lang w:val="en-US"/>
              </w:rPr>
              <w:t xml:space="preserve"> supported</w:t>
            </w:r>
            <w:r w:rsidRPr="005B334B">
              <w:rPr>
                <w:rStyle w:val="hps"/>
                <w:noProof/>
                <w:sz w:val="20"/>
                <w:lang w:val="en-US"/>
              </w:rPr>
              <w:t xml:space="preserve"> persons </w:t>
            </w:r>
          </w:p>
        </w:tc>
        <w:tc>
          <w:tcPr>
            <w:tcW w:w="676" w:type="pct"/>
          </w:tcPr>
          <w:p w14:paraId="7E1F54AD" w14:textId="7BB82DA0" w:rsidR="00133661" w:rsidRPr="005B334B" w:rsidRDefault="00133661" w:rsidP="00133661">
            <w:pPr>
              <w:rPr>
                <w:sz w:val="20"/>
                <w:lang w:val="en-US"/>
              </w:rPr>
            </w:pPr>
            <w:r w:rsidRPr="005B334B">
              <w:rPr>
                <w:sz w:val="20"/>
                <w:lang w:val="en-US"/>
              </w:rPr>
              <w:t xml:space="preserve">Number </w:t>
            </w:r>
          </w:p>
        </w:tc>
        <w:tc>
          <w:tcPr>
            <w:tcW w:w="676" w:type="pct"/>
          </w:tcPr>
          <w:p w14:paraId="1300704E" w14:textId="0BE5148E" w:rsidR="00133661" w:rsidRPr="005B334B" w:rsidRDefault="00133661" w:rsidP="00133661">
            <w:pPr>
              <w:rPr>
                <w:sz w:val="20"/>
                <w:lang w:val="en-US"/>
              </w:rPr>
            </w:pPr>
            <w:r w:rsidRPr="005B334B">
              <w:rPr>
                <w:sz w:val="20"/>
                <w:lang w:val="en-US"/>
              </w:rPr>
              <w:t>NA</w:t>
            </w:r>
          </w:p>
        </w:tc>
        <w:tc>
          <w:tcPr>
            <w:tcW w:w="316" w:type="pct"/>
          </w:tcPr>
          <w:p w14:paraId="12E112C4" w14:textId="77777777" w:rsidR="00133661" w:rsidRPr="005B334B" w:rsidRDefault="00133661" w:rsidP="00133661">
            <w:pPr>
              <w:rPr>
                <w:sz w:val="20"/>
                <w:lang w:val="en-US"/>
              </w:rPr>
            </w:pPr>
          </w:p>
        </w:tc>
        <w:tc>
          <w:tcPr>
            <w:tcW w:w="315" w:type="pct"/>
          </w:tcPr>
          <w:p w14:paraId="5F99A60B" w14:textId="77777777" w:rsidR="00133661" w:rsidRPr="005B334B" w:rsidRDefault="00133661" w:rsidP="00133661">
            <w:pPr>
              <w:spacing w:before="0"/>
              <w:jc w:val="left"/>
              <w:rPr>
                <w:sz w:val="20"/>
                <w:lang w:val="en-US"/>
              </w:rPr>
            </w:pPr>
          </w:p>
        </w:tc>
        <w:tc>
          <w:tcPr>
            <w:tcW w:w="619" w:type="pct"/>
          </w:tcPr>
          <w:p w14:paraId="2483E0B8" w14:textId="07A6C5EA" w:rsidR="00133661" w:rsidRPr="005B334B" w:rsidRDefault="00C36D30" w:rsidP="00C36D30">
            <w:pPr>
              <w:ind w:right="-8"/>
              <w:rPr>
                <w:sz w:val="20"/>
                <w:lang w:val="en-US"/>
              </w:rPr>
            </w:pPr>
            <w:r w:rsidRPr="00C36D30">
              <w:rPr>
                <w:sz w:val="20"/>
                <w:lang w:val="en-US"/>
              </w:rPr>
              <w:t>72 300</w:t>
            </w:r>
          </w:p>
        </w:tc>
      </w:tr>
      <w:tr w:rsidR="00133661" w:rsidRPr="004F55FD" w14:paraId="75C3A319" w14:textId="77777777" w:rsidTr="00DC5293">
        <w:trPr>
          <w:trHeight w:val="291"/>
        </w:trPr>
        <w:tc>
          <w:tcPr>
            <w:tcW w:w="460" w:type="pct"/>
            <w:vMerge/>
          </w:tcPr>
          <w:p w14:paraId="75B1AE98" w14:textId="77777777" w:rsidR="00133661" w:rsidRPr="005B334B" w:rsidRDefault="00133661" w:rsidP="00133661">
            <w:pPr>
              <w:rPr>
                <w:sz w:val="20"/>
                <w:lang w:val="en-US"/>
              </w:rPr>
            </w:pPr>
          </w:p>
        </w:tc>
        <w:tc>
          <w:tcPr>
            <w:tcW w:w="541" w:type="pct"/>
            <w:vMerge/>
          </w:tcPr>
          <w:p w14:paraId="3C83F9C0" w14:textId="77777777" w:rsidR="00133661" w:rsidRPr="005B334B" w:rsidRDefault="00133661" w:rsidP="00133661">
            <w:pPr>
              <w:rPr>
                <w:sz w:val="20"/>
                <w:lang w:val="en-US"/>
              </w:rPr>
            </w:pPr>
          </w:p>
        </w:tc>
        <w:tc>
          <w:tcPr>
            <w:tcW w:w="631" w:type="pct"/>
            <w:vMerge/>
          </w:tcPr>
          <w:p w14:paraId="2E111065" w14:textId="77777777" w:rsidR="00133661" w:rsidRPr="005B334B" w:rsidRDefault="00133661" w:rsidP="00133661">
            <w:pPr>
              <w:rPr>
                <w:sz w:val="20"/>
                <w:lang w:val="en-US"/>
              </w:rPr>
            </w:pPr>
          </w:p>
        </w:tc>
        <w:tc>
          <w:tcPr>
            <w:tcW w:w="766" w:type="pct"/>
          </w:tcPr>
          <w:p w14:paraId="5FAEBDC5" w14:textId="12EC6ED5" w:rsidR="00133661" w:rsidRPr="005B334B" w:rsidRDefault="00564097" w:rsidP="00133661">
            <w:pPr>
              <w:jc w:val="left"/>
              <w:rPr>
                <w:rStyle w:val="hps"/>
                <w:noProof/>
                <w:sz w:val="20"/>
                <w:lang w:val="en-US"/>
              </w:rPr>
            </w:pPr>
            <w:r w:rsidRPr="00564097">
              <w:rPr>
                <w:sz w:val="20"/>
                <w:lang w:val="en-US"/>
              </w:rPr>
              <w:t>Number of children under 18 years of age</w:t>
            </w:r>
            <w:r w:rsidRPr="00564097" w:rsidDel="00564097">
              <w:rPr>
                <w:sz w:val="20"/>
                <w:lang w:val="en-US"/>
              </w:rPr>
              <w:t xml:space="preserve"> </w:t>
            </w:r>
          </w:p>
        </w:tc>
        <w:tc>
          <w:tcPr>
            <w:tcW w:w="676" w:type="pct"/>
          </w:tcPr>
          <w:p w14:paraId="355F6D09" w14:textId="13648E6A" w:rsidR="00133661" w:rsidRDefault="00133661" w:rsidP="00133661">
            <w:pPr>
              <w:rPr>
                <w:sz w:val="20"/>
                <w:lang w:val="en-US"/>
              </w:rPr>
            </w:pPr>
          </w:p>
          <w:p w14:paraId="4DB3088E" w14:textId="74EAFBBD" w:rsidR="00C36D30" w:rsidRPr="005B334B" w:rsidRDefault="00C36D30" w:rsidP="00133661">
            <w:pPr>
              <w:rPr>
                <w:sz w:val="20"/>
                <w:lang w:val="en-US"/>
              </w:rPr>
            </w:pPr>
            <w:r>
              <w:rPr>
                <w:sz w:val="20"/>
                <w:lang w:val="en-US"/>
              </w:rPr>
              <w:t>Number</w:t>
            </w:r>
          </w:p>
        </w:tc>
        <w:tc>
          <w:tcPr>
            <w:tcW w:w="676" w:type="pct"/>
          </w:tcPr>
          <w:p w14:paraId="685C0F31" w14:textId="13B8325B" w:rsidR="00133661" w:rsidRPr="005B334B" w:rsidRDefault="00C36D30" w:rsidP="00133661">
            <w:pPr>
              <w:rPr>
                <w:sz w:val="20"/>
                <w:lang w:val="en-US"/>
              </w:rPr>
            </w:pPr>
            <w:r>
              <w:t xml:space="preserve"> </w:t>
            </w:r>
            <w:r w:rsidRPr="00C36D30">
              <w:rPr>
                <w:sz w:val="20"/>
                <w:lang w:val="en-US"/>
              </w:rPr>
              <w:t>NA</w:t>
            </w:r>
          </w:p>
        </w:tc>
        <w:tc>
          <w:tcPr>
            <w:tcW w:w="316" w:type="pct"/>
          </w:tcPr>
          <w:p w14:paraId="2EBFC250" w14:textId="77777777" w:rsidR="00133661" w:rsidRPr="005B334B" w:rsidRDefault="00133661" w:rsidP="00133661">
            <w:pPr>
              <w:rPr>
                <w:sz w:val="20"/>
                <w:lang w:val="en-US"/>
              </w:rPr>
            </w:pPr>
          </w:p>
        </w:tc>
        <w:tc>
          <w:tcPr>
            <w:tcW w:w="315" w:type="pct"/>
          </w:tcPr>
          <w:p w14:paraId="0D8E460A" w14:textId="77777777" w:rsidR="00133661" w:rsidRPr="005B334B" w:rsidRDefault="00133661" w:rsidP="00133661">
            <w:pPr>
              <w:spacing w:before="0"/>
              <w:jc w:val="left"/>
              <w:rPr>
                <w:sz w:val="20"/>
                <w:lang w:val="en-US"/>
              </w:rPr>
            </w:pPr>
          </w:p>
        </w:tc>
        <w:tc>
          <w:tcPr>
            <w:tcW w:w="619" w:type="pct"/>
          </w:tcPr>
          <w:p w14:paraId="5917A77C" w14:textId="1F3D6066" w:rsidR="00C36D30" w:rsidRDefault="00C36D30" w:rsidP="00133661">
            <w:pPr>
              <w:jc w:val="left"/>
              <w:rPr>
                <w:color w:val="000000"/>
                <w:sz w:val="20"/>
                <w:lang w:val="en-US"/>
              </w:rPr>
            </w:pPr>
            <w:r w:rsidRPr="00C36D30">
              <w:rPr>
                <w:color w:val="000000"/>
                <w:sz w:val="20"/>
                <w:lang w:val="en-US"/>
              </w:rPr>
              <w:t>29 900</w:t>
            </w:r>
          </w:p>
          <w:p w14:paraId="2621B258" w14:textId="1C70893A" w:rsidR="00133661" w:rsidRPr="005B334B" w:rsidRDefault="00133661" w:rsidP="00133661">
            <w:pPr>
              <w:jc w:val="left"/>
              <w:rPr>
                <w:sz w:val="20"/>
                <w:lang w:val="en-US"/>
              </w:rPr>
            </w:pPr>
          </w:p>
        </w:tc>
      </w:tr>
    </w:tbl>
    <w:p w14:paraId="074947FA" w14:textId="77777777" w:rsidR="00B16DF4" w:rsidRPr="004F55FD" w:rsidRDefault="00B16DF4" w:rsidP="00F03C1E">
      <w:pPr>
        <w:rPr>
          <w:b/>
          <w:lang w:val="en-US"/>
        </w:rPr>
      </w:pPr>
    </w:p>
    <w:p w14:paraId="215B04A9" w14:textId="77777777" w:rsidR="00B16DF4" w:rsidRPr="004F55FD" w:rsidRDefault="00B16DF4" w:rsidP="00F03C1E">
      <w:pPr>
        <w:rPr>
          <w:b/>
          <w:lang w:val="en-US"/>
        </w:rPr>
      </w:pPr>
      <w:r w:rsidRPr="004F55FD">
        <w:rPr>
          <w:b/>
          <w:lang w:val="en-US"/>
        </w:rPr>
        <w:t xml:space="preserve">12.3 </w:t>
      </w:r>
      <w:r w:rsidRPr="004F55FD">
        <w:rPr>
          <w:lang w:val="en-US"/>
        </w:rPr>
        <w:tab/>
      </w:r>
      <w:r w:rsidRPr="004F55FD">
        <w:rPr>
          <w:b/>
          <w:bCs/>
          <w:sz w:val="23"/>
          <w:szCs w:val="23"/>
          <w:lang w:val="en-US"/>
        </w:rPr>
        <w:t xml:space="preserve">List of relevant partners involved in the preparation of the operational programme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2"/>
        <w:gridCol w:w="8930"/>
      </w:tblGrid>
      <w:tr w:rsidR="00B16DF4" w:rsidRPr="004F55FD" w14:paraId="6E579FA6" w14:textId="77777777">
        <w:tc>
          <w:tcPr>
            <w:tcW w:w="9747" w:type="dxa"/>
            <w:gridSpan w:val="3"/>
          </w:tcPr>
          <w:p w14:paraId="3BCE7BC5" w14:textId="77777777" w:rsidR="00B16DF4" w:rsidRPr="004F55FD" w:rsidRDefault="00B16DF4" w:rsidP="00F03C1E">
            <w:pPr>
              <w:pStyle w:val="ListDash2"/>
              <w:rPr>
                <w:i/>
                <w:color w:val="8DB3E2"/>
                <w:sz w:val="18"/>
                <w:lang w:val="en-US"/>
              </w:rPr>
            </w:pPr>
            <w:r w:rsidRPr="004F55FD">
              <w:rPr>
                <w:i/>
                <w:color w:val="8DB3E2"/>
                <w:sz w:val="18"/>
                <w:lang w:val="en-US"/>
              </w:rPr>
              <w:t>&lt;12.3 type="S" maxlength="10500" input="M" decision=N&gt;</w:t>
            </w:r>
          </w:p>
          <w:p w14:paraId="7B6F0D21" w14:textId="77777777" w:rsidR="00B16DF4" w:rsidRPr="004F55FD" w:rsidRDefault="00B16DF4" w:rsidP="00F03C1E">
            <w:pPr>
              <w:rPr>
                <w:lang w:val="en-US"/>
              </w:rPr>
            </w:pPr>
          </w:p>
        </w:tc>
      </w:tr>
      <w:tr w:rsidR="00B16DF4" w:rsidRPr="004F55FD" w14:paraId="0A435022" w14:textId="77777777">
        <w:tblPrEx>
          <w:tblLook w:val="0000" w:firstRow="0" w:lastRow="0" w:firstColumn="0" w:lastColumn="0" w:noHBand="0" w:noVBand="0"/>
        </w:tblPrEx>
        <w:tc>
          <w:tcPr>
            <w:tcW w:w="9747" w:type="dxa"/>
            <w:gridSpan w:val="3"/>
          </w:tcPr>
          <w:p w14:paraId="32949C77" w14:textId="77777777" w:rsidR="00B16DF4" w:rsidRPr="004F55FD" w:rsidRDefault="00B16DF4" w:rsidP="00927FAE">
            <w:pPr>
              <w:numPr>
                <w:ilvl w:val="0"/>
                <w:numId w:val="36"/>
              </w:numPr>
              <w:tabs>
                <w:tab w:val="left" w:pos="284"/>
              </w:tabs>
              <w:spacing w:before="60" w:after="60" w:line="276" w:lineRule="auto"/>
              <w:ind w:left="0" w:firstLine="0"/>
              <w:jc w:val="left"/>
              <w:rPr>
                <w:b/>
                <w:szCs w:val="22"/>
                <w:lang w:val="en-US"/>
              </w:rPr>
            </w:pPr>
            <w:r w:rsidRPr="004F55FD">
              <w:rPr>
                <w:b/>
                <w:sz w:val="22"/>
                <w:szCs w:val="22"/>
                <w:lang w:val="en-US"/>
              </w:rPr>
              <w:t xml:space="preserve">Central authorities and associations of the regional and local authorities </w:t>
            </w:r>
          </w:p>
        </w:tc>
      </w:tr>
      <w:tr w:rsidR="00B16DF4" w:rsidRPr="004F55FD" w14:paraId="0738F3F9" w14:textId="77777777">
        <w:tblPrEx>
          <w:tblLook w:val="0000" w:firstRow="0" w:lastRow="0" w:firstColumn="0" w:lastColumn="0" w:noHBand="0" w:noVBand="0"/>
        </w:tblPrEx>
        <w:tc>
          <w:tcPr>
            <w:tcW w:w="9747" w:type="dxa"/>
            <w:gridSpan w:val="3"/>
            <w:vAlign w:val="center"/>
          </w:tcPr>
          <w:p w14:paraId="5365E617"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I.1. Central authorities </w:t>
            </w:r>
          </w:p>
        </w:tc>
      </w:tr>
      <w:tr w:rsidR="00B16DF4" w:rsidRPr="004F55FD" w14:paraId="02825455" w14:textId="77777777">
        <w:tblPrEx>
          <w:tblLook w:val="0000" w:firstRow="0" w:lastRow="0" w:firstColumn="0" w:lastColumn="0" w:noHBand="0" w:noVBand="0"/>
        </w:tblPrEx>
        <w:tc>
          <w:tcPr>
            <w:tcW w:w="817" w:type="dxa"/>
            <w:gridSpan w:val="2"/>
            <w:vAlign w:val="center"/>
          </w:tcPr>
          <w:p w14:paraId="2EF45559" w14:textId="77777777" w:rsidR="00B16DF4" w:rsidRPr="004F55FD" w:rsidRDefault="00B16DF4" w:rsidP="00115465">
            <w:pPr>
              <w:spacing w:before="60" w:after="60" w:line="276" w:lineRule="auto"/>
              <w:jc w:val="left"/>
              <w:rPr>
                <w:szCs w:val="22"/>
                <w:lang w:val="en-US"/>
              </w:rPr>
            </w:pPr>
            <w:r w:rsidRPr="004F55FD">
              <w:rPr>
                <w:sz w:val="22"/>
                <w:szCs w:val="22"/>
                <w:lang w:val="en-US"/>
              </w:rPr>
              <w:t>I.1.1.</w:t>
            </w:r>
          </w:p>
        </w:tc>
        <w:tc>
          <w:tcPr>
            <w:tcW w:w="8930" w:type="dxa"/>
            <w:vAlign w:val="center"/>
          </w:tcPr>
          <w:p w14:paraId="6E7B1284"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Council of Ministers </w:t>
            </w:r>
          </w:p>
        </w:tc>
      </w:tr>
      <w:tr w:rsidR="00B16DF4" w:rsidRPr="004F55FD" w14:paraId="29854344" w14:textId="77777777">
        <w:tblPrEx>
          <w:tblLook w:val="0000" w:firstRow="0" w:lastRow="0" w:firstColumn="0" w:lastColumn="0" w:noHBand="0" w:noVBand="0"/>
        </w:tblPrEx>
        <w:tc>
          <w:tcPr>
            <w:tcW w:w="817" w:type="dxa"/>
            <w:gridSpan w:val="2"/>
            <w:vAlign w:val="center"/>
          </w:tcPr>
          <w:p w14:paraId="5CE9F674" w14:textId="77777777" w:rsidR="00B16DF4" w:rsidRPr="004F55FD" w:rsidRDefault="00B16DF4" w:rsidP="00115465">
            <w:pPr>
              <w:spacing w:before="60" w:after="60" w:line="276" w:lineRule="auto"/>
              <w:jc w:val="left"/>
              <w:rPr>
                <w:szCs w:val="22"/>
                <w:lang w:val="en-US"/>
              </w:rPr>
            </w:pPr>
            <w:r w:rsidRPr="004F55FD">
              <w:rPr>
                <w:sz w:val="22"/>
                <w:szCs w:val="22"/>
                <w:lang w:val="en-US"/>
              </w:rPr>
              <w:t>I.1.2.</w:t>
            </w:r>
          </w:p>
        </w:tc>
        <w:tc>
          <w:tcPr>
            <w:tcW w:w="8930" w:type="dxa"/>
            <w:vAlign w:val="center"/>
          </w:tcPr>
          <w:p w14:paraId="16A0951D"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Environment and Water </w:t>
            </w:r>
          </w:p>
        </w:tc>
      </w:tr>
      <w:tr w:rsidR="00B16DF4" w:rsidRPr="004F55FD" w14:paraId="41F38108" w14:textId="77777777">
        <w:tblPrEx>
          <w:tblLook w:val="0000" w:firstRow="0" w:lastRow="0" w:firstColumn="0" w:lastColumn="0" w:noHBand="0" w:noVBand="0"/>
        </w:tblPrEx>
        <w:tc>
          <w:tcPr>
            <w:tcW w:w="817" w:type="dxa"/>
            <w:gridSpan w:val="2"/>
            <w:vAlign w:val="center"/>
          </w:tcPr>
          <w:p w14:paraId="78725759" w14:textId="77777777" w:rsidR="00B16DF4" w:rsidRPr="004F55FD" w:rsidRDefault="00B16DF4" w:rsidP="00115465">
            <w:pPr>
              <w:spacing w:before="60" w:after="60" w:line="276" w:lineRule="auto"/>
              <w:jc w:val="left"/>
              <w:rPr>
                <w:szCs w:val="22"/>
                <w:lang w:val="en-US"/>
              </w:rPr>
            </w:pPr>
            <w:r w:rsidRPr="004F55FD">
              <w:rPr>
                <w:sz w:val="22"/>
                <w:szCs w:val="22"/>
                <w:lang w:val="en-US"/>
              </w:rPr>
              <w:t>I.1.3.</w:t>
            </w:r>
          </w:p>
        </w:tc>
        <w:tc>
          <w:tcPr>
            <w:tcW w:w="8930" w:type="dxa"/>
            <w:vAlign w:val="center"/>
          </w:tcPr>
          <w:p w14:paraId="558DF4C1"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Executive Agency </w:t>
            </w:r>
            <w:r w:rsidR="00D81DD6" w:rsidRPr="004F55FD">
              <w:rPr>
                <w:sz w:val="22"/>
                <w:szCs w:val="22"/>
                <w:lang w:val="en-US"/>
              </w:rPr>
              <w:t>of Environment</w:t>
            </w:r>
          </w:p>
        </w:tc>
      </w:tr>
      <w:tr w:rsidR="00B16DF4" w:rsidRPr="004F55FD" w14:paraId="06A16BD2" w14:textId="77777777">
        <w:tblPrEx>
          <w:tblLook w:val="0000" w:firstRow="0" w:lastRow="0" w:firstColumn="0" w:lastColumn="0" w:noHBand="0" w:noVBand="0"/>
        </w:tblPrEx>
        <w:tc>
          <w:tcPr>
            <w:tcW w:w="817" w:type="dxa"/>
            <w:gridSpan w:val="2"/>
            <w:vAlign w:val="center"/>
          </w:tcPr>
          <w:p w14:paraId="35A9DF7B" w14:textId="77777777" w:rsidR="00B16DF4" w:rsidRPr="004F55FD" w:rsidRDefault="00B16DF4" w:rsidP="00115465">
            <w:pPr>
              <w:spacing w:before="60" w:after="60" w:line="276" w:lineRule="auto"/>
              <w:jc w:val="left"/>
              <w:rPr>
                <w:szCs w:val="22"/>
                <w:lang w:val="en-US"/>
              </w:rPr>
            </w:pPr>
            <w:r w:rsidRPr="004F55FD">
              <w:rPr>
                <w:sz w:val="22"/>
                <w:szCs w:val="22"/>
                <w:lang w:val="en-US"/>
              </w:rPr>
              <w:t>I.1.4.</w:t>
            </w:r>
          </w:p>
        </w:tc>
        <w:tc>
          <w:tcPr>
            <w:tcW w:w="8930" w:type="dxa"/>
            <w:vAlign w:val="center"/>
          </w:tcPr>
          <w:p w14:paraId="50EF47C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Labour and Social Policy </w:t>
            </w:r>
          </w:p>
        </w:tc>
      </w:tr>
      <w:tr w:rsidR="00B16DF4" w:rsidRPr="004F55FD" w14:paraId="7369D0CB" w14:textId="77777777">
        <w:tblPrEx>
          <w:tblLook w:val="0000" w:firstRow="0" w:lastRow="0" w:firstColumn="0" w:lastColumn="0" w:noHBand="0" w:noVBand="0"/>
        </w:tblPrEx>
        <w:tc>
          <w:tcPr>
            <w:tcW w:w="817" w:type="dxa"/>
            <w:gridSpan w:val="2"/>
            <w:vAlign w:val="center"/>
          </w:tcPr>
          <w:p w14:paraId="79B2188C" w14:textId="77777777" w:rsidR="00B16DF4" w:rsidRPr="004F55FD" w:rsidRDefault="00B16DF4" w:rsidP="00115465">
            <w:pPr>
              <w:spacing w:before="60" w:after="60" w:line="276" w:lineRule="auto"/>
              <w:jc w:val="left"/>
              <w:rPr>
                <w:szCs w:val="22"/>
                <w:lang w:val="en-US"/>
              </w:rPr>
            </w:pPr>
            <w:r w:rsidRPr="004F55FD">
              <w:rPr>
                <w:sz w:val="22"/>
                <w:szCs w:val="22"/>
                <w:lang w:val="en-US"/>
              </w:rPr>
              <w:t>I.1.5.</w:t>
            </w:r>
          </w:p>
        </w:tc>
        <w:tc>
          <w:tcPr>
            <w:tcW w:w="8930" w:type="dxa"/>
            <w:vAlign w:val="center"/>
          </w:tcPr>
          <w:p w14:paraId="4064BB14"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Regional Development </w:t>
            </w:r>
            <w:r w:rsidR="00D81DD6" w:rsidRPr="004F55FD">
              <w:rPr>
                <w:sz w:val="22"/>
                <w:szCs w:val="22"/>
                <w:lang w:val="en-US"/>
              </w:rPr>
              <w:t>and Public Work</w:t>
            </w:r>
          </w:p>
        </w:tc>
      </w:tr>
      <w:tr w:rsidR="00B16DF4" w:rsidRPr="004F55FD" w14:paraId="6C6E5363" w14:textId="77777777">
        <w:tblPrEx>
          <w:tblLook w:val="0000" w:firstRow="0" w:lastRow="0" w:firstColumn="0" w:lastColumn="0" w:noHBand="0" w:noVBand="0"/>
        </w:tblPrEx>
        <w:tc>
          <w:tcPr>
            <w:tcW w:w="817" w:type="dxa"/>
            <w:gridSpan w:val="2"/>
            <w:vAlign w:val="center"/>
          </w:tcPr>
          <w:p w14:paraId="3D7BF67B" w14:textId="77777777" w:rsidR="00B16DF4" w:rsidRPr="004F55FD" w:rsidRDefault="00B16DF4" w:rsidP="00115465">
            <w:pPr>
              <w:spacing w:before="60" w:after="60" w:line="276" w:lineRule="auto"/>
              <w:jc w:val="left"/>
              <w:rPr>
                <w:szCs w:val="22"/>
                <w:lang w:val="en-US"/>
              </w:rPr>
            </w:pPr>
            <w:r w:rsidRPr="004F55FD">
              <w:rPr>
                <w:sz w:val="22"/>
                <w:szCs w:val="22"/>
                <w:lang w:val="en-US"/>
              </w:rPr>
              <w:t>I.1.6.</w:t>
            </w:r>
          </w:p>
        </w:tc>
        <w:tc>
          <w:tcPr>
            <w:tcW w:w="8930" w:type="dxa"/>
            <w:vAlign w:val="center"/>
          </w:tcPr>
          <w:p w14:paraId="57AB948A" w14:textId="244D4A71"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Agriculture </w:t>
            </w:r>
          </w:p>
        </w:tc>
      </w:tr>
      <w:tr w:rsidR="00B16DF4" w:rsidRPr="004F55FD" w14:paraId="30702369" w14:textId="77777777">
        <w:tblPrEx>
          <w:tblLook w:val="0000" w:firstRow="0" w:lastRow="0" w:firstColumn="0" w:lastColumn="0" w:noHBand="0" w:noVBand="0"/>
        </w:tblPrEx>
        <w:tc>
          <w:tcPr>
            <w:tcW w:w="817" w:type="dxa"/>
            <w:gridSpan w:val="2"/>
            <w:vAlign w:val="center"/>
          </w:tcPr>
          <w:p w14:paraId="5F81F453" w14:textId="77777777" w:rsidR="00B16DF4" w:rsidRPr="004F55FD" w:rsidRDefault="00B16DF4" w:rsidP="00115465">
            <w:pPr>
              <w:spacing w:before="60" w:after="60" w:line="276" w:lineRule="auto"/>
              <w:jc w:val="left"/>
              <w:rPr>
                <w:szCs w:val="22"/>
                <w:lang w:val="en-US"/>
              </w:rPr>
            </w:pPr>
            <w:r w:rsidRPr="004F55FD">
              <w:rPr>
                <w:sz w:val="22"/>
                <w:szCs w:val="22"/>
                <w:lang w:val="en-US"/>
              </w:rPr>
              <w:t>I.1.7.</w:t>
            </w:r>
          </w:p>
        </w:tc>
        <w:tc>
          <w:tcPr>
            <w:tcW w:w="8930" w:type="dxa"/>
            <w:vAlign w:val="center"/>
          </w:tcPr>
          <w:p w14:paraId="1786FBA2" w14:textId="77777777" w:rsidR="00B16DF4" w:rsidRPr="004F55FD" w:rsidRDefault="00B16DF4" w:rsidP="00643C14">
            <w:pPr>
              <w:spacing w:before="60" w:after="60" w:line="276" w:lineRule="auto"/>
              <w:jc w:val="left"/>
              <w:rPr>
                <w:szCs w:val="22"/>
                <w:lang w:val="en-US"/>
              </w:rPr>
            </w:pPr>
            <w:r w:rsidRPr="004F55FD">
              <w:rPr>
                <w:sz w:val="22"/>
                <w:szCs w:val="22"/>
                <w:lang w:val="en-US"/>
              </w:rPr>
              <w:t xml:space="preserve">Ministry of Economy </w:t>
            </w:r>
          </w:p>
        </w:tc>
      </w:tr>
      <w:tr w:rsidR="00B16DF4" w:rsidRPr="004F55FD" w14:paraId="6456EA38" w14:textId="77777777">
        <w:tblPrEx>
          <w:tblLook w:val="0000" w:firstRow="0" w:lastRow="0" w:firstColumn="0" w:lastColumn="0" w:noHBand="0" w:noVBand="0"/>
        </w:tblPrEx>
        <w:tc>
          <w:tcPr>
            <w:tcW w:w="817" w:type="dxa"/>
            <w:gridSpan w:val="2"/>
            <w:vAlign w:val="center"/>
          </w:tcPr>
          <w:p w14:paraId="590B3767" w14:textId="77777777" w:rsidR="00B16DF4" w:rsidRPr="004F55FD" w:rsidRDefault="00B16DF4" w:rsidP="00115465">
            <w:pPr>
              <w:spacing w:before="60" w:after="60" w:line="276" w:lineRule="auto"/>
              <w:jc w:val="left"/>
              <w:rPr>
                <w:szCs w:val="22"/>
                <w:lang w:val="en-US"/>
              </w:rPr>
            </w:pPr>
            <w:r w:rsidRPr="004F55FD">
              <w:rPr>
                <w:sz w:val="22"/>
                <w:szCs w:val="22"/>
                <w:lang w:val="en-US"/>
              </w:rPr>
              <w:t>I.1.8.</w:t>
            </w:r>
          </w:p>
        </w:tc>
        <w:tc>
          <w:tcPr>
            <w:tcW w:w="8930" w:type="dxa"/>
            <w:vAlign w:val="center"/>
          </w:tcPr>
          <w:p w14:paraId="1E595678"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Finance </w:t>
            </w:r>
          </w:p>
        </w:tc>
      </w:tr>
      <w:tr w:rsidR="00B16DF4" w:rsidRPr="004F55FD" w14:paraId="75980552" w14:textId="77777777">
        <w:tblPrEx>
          <w:tblLook w:val="0000" w:firstRow="0" w:lastRow="0" w:firstColumn="0" w:lastColumn="0" w:noHBand="0" w:noVBand="0"/>
        </w:tblPrEx>
        <w:tc>
          <w:tcPr>
            <w:tcW w:w="817" w:type="dxa"/>
            <w:gridSpan w:val="2"/>
            <w:vAlign w:val="center"/>
          </w:tcPr>
          <w:p w14:paraId="7564621F" w14:textId="77777777" w:rsidR="00B16DF4" w:rsidRPr="004F55FD" w:rsidRDefault="00B16DF4" w:rsidP="00115465">
            <w:pPr>
              <w:spacing w:before="60" w:after="60" w:line="276" w:lineRule="auto"/>
              <w:jc w:val="left"/>
              <w:rPr>
                <w:szCs w:val="22"/>
                <w:lang w:val="en-US"/>
              </w:rPr>
            </w:pPr>
            <w:r w:rsidRPr="004F55FD">
              <w:rPr>
                <w:sz w:val="22"/>
                <w:szCs w:val="22"/>
                <w:lang w:val="en-US"/>
              </w:rPr>
              <w:t>I.1.9.</w:t>
            </w:r>
          </w:p>
        </w:tc>
        <w:tc>
          <w:tcPr>
            <w:tcW w:w="8930" w:type="dxa"/>
            <w:vAlign w:val="center"/>
          </w:tcPr>
          <w:p w14:paraId="2715422A"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Interior </w:t>
            </w:r>
          </w:p>
        </w:tc>
      </w:tr>
      <w:tr w:rsidR="00B16DF4" w:rsidRPr="004F55FD" w14:paraId="59865914" w14:textId="77777777">
        <w:tblPrEx>
          <w:tblLook w:val="0000" w:firstRow="0" w:lastRow="0" w:firstColumn="0" w:lastColumn="0" w:noHBand="0" w:noVBand="0"/>
        </w:tblPrEx>
        <w:tc>
          <w:tcPr>
            <w:tcW w:w="817" w:type="dxa"/>
            <w:gridSpan w:val="2"/>
            <w:vAlign w:val="center"/>
          </w:tcPr>
          <w:p w14:paraId="6411003D" w14:textId="77777777" w:rsidR="00B16DF4" w:rsidRPr="004F55FD" w:rsidRDefault="00B16DF4" w:rsidP="00115465">
            <w:pPr>
              <w:spacing w:before="60" w:after="60" w:line="276" w:lineRule="auto"/>
              <w:jc w:val="left"/>
              <w:rPr>
                <w:szCs w:val="22"/>
                <w:lang w:val="en-US"/>
              </w:rPr>
            </w:pPr>
            <w:r w:rsidRPr="004F55FD">
              <w:rPr>
                <w:sz w:val="22"/>
                <w:szCs w:val="22"/>
                <w:lang w:val="en-US"/>
              </w:rPr>
              <w:t>I.1.10.</w:t>
            </w:r>
          </w:p>
        </w:tc>
        <w:tc>
          <w:tcPr>
            <w:tcW w:w="8930" w:type="dxa"/>
            <w:vAlign w:val="center"/>
          </w:tcPr>
          <w:p w14:paraId="7B432243"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Transport, Information Technologies and Communications </w:t>
            </w:r>
          </w:p>
        </w:tc>
      </w:tr>
      <w:tr w:rsidR="00B16DF4" w:rsidRPr="004F55FD" w14:paraId="5ADBAF12" w14:textId="77777777">
        <w:tblPrEx>
          <w:tblLook w:val="0000" w:firstRow="0" w:lastRow="0" w:firstColumn="0" w:lastColumn="0" w:noHBand="0" w:noVBand="0"/>
        </w:tblPrEx>
        <w:tc>
          <w:tcPr>
            <w:tcW w:w="817" w:type="dxa"/>
            <w:gridSpan w:val="2"/>
            <w:vAlign w:val="center"/>
          </w:tcPr>
          <w:p w14:paraId="12142E1C" w14:textId="77777777" w:rsidR="00B16DF4" w:rsidRPr="004F55FD" w:rsidRDefault="00B16DF4" w:rsidP="00BF5822">
            <w:pPr>
              <w:spacing w:before="60" w:after="60" w:line="276" w:lineRule="auto"/>
              <w:jc w:val="left"/>
              <w:rPr>
                <w:szCs w:val="22"/>
                <w:lang w:val="en-US"/>
              </w:rPr>
            </w:pPr>
            <w:r w:rsidRPr="004F55FD">
              <w:rPr>
                <w:sz w:val="22"/>
                <w:szCs w:val="22"/>
                <w:lang w:val="en-US"/>
              </w:rPr>
              <w:t>I.1.1</w:t>
            </w:r>
            <w:r w:rsidR="00BF5822" w:rsidRPr="004F55FD">
              <w:rPr>
                <w:sz w:val="22"/>
                <w:szCs w:val="22"/>
                <w:lang w:val="en-US"/>
              </w:rPr>
              <w:t>1</w:t>
            </w:r>
            <w:r w:rsidRPr="004F55FD">
              <w:rPr>
                <w:sz w:val="22"/>
                <w:szCs w:val="22"/>
                <w:lang w:val="en-US"/>
              </w:rPr>
              <w:t>.</w:t>
            </w:r>
          </w:p>
        </w:tc>
        <w:tc>
          <w:tcPr>
            <w:tcW w:w="8930" w:type="dxa"/>
            <w:vAlign w:val="center"/>
          </w:tcPr>
          <w:p w14:paraId="2B39937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Education and Science </w:t>
            </w:r>
          </w:p>
        </w:tc>
      </w:tr>
      <w:tr w:rsidR="00B16DF4" w:rsidRPr="004F55FD" w14:paraId="1D407801" w14:textId="77777777">
        <w:tblPrEx>
          <w:tblLook w:val="0000" w:firstRow="0" w:lastRow="0" w:firstColumn="0" w:lastColumn="0" w:noHBand="0" w:noVBand="0"/>
        </w:tblPrEx>
        <w:tc>
          <w:tcPr>
            <w:tcW w:w="817" w:type="dxa"/>
            <w:gridSpan w:val="2"/>
            <w:vAlign w:val="center"/>
          </w:tcPr>
          <w:p w14:paraId="38D83A21" w14:textId="77777777" w:rsidR="00B16DF4" w:rsidRPr="004F55FD" w:rsidRDefault="00B16DF4" w:rsidP="00BF5822">
            <w:pPr>
              <w:spacing w:before="60" w:after="60" w:line="276" w:lineRule="auto"/>
              <w:jc w:val="left"/>
              <w:rPr>
                <w:szCs w:val="22"/>
                <w:lang w:val="en-US"/>
              </w:rPr>
            </w:pPr>
            <w:r w:rsidRPr="004F55FD">
              <w:rPr>
                <w:sz w:val="22"/>
                <w:szCs w:val="22"/>
                <w:lang w:val="en-US"/>
              </w:rPr>
              <w:t>I.1.1</w:t>
            </w:r>
            <w:r w:rsidR="00BF5822" w:rsidRPr="004F55FD">
              <w:rPr>
                <w:sz w:val="22"/>
                <w:szCs w:val="22"/>
                <w:lang w:val="en-US"/>
              </w:rPr>
              <w:t>2</w:t>
            </w:r>
            <w:r w:rsidRPr="004F55FD">
              <w:rPr>
                <w:sz w:val="22"/>
                <w:szCs w:val="22"/>
                <w:lang w:val="en-US"/>
              </w:rPr>
              <w:t>.</w:t>
            </w:r>
          </w:p>
        </w:tc>
        <w:tc>
          <w:tcPr>
            <w:tcW w:w="8930" w:type="dxa"/>
            <w:vAlign w:val="center"/>
          </w:tcPr>
          <w:p w14:paraId="5A3ACFBD"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Health </w:t>
            </w:r>
          </w:p>
        </w:tc>
      </w:tr>
      <w:tr w:rsidR="008E22D5" w:rsidRPr="004F55FD" w14:paraId="20058B68" w14:textId="77777777">
        <w:tblPrEx>
          <w:tblLook w:val="0000" w:firstRow="0" w:lastRow="0" w:firstColumn="0" w:lastColumn="0" w:noHBand="0" w:noVBand="0"/>
        </w:tblPrEx>
        <w:tc>
          <w:tcPr>
            <w:tcW w:w="817" w:type="dxa"/>
            <w:gridSpan w:val="2"/>
            <w:vAlign w:val="center"/>
          </w:tcPr>
          <w:p w14:paraId="4D4878E2" w14:textId="77777777" w:rsidR="008E22D5" w:rsidRPr="004F55FD" w:rsidRDefault="008E22D5" w:rsidP="00115465">
            <w:pPr>
              <w:spacing w:before="60" w:after="60" w:line="276" w:lineRule="auto"/>
              <w:jc w:val="left"/>
              <w:rPr>
                <w:sz w:val="22"/>
                <w:szCs w:val="22"/>
                <w:lang w:val="en-US"/>
              </w:rPr>
            </w:pPr>
            <w:r w:rsidRPr="004F55FD">
              <w:rPr>
                <w:sz w:val="22"/>
                <w:szCs w:val="22"/>
                <w:lang w:val="en-US"/>
              </w:rPr>
              <w:t>I.1.13.</w:t>
            </w:r>
          </w:p>
        </w:tc>
        <w:tc>
          <w:tcPr>
            <w:tcW w:w="8930" w:type="dxa"/>
            <w:vAlign w:val="center"/>
          </w:tcPr>
          <w:p w14:paraId="70524A9E" w14:textId="77777777" w:rsidR="008E22D5" w:rsidRPr="004F55FD" w:rsidRDefault="008E22D5" w:rsidP="00BB2534">
            <w:pPr>
              <w:spacing w:before="60" w:after="60" w:line="276" w:lineRule="auto"/>
              <w:jc w:val="left"/>
              <w:rPr>
                <w:sz w:val="22"/>
                <w:szCs w:val="22"/>
                <w:lang w:val="en-US"/>
              </w:rPr>
            </w:pPr>
            <w:r w:rsidRPr="004F55FD">
              <w:rPr>
                <w:sz w:val="22"/>
                <w:szCs w:val="22"/>
                <w:lang w:val="en-US"/>
              </w:rPr>
              <w:t xml:space="preserve">Ministry of </w:t>
            </w:r>
            <w:r w:rsidR="00BB2534" w:rsidRPr="004F55FD">
              <w:rPr>
                <w:sz w:val="22"/>
                <w:szCs w:val="22"/>
                <w:lang w:val="en-US"/>
              </w:rPr>
              <w:t>Energy</w:t>
            </w:r>
          </w:p>
        </w:tc>
      </w:tr>
      <w:tr w:rsidR="00643C14" w:rsidRPr="004F55FD" w14:paraId="17FC3825" w14:textId="77777777">
        <w:tblPrEx>
          <w:tblLook w:val="0000" w:firstRow="0" w:lastRow="0" w:firstColumn="0" w:lastColumn="0" w:noHBand="0" w:noVBand="0"/>
        </w:tblPrEx>
        <w:tc>
          <w:tcPr>
            <w:tcW w:w="817" w:type="dxa"/>
            <w:gridSpan w:val="2"/>
            <w:vAlign w:val="center"/>
          </w:tcPr>
          <w:p w14:paraId="0FC1DFF0" w14:textId="77777777" w:rsidR="00643C14" w:rsidRPr="004F55FD" w:rsidRDefault="00643C14" w:rsidP="00115465">
            <w:pPr>
              <w:spacing w:before="60" w:after="60" w:line="276" w:lineRule="auto"/>
              <w:jc w:val="left"/>
              <w:rPr>
                <w:sz w:val="22"/>
                <w:szCs w:val="22"/>
                <w:lang w:val="en-US"/>
              </w:rPr>
            </w:pPr>
            <w:r w:rsidRPr="004F55FD">
              <w:rPr>
                <w:sz w:val="22"/>
                <w:szCs w:val="22"/>
                <w:lang w:val="en-US"/>
              </w:rPr>
              <w:t>I.1.14.</w:t>
            </w:r>
          </w:p>
        </w:tc>
        <w:tc>
          <w:tcPr>
            <w:tcW w:w="8930" w:type="dxa"/>
            <w:vAlign w:val="center"/>
          </w:tcPr>
          <w:p w14:paraId="1BB8B4C9" w14:textId="77777777" w:rsidR="00643C14" w:rsidRPr="004F55FD" w:rsidRDefault="00997EAD" w:rsidP="00BB2534">
            <w:pPr>
              <w:spacing w:before="60" w:after="60" w:line="276" w:lineRule="auto"/>
              <w:jc w:val="left"/>
              <w:rPr>
                <w:sz w:val="22"/>
                <w:szCs w:val="22"/>
                <w:lang w:val="en-US"/>
              </w:rPr>
            </w:pPr>
            <w:r w:rsidRPr="004F55FD">
              <w:rPr>
                <w:sz w:val="22"/>
                <w:szCs w:val="22"/>
                <w:lang w:val="en-US"/>
              </w:rPr>
              <w:t xml:space="preserve">Ministry of </w:t>
            </w:r>
            <w:r w:rsidR="00BB2534" w:rsidRPr="004F55FD">
              <w:rPr>
                <w:sz w:val="22"/>
                <w:szCs w:val="22"/>
                <w:lang w:val="en-US"/>
              </w:rPr>
              <w:t>Tourism</w:t>
            </w:r>
          </w:p>
        </w:tc>
      </w:tr>
      <w:tr w:rsidR="00B16DF4" w:rsidRPr="004F55FD" w14:paraId="7CE5332E" w14:textId="77777777">
        <w:tblPrEx>
          <w:tblLook w:val="0000" w:firstRow="0" w:lastRow="0" w:firstColumn="0" w:lastColumn="0" w:noHBand="0" w:noVBand="0"/>
        </w:tblPrEx>
        <w:tc>
          <w:tcPr>
            <w:tcW w:w="9747" w:type="dxa"/>
            <w:gridSpan w:val="3"/>
            <w:vAlign w:val="center"/>
          </w:tcPr>
          <w:p w14:paraId="4202B4F7"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I.2. Association of regional and local authorities </w:t>
            </w:r>
          </w:p>
        </w:tc>
      </w:tr>
      <w:tr w:rsidR="00B16DF4" w:rsidRPr="004F55FD" w14:paraId="4C012C56" w14:textId="77777777">
        <w:tblPrEx>
          <w:tblLook w:val="0000" w:firstRow="0" w:lastRow="0" w:firstColumn="0" w:lastColumn="0" w:noHBand="0" w:noVBand="0"/>
        </w:tblPrEx>
        <w:tc>
          <w:tcPr>
            <w:tcW w:w="675" w:type="dxa"/>
            <w:vAlign w:val="center"/>
          </w:tcPr>
          <w:p w14:paraId="7FE9688A" w14:textId="77777777" w:rsidR="00B16DF4" w:rsidRPr="004F55FD" w:rsidRDefault="00B16DF4" w:rsidP="00115465">
            <w:pPr>
              <w:spacing w:before="60" w:after="60" w:line="276" w:lineRule="auto"/>
              <w:jc w:val="left"/>
              <w:rPr>
                <w:szCs w:val="22"/>
                <w:lang w:val="en-US"/>
              </w:rPr>
            </w:pPr>
            <w:r w:rsidRPr="004F55FD">
              <w:rPr>
                <w:sz w:val="22"/>
                <w:szCs w:val="22"/>
                <w:lang w:val="en-US"/>
              </w:rPr>
              <w:t>I.2.1.</w:t>
            </w:r>
          </w:p>
        </w:tc>
        <w:tc>
          <w:tcPr>
            <w:tcW w:w="9072" w:type="dxa"/>
            <w:gridSpan w:val="2"/>
            <w:vAlign w:val="center"/>
          </w:tcPr>
          <w:p w14:paraId="385C67A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Association of Municipalities in Bulgaria  </w:t>
            </w:r>
          </w:p>
        </w:tc>
      </w:tr>
      <w:tr w:rsidR="00B16DF4" w:rsidRPr="004F55FD" w14:paraId="4D54F0CA" w14:textId="77777777">
        <w:tblPrEx>
          <w:tblLook w:val="0000" w:firstRow="0" w:lastRow="0" w:firstColumn="0" w:lastColumn="0" w:noHBand="0" w:noVBand="0"/>
        </w:tblPrEx>
        <w:tc>
          <w:tcPr>
            <w:tcW w:w="675" w:type="dxa"/>
            <w:vAlign w:val="center"/>
          </w:tcPr>
          <w:p w14:paraId="640EC1B2" w14:textId="77777777" w:rsidR="00B16DF4" w:rsidRPr="004F55FD" w:rsidRDefault="00B16DF4" w:rsidP="00115465">
            <w:pPr>
              <w:spacing w:before="60" w:after="60" w:line="276" w:lineRule="auto"/>
              <w:jc w:val="left"/>
              <w:rPr>
                <w:szCs w:val="22"/>
                <w:lang w:val="en-US"/>
              </w:rPr>
            </w:pPr>
            <w:r w:rsidRPr="004F55FD">
              <w:rPr>
                <w:sz w:val="22"/>
                <w:szCs w:val="22"/>
                <w:lang w:val="en-US"/>
              </w:rPr>
              <w:t>I.2.2.</w:t>
            </w:r>
          </w:p>
        </w:tc>
        <w:tc>
          <w:tcPr>
            <w:tcW w:w="9072" w:type="dxa"/>
            <w:gridSpan w:val="2"/>
            <w:vAlign w:val="center"/>
          </w:tcPr>
          <w:p w14:paraId="2529BD6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 Central Region </w:t>
            </w:r>
          </w:p>
        </w:tc>
      </w:tr>
      <w:tr w:rsidR="00B16DF4" w:rsidRPr="004F55FD" w14:paraId="761EC7AF" w14:textId="77777777">
        <w:tblPrEx>
          <w:tblLook w:val="0000" w:firstRow="0" w:lastRow="0" w:firstColumn="0" w:lastColumn="0" w:noHBand="0" w:noVBand="0"/>
        </w:tblPrEx>
        <w:tc>
          <w:tcPr>
            <w:tcW w:w="675" w:type="dxa"/>
            <w:vAlign w:val="center"/>
          </w:tcPr>
          <w:p w14:paraId="4EA64854" w14:textId="77777777" w:rsidR="00B16DF4" w:rsidRPr="004F55FD" w:rsidRDefault="00B16DF4" w:rsidP="00115465">
            <w:pPr>
              <w:spacing w:before="60" w:after="60" w:line="276" w:lineRule="auto"/>
              <w:jc w:val="left"/>
              <w:rPr>
                <w:szCs w:val="22"/>
                <w:lang w:val="en-US"/>
              </w:rPr>
            </w:pPr>
            <w:r w:rsidRPr="004F55FD">
              <w:rPr>
                <w:sz w:val="22"/>
                <w:szCs w:val="22"/>
                <w:lang w:val="en-US"/>
              </w:rPr>
              <w:t>I.2.3.</w:t>
            </w:r>
          </w:p>
        </w:tc>
        <w:tc>
          <w:tcPr>
            <w:tcW w:w="9072" w:type="dxa"/>
            <w:gridSpan w:val="2"/>
            <w:vAlign w:val="center"/>
          </w:tcPr>
          <w:p w14:paraId="5C319B4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North-eastern Region </w:t>
            </w:r>
          </w:p>
        </w:tc>
      </w:tr>
      <w:tr w:rsidR="00B16DF4" w:rsidRPr="004F55FD" w14:paraId="1C7F1D62" w14:textId="77777777">
        <w:tblPrEx>
          <w:tblLook w:val="0000" w:firstRow="0" w:lastRow="0" w:firstColumn="0" w:lastColumn="0" w:noHBand="0" w:noVBand="0"/>
        </w:tblPrEx>
        <w:tc>
          <w:tcPr>
            <w:tcW w:w="675" w:type="dxa"/>
            <w:vAlign w:val="center"/>
          </w:tcPr>
          <w:p w14:paraId="15DF7D10" w14:textId="77777777" w:rsidR="00B16DF4" w:rsidRPr="004F55FD" w:rsidRDefault="00B16DF4" w:rsidP="00115465">
            <w:pPr>
              <w:spacing w:before="60" w:after="60" w:line="276" w:lineRule="auto"/>
              <w:jc w:val="left"/>
              <w:rPr>
                <w:szCs w:val="22"/>
                <w:lang w:val="en-US"/>
              </w:rPr>
            </w:pPr>
            <w:r w:rsidRPr="004F55FD">
              <w:rPr>
                <w:sz w:val="22"/>
                <w:szCs w:val="22"/>
                <w:lang w:val="en-US"/>
              </w:rPr>
              <w:t>I.2.4.</w:t>
            </w:r>
          </w:p>
        </w:tc>
        <w:tc>
          <w:tcPr>
            <w:tcW w:w="9072" w:type="dxa"/>
            <w:gridSpan w:val="2"/>
            <w:vAlign w:val="center"/>
          </w:tcPr>
          <w:p w14:paraId="39CD854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 western Region </w:t>
            </w:r>
          </w:p>
        </w:tc>
      </w:tr>
      <w:tr w:rsidR="00B16DF4" w:rsidRPr="004F55FD" w14:paraId="67E919DF" w14:textId="77777777">
        <w:tblPrEx>
          <w:tblLook w:val="0000" w:firstRow="0" w:lastRow="0" w:firstColumn="0" w:lastColumn="0" w:noHBand="0" w:noVBand="0"/>
        </w:tblPrEx>
        <w:tc>
          <w:tcPr>
            <w:tcW w:w="675" w:type="dxa"/>
            <w:vAlign w:val="center"/>
          </w:tcPr>
          <w:p w14:paraId="5397069A" w14:textId="77777777" w:rsidR="00B16DF4" w:rsidRPr="004F55FD" w:rsidRDefault="00B16DF4" w:rsidP="00115465">
            <w:pPr>
              <w:spacing w:before="60" w:after="60" w:line="276" w:lineRule="auto"/>
              <w:jc w:val="left"/>
              <w:rPr>
                <w:szCs w:val="22"/>
                <w:lang w:val="en-US"/>
              </w:rPr>
            </w:pPr>
            <w:r w:rsidRPr="004F55FD">
              <w:rPr>
                <w:sz w:val="22"/>
                <w:szCs w:val="22"/>
                <w:lang w:val="en-US"/>
              </w:rPr>
              <w:lastRenderedPageBreak/>
              <w:t>I.2.5.</w:t>
            </w:r>
          </w:p>
        </w:tc>
        <w:tc>
          <w:tcPr>
            <w:tcW w:w="9072" w:type="dxa"/>
            <w:gridSpan w:val="2"/>
            <w:vAlign w:val="center"/>
          </w:tcPr>
          <w:p w14:paraId="63E51F2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South Central Region </w:t>
            </w:r>
          </w:p>
        </w:tc>
      </w:tr>
      <w:tr w:rsidR="00B16DF4" w:rsidRPr="004F55FD" w14:paraId="3C73B87A" w14:textId="77777777">
        <w:tblPrEx>
          <w:tblLook w:val="0000" w:firstRow="0" w:lastRow="0" w:firstColumn="0" w:lastColumn="0" w:noHBand="0" w:noVBand="0"/>
        </w:tblPrEx>
        <w:tc>
          <w:tcPr>
            <w:tcW w:w="675" w:type="dxa"/>
            <w:vAlign w:val="center"/>
          </w:tcPr>
          <w:p w14:paraId="74925FC4" w14:textId="77777777" w:rsidR="00B16DF4" w:rsidRPr="004F55FD" w:rsidRDefault="00B16DF4" w:rsidP="00115465">
            <w:pPr>
              <w:spacing w:before="60" w:after="60" w:line="276" w:lineRule="auto"/>
              <w:jc w:val="left"/>
              <w:rPr>
                <w:szCs w:val="22"/>
                <w:lang w:val="en-US"/>
              </w:rPr>
            </w:pPr>
            <w:r w:rsidRPr="004F55FD">
              <w:rPr>
                <w:sz w:val="22"/>
                <w:szCs w:val="22"/>
                <w:lang w:val="en-US"/>
              </w:rPr>
              <w:t>I.2.6.</w:t>
            </w:r>
          </w:p>
        </w:tc>
        <w:tc>
          <w:tcPr>
            <w:tcW w:w="9072" w:type="dxa"/>
            <w:gridSpan w:val="2"/>
            <w:vAlign w:val="center"/>
          </w:tcPr>
          <w:p w14:paraId="2E70E7A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South-eastern Region </w:t>
            </w:r>
          </w:p>
        </w:tc>
      </w:tr>
      <w:tr w:rsidR="00B16DF4" w:rsidRPr="004F55FD" w14:paraId="09DC31A4" w14:textId="77777777">
        <w:tblPrEx>
          <w:tblLook w:val="0000" w:firstRow="0" w:lastRow="0" w:firstColumn="0" w:lastColumn="0" w:noHBand="0" w:noVBand="0"/>
        </w:tblPrEx>
        <w:tc>
          <w:tcPr>
            <w:tcW w:w="675" w:type="dxa"/>
            <w:vAlign w:val="center"/>
          </w:tcPr>
          <w:p w14:paraId="3E78ECBF" w14:textId="77777777" w:rsidR="00B16DF4" w:rsidRPr="004F55FD" w:rsidRDefault="00B16DF4" w:rsidP="00115465">
            <w:pPr>
              <w:spacing w:before="60" w:after="60" w:line="276" w:lineRule="auto"/>
              <w:jc w:val="left"/>
              <w:rPr>
                <w:szCs w:val="22"/>
                <w:lang w:val="en-US"/>
              </w:rPr>
            </w:pPr>
            <w:r w:rsidRPr="004F55FD">
              <w:rPr>
                <w:sz w:val="22"/>
                <w:szCs w:val="22"/>
                <w:lang w:val="en-US"/>
              </w:rPr>
              <w:t>I.2.7.</w:t>
            </w:r>
          </w:p>
        </w:tc>
        <w:tc>
          <w:tcPr>
            <w:tcW w:w="9072" w:type="dxa"/>
            <w:gridSpan w:val="2"/>
            <w:vAlign w:val="center"/>
          </w:tcPr>
          <w:p w14:paraId="401F3FB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South-western Region </w:t>
            </w:r>
          </w:p>
        </w:tc>
      </w:tr>
      <w:tr w:rsidR="00B16DF4" w:rsidRPr="004F55FD" w14:paraId="5CE8721E" w14:textId="77777777">
        <w:tblPrEx>
          <w:tblLook w:val="0000" w:firstRow="0" w:lastRow="0" w:firstColumn="0" w:lastColumn="0" w:noHBand="0" w:noVBand="0"/>
        </w:tblPrEx>
        <w:trPr>
          <w:trHeight w:val="334"/>
        </w:trPr>
        <w:tc>
          <w:tcPr>
            <w:tcW w:w="9747" w:type="dxa"/>
            <w:gridSpan w:val="3"/>
            <w:vAlign w:val="center"/>
          </w:tcPr>
          <w:p w14:paraId="5F69121B"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II. Economic and social partners </w:t>
            </w:r>
          </w:p>
        </w:tc>
      </w:tr>
      <w:tr w:rsidR="00B16DF4" w:rsidRPr="004F55FD" w14:paraId="78997088" w14:textId="77777777">
        <w:tblPrEx>
          <w:tblLook w:val="0000" w:firstRow="0" w:lastRow="0" w:firstColumn="0" w:lastColumn="0" w:noHBand="0" w:noVBand="0"/>
        </w:tblPrEx>
        <w:tc>
          <w:tcPr>
            <w:tcW w:w="675" w:type="dxa"/>
            <w:vAlign w:val="center"/>
          </w:tcPr>
          <w:p w14:paraId="5C6EE0B5" w14:textId="77777777" w:rsidR="00B16DF4" w:rsidRPr="004F55FD" w:rsidRDefault="00B16DF4" w:rsidP="00115465">
            <w:pPr>
              <w:spacing w:before="60" w:after="60" w:line="276" w:lineRule="auto"/>
              <w:jc w:val="left"/>
              <w:rPr>
                <w:szCs w:val="22"/>
                <w:lang w:val="en-US"/>
              </w:rPr>
            </w:pPr>
            <w:r w:rsidRPr="004F55FD">
              <w:rPr>
                <w:sz w:val="22"/>
                <w:szCs w:val="22"/>
                <w:lang w:val="en-US"/>
              </w:rPr>
              <w:t>II.1.</w:t>
            </w:r>
          </w:p>
        </w:tc>
        <w:tc>
          <w:tcPr>
            <w:tcW w:w="9072" w:type="dxa"/>
            <w:gridSpan w:val="2"/>
            <w:vAlign w:val="center"/>
          </w:tcPr>
          <w:p w14:paraId="24AF6A9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Association of the Industrial Capital in Bulgaria </w:t>
            </w:r>
          </w:p>
        </w:tc>
      </w:tr>
      <w:tr w:rsidR="00B16DF4" w:rsidRPr="004F55FD" w14:paraId="4027948E" w14:textId="77777777">
        <w:tblPrEx>
          <w:tblLook w:val="0000" w:firstRow="0" w:lastRow="0" w:firstColumn="0" w:lastColumn="0" w:noHBand="0" w:noVBand="0"/>
        </w:tblPrEx>
        <w:tc>
          <w:tcPr>
            <w:tcW w:w="675" w:type="dxa"/>
            <w:vAlign w:val="center"/>
          </w:tcPr>
          <w:p w14:paraId="317F0266" w14:textId="77777777" w:rsidR="00B16DF4" w:rsidRPr="004F55FD" w:rsidRDefault="00B16DF4" w:rsidP="00115465">
            <w:pPr>
              <w:spacing w:before="60" w:after="60" w:line="276" w:lineRule="auto"/>
              <w:jc w:val="left"/>
              <w:rPr>
                <w:szCs w:val="22"/>
                <w:lang w:val="en-US"/>
              </w:rPr>
            </w:pPr>
            <w:r w:rsidRPr="004F55FD">
              <w:rPr>
                <w:sz w:val="22"/>
                <w:szCs w:val="22"/>
                <w:lang w:val="en-US"/>
              </w:rPr>
              <w:t>II.2.</w:t>
            </w:r>
          </w:p>
        </w:tc>
        <w:tc>
          <w:tcPr>
            <w:tcW w:w="9072" w:type="dxa"/>
            <w:gridSpan w:val="2"/>
            <w:vAlign w:val="center"/>
          </w:tcPr>
          <w:p w14:paraId="708BD998"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Industrial Chamber </w:t>
            </w:r>
          </w:p>
        </w:tc>
      </w:tr>
      <w:tr w:rsidR="00B16DF4" w:rsidRPr="004F55FD" w14:paraId="086B9834" w14:textId="77777777">
        <w:tblPrEx>
          <w:tblLook w:val="0000" w:firstRow="0" w:lastRow="0" w:firstColumn="0" w:lastColumn="0" w:noHBand="0" w:noVBand="0"/>
        </w:tblPrEx>
        <w:tc>
          <w:tcPr>
            <w:tcW w:w="675" w:type="dxa"/>
            <w:vAlign w:val="center"/>
          </w:tcPr>
          <w:p w14:paraId="497ADAA3" w14:textId="77777777" w:rsidR="00B16DF4" w:rsidRPr="004F55FD" w:rsidRDefault="00B16DF4" w:rsidP="00115465">
            <w:pPr>
              <w:spacing w:before="60" w:after="60" w:line="276" w:lineRule="auto"/>
              <w:jc w:val="left"/>
              <w:rPr>
                <w:szCs w:val="22"/>
                <w:lang w:val="en-US"/>
              </w:rPr>
            </w:pPr>
            <w:r w:rsidRPr="004F55FD">
              <w:rPr>
                <w:sz w:val="22"/>
                <w:szCs w:val="22"/>
                <w:lang w:val="en-US"/>
              </w:rPr>
              <w:t>II.3.</w:t>
            </w:r>
          </w:p>
        </w:tc>
        <w:tc>
          <w:tcPr>
            <w:tcW w:w="9072" w:type="dxa"/>
            <w:gridSpan w:val="2"/>
            <w:vAlign w:val="center"/>
          </w:tcPr>
          <w:p w14:paraId="09226AE5"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Chamber of Commerce and Industry </w:t>
            </w:r>
          </w:p>
        </w:tc>
      </w:tr>
      <w:tr w:rsidR="00B16DF4" w:rsidRPr="004F55FD" w14:paraId="082EC464" w14:textId="77777777">
        <w:tblPrEx>
          <w:tblLook w:val="0000" w:firstRow="0" w:lastRow="0" w:firstColumn="0" w:lastColumn="0" w:noHBand="0" w:noVBand="0"/>
        </w:tblPrEx>
        <w:tc>
          <w:tcPr>
            <w:tcW w:w="675" w:type="dxa"/>
            <w:vAlign w:val="center"/>
          </w:tcPr>
          <w:p w14:paraId="22BAC188" w14:textId="77777777" w:rsidR="00B16DF4" w:rsidRPr="004F55FD" w:rsidRDefault="00B16DF4" w:rsidP="00115465">
            <w:pPr>
              <w:spacing w:before="60" w:after="60" w:line="276" w:lineRule="auto"/>
              <w:jc w:val="left"/>
              <w:rPr>
                <w:szCs w:val="22"/>
                <w:lang w:val="en-US"/>
              </w:rPr>
            </w:pPr>
            <w:r w:rsidRPr="004F55FD">
              <w:rPr>
                <w:sz w:val="22"/>
                <w:szCs w:val="22"/>
                <w:lang w:val="en-US"/>
              </w:rPr>
              <w:t>II.4.</w:t>
            </w:r>
          </w:p>
        </w:tc>
        <w:tc>
          <w:tcPr>
            <w:tcW w:w="9072" w:type="dxa"/>
            <w:gridSpan w:val="2"/>
            <w:vAlign w:val="center"/>
          </w:tcPr>
          <w:p w14:paraId="719F528C"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Employers and Industrialists in Bulgaria </w:t>
            </w:r>
          </w:p>
        </w:tc>
      </w:tr>
      <w:tr w:rsidR="00B16DF4" w:rsidRPr="004F55FD" w14:paraId="741996DE" w14:textId="77777777">
        <w:tblPrEx>
          <w:tblLook w:val="0000" w:firstRow="0" w:lastRow="0" w:firstColumn="0" w:lastColumn="0" w:noHBand="0" w:noVBand="0"/>
        </w:tblPrEx>
        <w:tc>
          <w:tcPr>
            <w:tcW w:w="675" w:type="dxa"/>
            <w:vAlign w:val="center"/>
          </w:tcPr>
          <w:p w14:paraId="0530E9CD" w14:textId="77777777" w:rsidR="00B16DF4" w:rsidRPr="004F55FD" w:rsidRDefault="00B16DF4" w:rsidP="00115465">
            <w:pPr>
              <w:spacing w:before="60" w:after="60" w:line="276" w:lineRule="auto"/>
              <w:jc w:val="left"/>
              <w:rPr>
                <w:szCs w:val="22"/>
                <w:lang w:val="en-US"/>
              </w:rPr>
            </w:pPr>
            <w:r w:rsidRPr="004F55FD">
              <w:rPr>
                <w:sz w:val="22"/>
                <w:szCs w:val="22"/>
                <w:lang w:val="en-US"/>
              </w:rPr>
              <w:t>II.5.</w:t>
            </w:r>
          </w:p>
        </w:tc>
        <w:tc>
          <w:tcPr>
            <w:tcW w:w="9072" w:type="dxa"/>
            <w:gridSpan w:val="2"/>
            <w:vAlign w:val="center"/>
          </w:tcPr>
          <w:p w14:paraId="40861D2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Independent Trade Unions in Bulgaria </w:t>
            </w:r>
          </w:p>
        </w:tc>
      </w:tr>
      <w:tr w:rsidR="00B16DF4" w:rsidRPr="004F55FD" w14:paraId="56E30B3B" w14:textId="77777777">
        <w:tblPrEx>
          <w:tblLook w:val="0000" w:firstRow="0" w:lastRow="0" w:firstColumn="0" w:lastColumn="0" w:noHBand="0" w:noVBand="0"/>
        </w:tblPrEx>
        <w:tc>
          <w:tcPr>
            <w:tcW w:w="675" w:type="dxa"/>
            <w:vAlign w:val="center"/>
          </w:tcPr>
          <w:p w14:paraId="14BDAED9" w14:textId="77777777" w:rsidR="00B16DF4" w:rsidRPr="004F55FD" w:rsidRDefault="00B16DF4" w:rsidP="00115465">
            <w:pPr>
              <w:spacing w:before="60" w:after="60" w:line="276" w:lineRule="auto"/>
              <w:jc w:val="left"/>
              <w:rPr>
                <w:szCs w:val="22"/>
                <w:lang w:val="en-US"/>
              </w:rPr>
            </w:pPr>
            <w:r w:rsidRPr="004F55FD">
              <w:rPr>
                <w:sz w:val="22"/>
                <w:szCs w:val="22"/>
                <w:lang w:val="en-US"/>
              </w:rPr>
              <w:t>II.6.</w:t>
            </w:r>
          </w:p>
        </w:tc>
        <w:tc>
          <w:tcPr>
            <w:tcW w:w="9072" w:type="dxa"/>
            <w:gridSpan w:val="2"/>
            <w:vAlign w:val="center"/>
          </w:tcPr>
          <w:p w14:paraId="4BE9796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Labour “Podkrepa” </w:t>
            </w:r>
          </w:p>
        </w:tc>
      </w:tr>
      <w:tr w:rsidR="00B16DF4" w:rsidRPr="004F55FD" w14:paraId="37257927" w14:textId="77777777">
        <w:tblPrEx>
          <w:tblLook w:val="0000" w:firstRow="0" w:lastRow="0" w:firstColumn="0" w:lastColumn="0" w:noHBand="0" w:noVBand="0"/>
        </w:tblPrEx>
        <w:trPr>
          <w:trHeight w:val="334"/>
        </w:trPr>
        <w:tc>
          <w:tcPr>
            <w:tcW w:w="9747" w:type="dxa"/>
            <w:gridSpan w:val="3"/>
            <w:vAlign w:val="center"/>
          </w:tcPr>
          <w:p w14:paraId="5F32B3B8"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III. Organisations representing the public, including nongovernmental organisations working on environmental issues </w:t>
            </w:r>
          </w:p>
        </w:tc>
      </w:tr>
      <w:tr w:rsidR="00B16DF4" w:rsidRPr="004F55FD" w14:paraId="2A4914D2" w14:textId="77777777">
        <w:tblPrEx>
          <w:tblLook w:val="0000" w:firstRow="0" w:lastRow="0" w:firstColumn="0" w:lastColumn="0" w:noHBand="0" w:noVBand="0"/>
        </w:tblPrEx>
        <w:tc>
          <w:tcPr>
            <w:tcW w:w="675" w:type="dxa"/>
          </w:tcPr>
          <w:p w14:paraId="33A5A8C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III.1. </w:t>
            </w:r>
          </w:p>
        </w:tc>
        <w:tc>
          <w:tcPr>
            <w:tcW w:w="9072" w:type="dxa"/>
            <w:gridSpan w:val="2"/>
            <w:vAlign w:val="center"/>
          </w:tcPr>
          <w:p w14:paraId="7549C64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Council for Integration of People with Disabilities </w:t>
            </w:r>
          </w:p>
        </w:tc>
      </w:tr>
      <w:tr w:rsidR="00B16DF4" w:rsidRPr="004F55FD" w14:paraId="1195B981" w14:textId="77777777">
        <w:tblPrEx>
          <w:tblLook w:val="0000" w:firstRow="0" w:lastRow="0" w:firstColumn="0" w:lastColumn="0" w:noHBand="0" w:noVBand="0"/>
        </w:tblPrEx>
        <w:tc>
          <w:tcPr>
            <w:tcW w:w="675" w:type="dxa"/>
          </w:tcPr>
          <w:p w14:paraId="50B09394" w14:textId="77777777" w:rsidR="00B16DF4" w:rsidRPr="004F55FD" w:rsidRDefault="00B16DF4" w:rsidP="00115465">
            <w:pPr>
              <w:spacing w:before="60" w:after="60" w:line="276" w:lineRule="auto"/>
              <w:jc w:val="left"/>
              <w:rPr>
                <w:szCs w:val="22"/>
                <w:lang w:val="en-US"/>
              </w:rPr>
            </w:pPr>
            <w:r w:rsidRPr="004F55FD">
              <w:rPr>
                <w:sz w:val="22"/>
                <w:szCs w:val="22"/>
                <w:lang w:val="en-US"/>
              </w:rPr>
              <w:t>III.2.</w:t>
            </w:r>
          </w:p>
        </w:tc>
        <w:tc>
          <w:tcPr>
            <w:tcW w:w="9072" w:type="dxa"/>
            <w:gridSpan w:val="2"/>
            <w:vAlign w:val="center"/>
          </w:tcPr>
          <w:p w14:paraId="211A860F"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Commission for Protection against Discrimination </w:t>
            </w:r>
          </w:p>
        </w:tc>
      </w:tr>
      <w:tr w:rsidR="00B16DF4" w:rsidRPr="004F55FD" w14:paraId="0CF04ABD" w14:textId="77777777">
        <w:tblPrEx>
          <w:tblLook w:val="0000" w:firstRow="0" w:lastRow="0" w:firstColumn="0" w:lastColumn="0" w:noHBand="0" w:noVBand="0"/>
        </w:tblPrEx>
        <w:tc>
          <w:tcPr>
            <w:tcW w:w="675" w:type="dxa"/>
          </w:tcPr>
          <w:p w14:paraId="37FA4B5A" w14:textId="77777777" w:rsidR="00B16DF4" w:rsidRPr="004F55FD" w:rsidRDefault="00B16DF4" w:rsidP="00115465">
            <w:pPr>
              <w:spacing w:before="60" w:after="60" w:line="276" w:lineRule="auto"/>
              <w:jc w:val="left"/>
              <w:rPr>
                <w:szCs w:val="22"/>
                <w:lang w:val="en-US"/>
              </w:rPr>
            </w:pPr>
            <w:r w:rsidRPr="004F55FD">
              <w:rPr>
                <w:sz w:val="22"/>
                <w:szCs w:val="22"/>
                <w:lang w:val="en-US"/>
              </w:rPr>
              <w:t>III.3.</w:t>
            </w:r>
          </w:p>
        </w:tc>
        <w:tc>
          <w:tcPr>
            <w:tcW w:w="9072" w:type="dxa"/>
            <w:gridSpan w:val="2"/>
            <w:vAlign w:val="center"/>
          </w:tcPr>
          <w:p w14:paraId="18298C1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WWF – World Wildlife Fund, Danube-Carpathian Programme </w:t>
            </w:r>
          </w:p>
        </w:tc>
      </w:tr>
      <w:tr w:rsidR="00B16DF4" w:rsidRPr="004F55FD" w14:paraId="1FE78234" w14:textId="77777777">
        <w:tblPrEx>
          <w:tblLook w:val="0000" w:firstRow="0" w:lastRow="0" w:firstColumn="0" w:lastColumn="0" w:noHBand="0" w:noVBand="0"/>
        </w:tblPrEx>
        <w:tc>
          <w:tcPr>
            <w:tcW w:w="675" w:type="dxa"/>
          </w:tcPr>
          <w:p w14:paraId="796FFC37" w14:textId="77777777" w:rsidR="00B16DF4" w:rsidRPr="004F55FD" w:rsidRDefault="00B16DF4" w:rsidP="00115465">
            <w:pPr>
              <w:spacing w:before="60" w:after="60" w:line="276" w:lineRule="auto"/>
              <w:jc w:val="left"/>
              <w:rPr>
                <w:szCs w:val="22"/>
                <w:lang w:val="en-US"/>
              </w:rPr>
            </w:pPr>
            <w:r w:rsidRPr="004F55FD">
              <w:rPr>
                <w:sz w:val="22"/>
                <w:szCs w:val="22"/>
                <w:lang w:val="en-US"/>
              </w:rPr>
              <w:t>III.4.</w:t>
            </w:r>
          </w:p>
        </w:tc>
        <w:tc>
          <w:tcPr>
            <w:tcW w:w="9072" w:type="dxa"/>
            <w:gridSpan w:val="2"/>
            <w:vAlign w:val="center"/>
          </w:tcPr>
          <w:p w14:paraId="582BB5BA" w14:textId="77777777" w:rsidR="00B16DF4" w:rsidRPr="004F55FD" w:rsidRDefault="00B16DF4" w:rsidP="00115465">
            <w:pPr>
              <w:spacing w:before="60" w:after="60" w:line="276" w:lineRule="auto"/>
              <w:jc w:val="left"/>
              <w:rPr>
                <w:szCs w:val="22"/>
                <w:lang w:val="en-US"/>
              </w:rPr>
            </w:pPr>
            <w:r w:rsidRPr="004F55FD">
              <w:rPr>
                <w:sz w:val="22"/>
                <w:szCs w:val="22"/>
                <w:lang w:val="en-US"/>
              </w:rPr>
              <w:t>Environmental Association “Za Zemyata “</w:t>
            </w:r>
          </w:p>
        </w:tc>
      </w:tr>
      <w:tr w:rsidR="00B16DF4" w:rsidRPr="004F55FD" w14:paraId="74E03CBC" w14:textId="77777777">
        <w:tblPrEx>
          <w:tblLook w:val="0000" w:firstRow="0" w:lastRow="0" w:firstColumn="0" w:lastColumn="0" w:noHBand="0" w:noVBand="0"/>
        </w:tblPrEx>
        <w:tc>
          <w:tcPr>
            <w:tcW w:w="675" w:type="dxa"/>
          </w:tcPr>
          <w:p w14:paraId="0F7AD25F" w14:textId="77777777" w:rsidR="00B16DF4" w:rsidRPr="004F55FD" w:rsidRDefault="00B16DF4" w:rsidP="00115465">
            <w:pPr>
              <w:spacing w:before="60" w:after="60" w:line="276" w:lineRule="auto"/>
              <w:jc w:val="left"/>
              <w:rPr>
                <w:szCs w:val="22"/>
                <w:lang w:val="en-US"/>
              </w:rPr>
            </w:pPr>
            <w:r w:rsidRPr="004F55FD">
              <w:rPr>
                <w:sz w:val="22"/>
                <w:szCs w:val="22"/>
                <w:lang w:val="en-US"/>
              </w:rPr>
              <w:t>III.5.</w:t>
            </w:r>
          </w:p>
        </w:tc>
        <w:tc>
          <w:tcPr>
            <w:tcW w:w="9072" w:type="dxa"/>
            <w:gridSpan w:val="2"/>
            <w:vAlign w:val="center"/>
          </w:tcPr>
          <w:p w14:paraId="75E532F1" w14:textId="77777777" w:rsidR="00B16DF4" w:rsidRPr="004F55FD" w:rsidRDefault="00B16DF4" w:rsidP="00115465">
            <w:pPr>
              <w:spacing w:before="60" w:after="60" w:line="276" w:lineRule="auto"/>
              <w:jc w:val="left"/>
              <w:rPr>
                <w:szCs w:val="22"/>
                <w:lang w:val="en-US"/>
              </w:rPr>
            </w:pPr>
            <w:r w:rsidRPr="004F55FD">
              <w:rPr>
                <w:sz w:val="22"/>
                <w:szCs w:val="22"/>
                <w:lang w:val="en-US"/>
              </w:rPr>
              <w:t>Foundation “Regional Initiatives“</w:t>
            </w:r>
          </w:p>
        </w:tc>
      </w:tr>
      <w:tr w:rsidR="00B16DF4" w:rsidRPr="004F55FD" w14:paraId="21E13C70" w14:textId="77777777">
        <w:tblPrEx>
          <w:tblLook w:val="0000" w:firstRow="0" w:lastRow="0" w:firstColumn="0" w:lastColumn="0" w:noHBand="0" w:noVBand="0"/>
        </w:tblPrEx>
        <w:tc>
          <w:tcPr>
            <w:tcW w:w="675" w:type="dxa"/>
          </w:tcPr>
          <w:p w14:paraId="5986FBCB" w14:textId="77777777" w:rsidR="00B16DF4" w:rsidRPr="004F55FD" w:rsidRDefault="00B16DF4" w:rsidP="00115465">
            <w:pPr>
              <w:spacing w:before="60" w:after="60" w:line="276" w:lineRule="auto"/>
              <w:jc w:val="left"/>
              <w:rPr>
                <w:szCs w:val="22"/>
                <w:lang w:val="en-US"/>
              </w:rPr>
            </w:pPr>
            <w:r w:rsidRPr="004F55FD">
              <w:rPr>
                <w:sz w:val="22"/>
                <w:szCs w:val="22"/>
                <w:lang w:val="en-US"/>
              </w:rPr>
              <w:t>III.6.</w:t>
            </w:r>
          </w:p>
        </w:tc>
        <w:tc>
          <w:tcPr>
            <w:tcW w:w="9072" w:type="dxa"/>
            <w:gridSpan w:val="2"/>
            <w:vAlign w:val="center"/>
          </w:tcPr>
          <w:p w14:paraId="2A76928F"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Association of the Consultants on European Programmes </w:t>
            </w:r>
          </w:p>
        </w:tc>
      </w:tr>
      <w:tr w:rsidR="00B16DF4" w:rsidRPr="004F55FD" w14:paraId="3D025AC2" w14:textId="77777777">
        <w:tblPrEx>
          <w:tblLook w:val="0000" w:firstRow="0" w:lastRow="0" w:firstColumn="0" w:lastColumn="0" w:noHBand="0" w:noVBand="0"/>
        </w:tblPrEx>
        <w:tc>
          <w:tcPr>
            <w:tcW w:w="675" w:type="dxa"/>
          </w:tcPr>
          <w:p w14:paraId="58D848E9" w14:textId="77777777" w:rsidR="00B16DF4" w:rsidRPr="004F55FD" w:rsidRDefault="00B16DF4" w:rsidP="00115465">
            <w:pPr>
              <w:spacing w:before="60" w:after="60" w:line="276" w:lineRule="auto"/>
              <w:jc w:val="left"/>
              <w:rPr>
                <w:szCs w:val="22"/>
                <w:lang w:val="en-US"/>
              </w:rPr>
            </w:pPr>
            <w:r w:rsidRPr="004F55FD">
              <w:rPr>
                <w:sz w:val="22"/>
                <w:szCs w:val="22"/>
                <w:lang w:val="en-US"/>
              </w:rPr>
              <w:t>III.7.</w:t>
            </w:r>
          </w:p>
        </w:tc>
        <w:tc>
          <w:tcPr>
            <w:tcW w:w="9072" w:type="dxa"/>
            <w:gridSpan w:val="2"/>
            <w:vAlign w:val="center"/>
          </w:tcPr>
          <w:p w14:paraId="7C7203A2"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Association of municipal ecologists in Bulgaria </w:t>
            </w:r>
          </w:p>
        </w:tc>
      </w:tr>
      <w:tr w:rsidR="00B16DF4" w:rsidRPr="004F55FD" w14:paraId="6B66A2D7" w14:textId="77777777">
        <w:tblPrEx>
          <w:tblLook w:val="0000" w:firstRow="0" w:lastRow="0" w:firstColumn="0" w:lastColumn="0" w:noHBand="0" w:noVBand="0"/>
        </w:tblPrEx>
        <w:tc>
          <w:tcPr>
            <w:tcW w:w="675" w:type="dxa"/>
            <w:vAlign w:val="center"/>
          </w:tcPr>
          <w:p w14:paraId="1E609687" w14:textId="77777777" w:rsidR="00B16DF4" w:rsidRPr="004F55FD" w:rsidRDefault="00B16DF4" w:rsidP="00115465">
            <w:pPr>
              <w:spacing w:before="60" w:after="60" w:line="276" w:lineRule="auto"/>
              <w:jc w:val="center"/>
              <w:rPr>
                <w:b/>
                <w:szCs w:val="22"/>
                <w:lang w:val="en-US"/>
              </w:rPr>
            </w:pPr>
            <w:r w:rsidRPr="004F55FD">
              <w:rPr>
                <w:b/>
                <w:sz w:val="22"/>
                <w:szCs w:val="22"/>
                <w:lang w:val="en-US"/>
              </w:rPr>
              <w:t>IV.</w:t>
            </w:r>
          </w:p>
        </w:tc>
        <w:tc>
          <w:tcPr>
            <w:tcW w:w="9072" w:type="dxa"/>
            <w:gridSpan w:val="2"/>
            <w:vAlign w:val="center"/>
          </w:tcPr>
          <w:p w14:paraId="7A7B688B" w14:textId="77777777" w:rsidR="00B16DF4" w:rsidRPr="004F55FD" w:rsidRDefault="00B16DF4" w:rsidP="00115465">
            <w:pPr>
              <w:spacing w:before="60" w:after="60" w:line="276" w:lineRule="auto"/>
              <w:jc w:val="left"/>
              <w:rPr>
                <w:b/>
                <w:szCs w:val="22"/>
                <w:lang w:val="en-US"/>
              </w:rPr>
            </w:pPr>
            <w:r w:rsidRPr="004F55FD">
              <w:rPr>
                <w:b/>
                <w:sz w:val="22"/>
                <w:szCs w:val="22"/>
                <w:lang w:val="en-US"/>
              </w:rPr>
              <w:t>Other</w:t>
            </w:r>
          </w:p>
        </w:tc>
      </w:tr>
      <w:tr w:rsidR="00B16DF4" w:rsidRPr="004F55FD" w14:paraId="21DE1D7D" w14:textId="77777777">
        <w:tblPrEx>
          <w:tblLook w:val="0000" w:firstRow="0" w:lastRow="0" w:firstColumn="0" w:lastColumn="0" w:noHBand="0" w:noVBand="0"/>
        </w:tblPrEx>
        <w:tc>
          <w:tcPr>
            <w:tcW w:w="675" w:type="dxa"/>
            <w:vAlign w:val="center"/>
          </w:tcPr>
          <w:p w14:paraId="5B82062B" w14:textId="77777777" w:rsidR="00B16DF4" w:rsidRPr="004F55FD" w:rsidRDefault="00B16DF4" w:rsidP="00115465">
            <w:pPr>
              <w:spacing w:before="60" w:after="60" w:line="276" w:lineRule="auto"/>
              <w:jc w:val="left"/>
              <w:rPr>
                <w:szCs w:val="22"/>
                <w:lang w:val="en-US"/>
              </w:rPr>
            </w:pPr>
            <w:r w:rsidRPr="004F55FD">
              <w:rPr>
                <w:sz w:val="22"/>
                <w:szCs w:val="22"/>
                <w:lang w:val="en-US"/>
              </w:rPr>
              <w:t>IV.1.</w:t>
            </w:r>
          </w:p>
        </w:tc>
        <w:tc>
          <w:tcPr>
            <w:tcW w:w="9072" w:type="dxa"/>
            <w:gridSpan w:val="2"/>
            <w:vAlign w:val="center"/>
          </w:tcPr>
          <w:p w14:paraId="2633876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Statistical Institute </w:t>
            </w:r>
          </w:p>
        </w:tc>
      </w:tr>
      <w:tr w:rsidR="00B16DF4" w:rsidRPr="004F55FD" w14:paraId="50D56CAB" w14:textId="77777777">
        <w:tblPrEx>
          <w:tblLook w:val="0000" w:firstRow="0" w:lastRow="0" w:firstColumn="0" w:lastColumn="0" w:noHBand="0" w:noVBand="0"/>
        </w:tblPrEx>
        <w:tc>
          <w:tcPr>
            <w:tcW w:w="675" w:type="dxa"/>
            <w:vAlign w:val="center"/>
          </w:tcPr>
          <w:p w14:paraId="611DF82F" w14:textId="77777777" w:rsidR="00B16DF4" w:rsidRPr="004F55FD" w:rsidRDefault="00B16DF4" w:rsidP="00115465">
            <w:pPr>
              <w:spacing w:before="60" w:after="60" w:line="276" w:lineRule="auto"/>
              <w:jc w:val="left"/>
              <w:rPr>
                <w:szCs w:val="22"/>
                <w:lang w:val="en-US"/>
              </w:rPr>
            </w:pPr>
            <w:r w:rsidRPr="004F55FD">
              <w:rPr>
                <w:sz w:val="22"/>
                <w:szCs w:val="22"/>
                <w:lang w:val="en-US"/>
              </w:rPr>
              <w:t>IV.2.</w:t>
            </w:r>
          </w:p>
        </w:tc>
        <w:tc>
          <w:tcPr>
            <w:tcW w:w="9072" w:type="dxa"/>
            <w:gridSpan w:val="2"/>
            <w:vAlign w:val="center"/>
          </w:tcPr>
          <w:p w14:paraId="55C7109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Academy of Sciences, Institute on Biodiversity and Ecosystem Research </w:t>
            </w:r>
          </w:p>
        </w:tc>
      </w:tr>
      <w:tr w:rsidR="00B16DF4" w:rsidRPr="00C03A8E" w14:paraId="090831C9" w14:textId="77777777">
        <w:tblPrEx>
          <w:tblLook w:val="0000" w:firstRow="0" w:lastRow="0" w:firstColumn="0" w:lastColumn="0" w:noHBand="0" w:noVBand="0"/>
        </w:tblPrEx>
        <w:tc>
          <w:tcPr>
            <w:tcW w:w="675" w:type="dxa"/>
            <w:vAlign w:val="center"/>
          </w:tcPr>
          <w:p w14:paraId="26B6ABD9" w14:textId="77777777" w:rsidR="00B16DF4" w:rsidRPr="004F55FD" w:rsidRDefault="00B16DF4" w:rsidP="00115465">
            <w:pPr>
              <w:spacing w:before="60" w:after="60" w:line="276" w:lineRule="auto"/>
              <w:jc w:val="left"/>
              <w:rPr>
                <w:szCs w:val="22"/>
                <w:lang w:val="en-US"/>
              </w:rPr>
            </w:pPr>
            <w:r w:rsidRPr="004F55FD">
              <w:rPr>
                <w:sz w:val="22"/>
                <w:szCs w:val="22"/>
                <w:lang w:val="en-US"/>
              </w:rPr>
              <w:t>IV.3.</w:t>
            </w:r>
          </w:p>
        </w:tc>
        <w:tc>
          <w:tcPr>
            <w:tcW w:w="9072" w:type="dxa"/>
            <w:gridSpan w:val="2"/>
            <w:vAlign w:val="center"/>
          </w:tcPr>
          <w:p w14:paraId="48EB617F" w14:textId="77777777" w:rsidR="00B16DF4" w:rsidRPr="00C03A8E" w:rsidRDefault="00B16DF4" w:rsidP="00115465">
            <w:pPr>
              <w:spacing w:before="60" w:after="60" w:line="276" w:lineRule="auto"/>
              <w:jc w:val="left"/>
              <w:rPr>
                <w:szCs w:val="22"/>
                <w:lang w:val="en-US"/>
              </w:rPr>
            </w:pPr>
            <w:r w:rsidRPr="004F55FD">
              <w:rPr>
                <w:sz w:val="22"/>
                <w:szCs w:val="22"/>
                <w:lang w:val="en-US"/>
              </w:rPr>
              <w:t>Bulgarian Orthodox Church</w:t>
            </w:r>
            <w:r w:rsidRPr="00C03A8E">
              <w:rPr>
                <w:sz w:val="22"/>
                <w:szCs w:val="22"/>
                <w:lang w:val="en-US"/>
              </w:rPr>
              <w:t xml:space="preserve"> </w:t>
            </w:r>
          </w:p>
        </w:tc>
      </w:tr>
    </w:tbl>
    <w:p w14:paraId="1A6AAE09" w14:textId="77777777" w:rsidR="00B16DF4" w:rsidRPr="00C03A8E" w:rsidRDefault="00B16DF4" w:rsidP="00F03C1E">
      <w:pPr>
        <w:rPr>
          <w:lang w:val="en-US"/>
        </w:rPr>
      </w:pPr>
    </w:p>
    <w:p w14:paraId="09A343B9" w14:textId="77777777" w:rsidR="00B16DF4" w:rsidRPr="00C03A8E" w:rsidRDefault="00794A6B" w:rsidP="00306ABE">
      <w:pPr>
        <w:pStyle w:val="Subject"/>
        <w:ind w:left="0" w:firstLine="0"/>
        <w:rPr>
          <w:lang w:val="en-US"/>
        </w:rPr>
      </w:pPr>
      <w:r w:rsidRPr="00C03A8E" w:rsidDel="00794A6B">
        <w:rPr>
          <w:lang w:val="en-US"/>
        </w:rPr>
        <w:t xml:space="preserve"> </w:t>
      </w:r>
    </w:p>
    <w:sectPr w:rsidR="00B16DF4" w:rsidRPr="00C03A8E" w:rsidSect="00C500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21F6" w14:textId="77777777" w:rsidR="00625CD3" w:rsidRPr="001C2523" w:rsidRDefault="00625CD3" w:rsidP="00292003">
      <w:pPr>
        <w:spacing w:before="0" w:after="0"/>
      </w:pPr>
      <w:r w:rsidRPr="001C2523">
        <w:separator/>
      </w:r>
    </w:p>
  </w:endnote>
  <w:endnote w:type="continuationSeparator" w:id="0">
    <w:p w14:paraId="1AAA3893" w14:textId="77777777" w:rsidR="00625CD3" w:rsidRPr="001C2523" w:rsidRDefault="00625CD3" w:rsidP="00292003">
      <w:pPr>
        <w:spacing w:before="0" w:after="0"/>
      </w:pPr>
      <w:r w:rsidRPr="001C25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EUAlbertina">
    <w:altName w:val="Times New Roman"/>
    <w:charset w:val="00"/>
    <w:family w:val="auto"/>
    <w:pitch w:val="variable"/>
    <w:sig w:usb0="800002EF" w:usb1="1000E0FB"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61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0404"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45</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E501" w14:textId="77777777" w:rsidR="00AE7806" w:rsidRPr="00C50033" w:rsidRDefault="00AE7806" w:rsidP="00C50033">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CCDC"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51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5163" w14:textId="77777777" w:rsidR="00AE7806" w:rsidRPr="00C50033" w:rsidRDefault="00AE7806" w:rsidP="00C5003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578"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54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F9B4" w14:textId="77777777" w:rsidR="00AE7806" w:rsidRPr="00C50033" w:rsidRDefault="00AE7806" w:rsidP="00C50033">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7F2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60</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6A66" w14:textId="77777777" w:rsidR="00AE7806" w:rsidRPr="00C50033" w:rsidRDefault="00AE7806" w:rsidP="00C500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9C0E" w14:textId="77777777" w:rsidR="00AE7806" w:rsidRPr="00C50033" w:rsidRDefault="00AE7806" w:rsidP="000705F4">
    <w:pPr>
      <w:pStyle w:val="Footer"/>
      <w:jc w:val="center"/>
      <w:rPr>
        <w:rFonts w:ascii="Arial" w:hAnsi="Arial" w:cs="Arial"/>
        <w:b/>
        <w:sz w:val="48"/>
      </w:rPr>
    </w:pPr>
    <w:r>
      <w:rPr>
        <w:rFonts w:ascii="Arial" w:hAnsi="Arial" w:cs="Arial"/>
        <w:b/>
        <w:sz w:val="48"/>
      </w:rPr>
      <w:t>EN</w:t>
    </w:r>
    <w:r w:rsidRPr="00C50033">
      <w:rPr>
        <w:rFonts w:ascii="Arial" w:hAnsi="Arial" w:cs="Arial"/>
        <w:b/>
        <w:sz w:val="48"/>
      </w:rPr>
      <w:tab/>
    </w:r>
    <w:r>
      <w:rPr>
        <w:rFonts w:ascii="Arial" w:hAnsi="Arial" w:cs="Arial"/>
        <w:b/>
        <w:sz w:val="48"/>
      </w:rPr>
      <w:t xml:space="preserve">                                </w:t>
    </w:r>
    <w:r>
      <w:fldChar w:fldCharType="begin"/>
    </w:r>
    <w:r>
      <w:instrText xml:space="preserve"> PAGE  \* MERGEFORMAT </w:instrText>
    </w:r>
    <w:r>
      <w:fldChar w:fldCharType="separate"/>
    </w:r>
    <w:r w:rsidR="00B56E87">
      <w:rPr>
        <w:noProof/>
      </w:rPr>
      <w:t>63</w:t>
    </w:r>
    <w:r>
      <w:rPr>
        <w:noProof/>
      </w:rPr>
      <w:fldChar w:fldCharType="end"/>
    </w:r>
    <w:r>
      <w:tab/>
    </w:r>
    <w:fldSimple w:instr=" DOCVARIABLE &quot;LW_Confidence&quot; \* MERGEFORMAT ">
      <w:r>
        <w:t xml:space="preserve"> </w:t>
      </w:r>
    </w:fldSimple>
    <w:r w:rsidRPr="00C50033">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Arial" w:hAnsi="Arial" w:cs="Arial"/>
        <w:b/>
        <w:sz w:val="48"/>
      </w:rPr>
      <w:t>EN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E224" w14:textId="77777777" w:rsidR="00AE7806" w:rsidRPr="00C50033" w:rsidRDefault="00AE7806" w:rsidP="00C5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56CF"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25</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01D"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68</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410C" w14:textId="77777777" w:rsidR="00AE7806" w:rsidRPr="00C50033" w:rsidRDefault="00AE7806" w:rsidP="00C5003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38AA"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71</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73B5" w14:textId="77777777" w:rsidR="00AE7806" w:rsidRPr="00C50033" w:rsidRDefault="00AE7806" w:rsidP="00C50033">
    <w:pPr>
      <w:pStyle w:val="FooterLandscap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9A7" w14:textId="77777777" w:rsidR="00AE7806" w:rsidRDefault="00AE7806" w:rsidP="001B1A7A">
    <w:pPr>
      <w:pStyle w:val="FooterLandscape"/>
      <w:tabs>
        <w:tab w:val="clear" w:pos="7285"/>
        <w:tab w:val="center" w:pos="4111"/>
        <w:tab w:val="left" w:pos="8647"/>
      </w:tabs>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73</w:t>
    </w:r>
    <w:r>
      <w:rPr>
        <w:szCs w:val="24"/>
      </w:rPr>
      <w:fldChar w:fldCharType="end"/>
    </w:r>
    <w:fldSimple w:instr=" DOCVARIABLE &quot;LW_Confidence&quot; \* MERGEFORMAT ">
      <w:r w:rsidRPr="000D11A3">
        <w:rPr>
          <w:szCs w:val="24"/>
        </w:rPr>
        <w:t xml:space="preserve"> </w:t>
      </w:r>
    </w:fldSimple>
    <w:r w:rsidRPr="001B1A7A">
      <w:rPr>
        <w:rFonts w:ascii="Arial" w:hAnsi="Arial"/>
        <w:b/>
        <w:sz w:val="48"/>
        <w:szCs w:val="24"/>
        <w:lang w:val="en-US"/>
      </w:rPr>
      <w:t xml:space="preserve"> </w:t>
    </w:r>
    <w:r>
      <w:rPr>
        <w:rFonts w:ascii="Arial" w:hAnsi="Arial"/>
        <w:b/>
        <w:sz w:val="48"/>
        <w:szCs w:val="24"/>
        <w:lang w:val="en-US"/>
      </w:rPr>
      <w:t xml:space="preserve"> </w:t>
    </w:r>
    <w:r>
      <w:rPr>
        <w:rFonts w:ascii="Arial" w:hAnsi="Arial"/>
        <w:b/>
        <w:sz w:val="48"/>
        <w:szCs w:val="24"/>
        <w:lang w:val="en-US"/>
      </w:rPr>
      <w:tab/>
      <w:t>EN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DA7C"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80</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sz w:val="48"/>
        <w:szCs w:val="24"/>
        <w:lang w:val="en-US"/>
      </w:rPr>
      <w:t>EN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43D"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86</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5D04" w14:textId="77777777" w:rsidR="00AE7806" w:rsidRDefault="00AE7806">
    <w:pPr>
      <w:pStyle w:val="Footer"/>
      <w:rPr>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558"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89</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969F" w14:textId="77777777" w:rsidR="00AE7806" w:rsidRDefault="00AE7806">
    <w:pPr>
      <w:pStyle w:val="FooterLandscap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136" w14:textId="77777777" w:rsidR="00AE7806" w:rsidRPr="00C50033" w:rsidRDefault="00AE7806" w:rsidP="00C50033">
    <w:pPr>
      <w:pStyle w:val="FooterLandscap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BDD0"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95</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CB56" w14:textId="77777777" w:rsidR="00AE7806" w:rsidRDefault="00AE7806">
    <w:pPr>
      <w:pStyle w:val="Footer"/>
      <w:rPr>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243C"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98</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9BDD" w14:textId="77777777" w:rsidR="00AE7806" w:rsidRDefault="00AE7806">
    <w:pPr>
      <w:pStyle w:val="FooterLandscape"/>
      <w:rPr>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53BD"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103</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36E4" w14:textId="77777777" w:rsidR="00AE7806" w:rsidRDefault="00AE7806">
    <w:pPr>
      <w:pStyle w:val="Footer"/>
      <w:rPr>
        <w:szCs w:val="2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B8BD" w14:textId="77777777" w:rsidR="00AE7806" w:rsidRDefault="00AE7806">
    <w:pPr>
      <w:pStyle w:val="FooterLandscape"/>
      <w:rPr>
        <w:rFonts w:ascii="Arial" w:hAnsi="Arial"/>
        <w:b/>
        <w:sz w:val="48"/>
        <w:szCs w:val="24"/>
      </w:rPr>
    </w:pPr>
    <w:r>
      <w:rPr>
        <w:rFonts w:ascii="Arial" w:hAnsi="Arial"/>
        <w:b/>
        <w:noProof/>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106</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74E3" w14:textId="77777777" w:rsidR="00AE7806" w:rsidRDefault="00AE7806">
    <w:pPr>
      <w:pStyle w:val="FooterLandscape"/>
      <w:rPr>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6A0E"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111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43F8" w14:textId="77777777" w:rsidR="00AE7806" w:rsidRPr="00C50033" w:rsidRDefault="00AE7806" w:rsidP="00C50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256"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28</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32CB"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114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5443" w14:textId="77777777" w:rsidR="00AE7806" w:rsidRPr="00C50033" w:rsidRDefault="00AE7806" w:rsidP="00C50033">
    <w:pPr>
      <w:pStyle w:val="FooterLandscap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2A24" w14:textId="77777777" w:rsidR="00A80CDB" w:rsidRDefault="00A80CDB">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Pr>
        <w:noProof/>
        <w:szCs w:val="24"/>
      </w:rPr>
      <w:t>103</w:t>
    </w:r>
    <w:r>
      <w:rPr>
        <w:szCs w:val="24"/>
      </w:rPr>
      <w:fldChar w:fldCharType="end"/>
    </w:r>
    <w:r>
      <w:rPr>
        <w:szCs w:val="24"/>
      </w:rPr>
      <w:tab/>
    </w:r>
    <w:r w:rsidR="009749BE">
      <w:fldChar w:fldCharType="begin"/>
    </w:r>
    <w:r w:rsidR="009749BE">
      <w:instrText xml:space="preserve"> DOCVARIABLE "LW_Confidence" \* MERGEFORMAT </w:instrText>
    </w:r>
    <w:r w:rsidR="009749BE">
      <w:fldChar w:fldCharType="separate"/>
    </w:r>
    <w:r w:rsidRPr="000D11A3">
      <w:rPr>
        <w:szCs w:val="24"/>
      </w:rPr>
      <w:t xml:space="preserve"> </w:t>
    </w:r>
    <w:r w:rsidR="009749BE">
      <w:rPr>
        <w:szCs w:val="24"/>
      </w:rPr>
      <w:fldChar w:fldCharType="end"/>
    </w:r>
    <w:r>
      <w:rPr>
        <w:szCs w:val="24"/>
      </w:rPr>
      <w:tab/>
    </w:r>
    <w:r>
      <w:rPr>
        <w:rFonts w:ascii="Arial" w:hAnsi="Arial"/>
        <w:b/>
        <w:noProof/>
        <w:sz w:val="48"/>
        <w:szCs w:val="24"/>
      </w:rPr>
      <w:t>EN</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05A5" w14:textId="77777777" w:rsidR="00A80CDB" w:rsidRDefault="00A80CDB">
    <w:pPr>
      <w:pStyle w:val="Footer"/>
      <w:rPr>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4E4F" w14:textId="77777777" w:rsidR="00A80CDB" w:rsidRDefault="00A80CDB">
    <w:pPr>
      <w:pStyle w:val="FooterLandscape"/>
      <w:rPr>
        <w:rFonts w:ascii="Arial" w:hAnsi="Arial"/>
        <w:b/>
        <w:sz w:val="48"/>
        <w:szCs w:val="24"/>
      </w:rPr>
    </w:pPr>
    <w:r>
      <w:rPr>
        <w:rFonts w:ascii="Arial" w:hAnsi="Arial"/>
        <w:b/>
        <w:noProof/>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Pr>
        <w:noProof/>
        <w:szCs w:val="24"/>
      </w:rPr>
      <w:t>106</w:t>
    </w:r>
    <w:r>
      <w:rPr>
        <w:szCs w:val="24"/>
      </w:rPr>
      <w:fldChar w:fldCharType="end"/>
    </w:r>
    <w:r>
      <w:rPr>
        <w:szCs w:val="24"/>
      </w:rPr>
      <w:tab/>
    </w:r>
    <w:r w:rsidR="009749BE">
      <w:fldChar w:fldCharType="begin"/>
    </w:r>
    <w:r w:rsidR="009749BE">
      <w:instrText xml:space="preserve"> DOCVARIABLE "LW_Confidence" \* MERGEFORMAT </w:instrText>
    </w:r>
    <w:r w:rsidR="009749BE">
      <w:fldChar w:fldCharType="separate"/>
    </w:r>
    <w:r w:rsidRPr="000D11A3">
      <w:rPr>
        <w:szCs w:val="24"/>
      </w:rPr>
      <w:t xml:space="preserve"> </w:t>
    </w:r>
    <w:r w:rsidR="009749BE">
      <w:rPr>
        <w:szCs w:val="24"/>
      </w:rPr>
      <w:fldChar w:fldCharType="end"/>
    </w:r>
    <w:r>
      <w:rPr>
        <w:szCs w:val="24"/>
      </w:rPr>
      <w:tab/>
    </w:r>
    <w:r>
      <w:rPr>
        <w:rFonts w:ascii="Arial" w:hAnsi="Arial"/>
        <w:b/>
        <w:noProof/>
        <w:sz w:val="48"/>
        <w:szCs w:val="24"/>
        <w:lang w:val="en-US"/>
      </w:rPr>
      <w:t>EN</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0D84" w14:textId="77777777" w:rsidR="00A80CDB" w:rsidRDefault="00A80CDB">
    <w:pPr>
      <w:pStyle w:val="FooterLandscape"/>
      <w:rPr>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5A43" w14:textId="77777777" w:rsidR="00A80CDB" w:rsidRPr="00C50033" w:rsidRDefault="00A80CDB"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Pr>
        <w:noProof/>
      </w:rPr>
      <w:t>111</w:t>
    </w:r>
    <w:r>
      <w:rPr>
        <w:noProof/>
      </w:rPr>
      <w:fldChar w:fldCharType="end"/>
    </w:r>
    <w:r>
      <w:tab/>
    </w:r>
    <w:r w:rsidR="009749BE">
      <w:fldChar w:fldCharType="begin"/>
    </w:r>
    <w:r w:rsidR="009749BE">
      <w:instrText xml:space="preserve"> DOCVARIABLE "LW_Confidence" \* MERGEFORMAT </w:instrText>
    </w:r>
    <w:r w:rsidR="009749BE">
      <w:fldChar w:fldCharType="separate"/>
    </w:r>
    <w:r>
      <w:t xml:space="preserve"> </w:t>
    </w:r>
    <w:r w:rsidR="009749BE">
      <w:fldChar w:fldCharType="end"/>
    </w:r>
    <w:r w:rsidRPr="00C50033">
      <w:tab/>
    </w:r>
    <w:r>
      <w:rPr>
        <w:rFonts w:ascii="Arial" w:hAnsi="Arial" w:cs="Arial"/>
        <w:b/>
        <w:sz w:val="48"/>
      </w:rPr>
      <w:t>EN</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518" w14:textId="77777777" w:rsidR="00A80CDB" w:rsidRPr="00C50033" w:rsidRDefault="00A80CDB" w:rsidP="00C5003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48BB" w14:textId="77777777" w:rsidR="00A80CDB" w:rsidRPr="00C50033" w:rsidRDefault="00A80CDB"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Pr>
        <w:noProof/>
      </w:rPr>
      <w:t>114</w:t>
    </w:r>
    <w:r>
      <w:rPr>
        <w:noProof/>
      </w:rPr>
      <w:fldChar w:fldCharType="end"/>
    </w:r>
    <w:r>
      <w:tab/>
    </w:r>
    <w:r w:rsidR="009749BE">
      <w:fldChar w:fldCharType="begin"/>
    </w:r>
    <w:r w:rsidR="009749BE">
      <w:instrText xml:space="preserve"> DOCVARIABLE "LW_Confidence" \* MERGEFORMAT </w:instrText>
    </w:r>
    <w:r w:rsidR="009749BE">
      <w:fldChar w:fldCharType="separate"/>
    </w:r>
    <w:r>
      <w:t xml:space="preserve"> </w:t>
    </w:r>
    <w:r w:rsidR="009749BE">
      <w:fldChar w:fldCharType="end"/>
    </w:r>
    <w:r w:rsidRPr="00C50033">
      <w:tab/>
    </w:r>
    <w:r>
      <w:rPr>
        <w:rFonts w:ascii="Arial" w:hAnsi="Arial" w:cs="Arial"/>
        <w:b/>
        <w:sz w:val="48"/>
        <w:lang w:val="en-US"/>
      </w:rPr>
      <w:t>EN</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5747" w14:textId="77777777" w:rsidR="00A80CDB" w:rsidRPr="00C50033" w:rsidRDefault="00A80CDB" w:rsidP="00C50033">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8BB2" w14:textId="77777777" w:rsidR="00AE7806" w:rsidRPr="00C50033" w:rsidRDefault="00AE7806" w:rsidP="00C5003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D2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126</w:t>
    </w:r>
    <w:r>
      <w:rPr>
        <w:noProof/>
      </w:rPr>
      <w:fldChar w:fldCharType="end"/>
    </w:r>
    <w:r>
      <w:tab/>
    </w:r>
    <w:r w:rsidR="009749BE">
      <w:fldChar w:fldCharType="begin"/>
    </w:r>
    <w:r w:rsidR="009749BE">
      <w:instrText xml:space="preserve"> DOCVARIABLE "LW_Confidence" \* MERGEFORMAT </w:instrText>
    </w:r>
    <w:r w:rsidR="009749BE">
      <w:fldChar w:fldCharType="separate"/>
    </w:r>
    <w:r>
      <w:t xml:space="preserve"> </w:t>
    </w:r>
    <w:r w:rsidR="009749BE">
      <w:fldChar w:fldCharType="end"/>
    </w:r>
    <w:r w:rsidRPr="00C50033">
      <w:tab/>
    </w:r>
    <w:r>
      <w:rPr>
        <w:rFonts w:ascii="Arial" w:hAnsi="Arial" w:cs="Arial"/>
        <w:b/>
        <w:sz w:val="48"/>
      </w:rPr>
      <w:t>EN</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3D05" w14:textId="77777777" w:rsidR="00AE7806" w:rsidRPr="00C50033" w:rsidRDefault="00AE7806" w:rsidP="00C5003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483" w14:textId="77777777" w:rsidR="00AE7806" w:rsidRPr="00B233FF" w:rsidRDefault="00AE7806" w:rsidP="00B233FF">
    <w:pPr>
      <w:pStyle w:val="FooterLandscape"/>
      <w:rPr>
        <w:rFonts w:ascii="Arial" w:hAnsi="Arial" w:cs="Arial"/>
        <w:b/>
        <w:sz w:val="48"/>
        <w:lang w:val="en-US"/>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134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D160" w14:textId="77777777" w:rsidR="00AE7806" w:rsidRPr="00C50033" w:rsidRDefault="00AE7806" w:rsidP="00C50033">
    <w:pPr>
      <w:pStyle w:val="FooterLandscap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EBE2"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176</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BBF" w14:textId="77777777" w:rsidR="00AE7806" w:rsidRPr="00C50033" w:rsidRDefault="00AE7806" w:rsidP="00C500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F35D"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31</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A61E" w14:textId="77777777" w:rsidR="00AE7806" w:rsidRPr="00C50033" w:rsidRDefault="00AE7806" w:rsidP="00C50033">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BB22"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40</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AC6" w14:textId="77777777" w:rsidR="00AE7806" w:rsidRPr="00C50033" w:rsidRDefault="00AE7806" w:rsidP="00C5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1E42" w14:textId="77777777" w:rsidR="00625CD3" w:rsidRPr="001C2523" w:rsidRDefault="00625CD3" w:rsidP="00292003">
      <w:pPr>
        <w:spacing w:before="0" w:after="0"/>
      </w:pPr>
      <w:r w:rsidRPr="001C2523">
        <w:separator/>
      </w:r>
    </w:p>
  </w:footnote>
  <w:footnote w:type="continuationSeparator" w:id="0">
    <w:p w14:paraId="7030CDAA" w14:textId="77777777" w:rsidR="00625CD3" w:rsidRPr="001C2523" w:rsidRDefault="00625CD3" w:rsidP="00292003">
      <w:pPr>
        <w:spacing w:before="0" w:after="0"/>
      </w:pPr>
      <w:r w:rsidRPr="001C2523">
        <w:continuationSeparator/>
      </w:r>
    </w:p>
  </w:footnote>
  <w:footnote w:id="1">
    <w:p w14:paraId="7216C18B" w14:textId="77777777" w:rsidR="00AE7806" w:rsidRPr="003A5688" w:rsidRDefault="00AE7806" w:rsidP="007828E4">
      <w:pPr>
        <w:pStyle w:val="FootnoteText"/>
        <w:pBdr>
          <w:top w:val="single" w:sz="4" w:space="1" w:color="auto"/>
          <w:left w:val="single" w:sz="4" w:space="4" w:color="auto"/>
          <w:bottom w:val="single" w:sz="4" w:space="1" w:color="auto"/>
          <w:right w:val="single" w:sz="4" w:space="4" w:color="auto"/>
        </w:pBdr>
        <w:rPr>
          <w:color w:val="000000"/>
        </w:rPr>
      </w:pPr>
      <w:r>
        <w:rPr>
          <w:rStyle w:val="FootnoteReference"/>
        </w:rPr>
        <w:footnoteRef/>
      </w:r>
      <w:r>
        <w:tab/>
      </w:r>
      <w:r>
        <w:rPr>
          <w:lang w:val="en-US"/>
        </w:rPr>
        <w:t>Legend for the characteristics of fields</w:t>
      </w:r>
      <w:r>
        <w:rPr>
          <w:color w:val="000000"/>
          <w:sz w:val="18"/>
        </w:rPr>
        <w:t>:</w:t>
      </w:r>
      <w:r>
        <w:rPr>
          <w:color w:val="000000"/>
        </w:rPr>
        <w:t xml:space="preserve"> </w:t>
      </w:r>
    </w:p>
    <w:p w14:paraId="6E0BF13F" w14:textId="77777777" w:rsidR="00AE7806" w:rsidRPr="00D01289"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type</w:t>
      </w:r>
      <w:r>
        <w:rPr>
          <w:i/>
          <w:color w:val="000000"/>
          <w:sz w:val="18"/>
        </w:rPr>
        <w:t xml:space="preserve">: N = </w:t>
      </w:r>
      <w:r>
        <w:rPr>
          <w:i/>
          <w:color w:val="000000"/>
          <w:sz w:val="18"/>
          <w:lang w:val="en-US"/>
        </w:rPr>
        <w:t>Number</w:t>
      </w:r>
      <w:r>
        <w:rPr>
          <w:i/>
          <w:color w:val="000000"/>
          <w:sz w:val="18"/>
        </w:rPr>
        <w:t xml:space="preserve">, D = </w:t>
      </w:r>
      <w:r>
        <w:rPr>
          <w:i/>
          <w:color w:val="000000"/>
          <w:sz w:val="18"/>
          <w:lang w:val="en-US"/>
        </w:rPr>
        <w:t>Date</w:t>
      </w:r>
      <w:r>
        <w:rPr>
          <w:i/>
          <w:color w:val="000000"/>
          <w:sz w:val="18"/>
        </w:rPr>
        <w:t xml:space="preserve">, S = </w:t>
      </w:r>
      <w:r>
        <w:rPr>
          <w:i/>
          <w:color w:val="000000"/>
          <w:sz w:val="18"/>
          <w:lang w:val="en-US"/>
        </w:rPr>
        <w:t>String</w:t>
      </w:r>
      <w:r>
        <w:rPr>
          <w:i/>
          <w:color w:val="000000"/>
          <w:sz w:val="18"/>
        </w:rPr>
        <w:t xml:space="preserve">, C = </w:t>
      </w:r>
      <w:r>
        <w:rPr>
          <w:i/>
          <w:color w:val="000000"/>
          <w:sz w:val="18"/>
          <w:lang w:val="en-US"/>
        </w:rPr>
        <w:t>Checkbox</w:t>
      </w:r>
      <w:r>
        <w:rPr>
          <w:i/>
          <w:color w:val="000000"/>
          <w:sz w:val="18"/>
        </w:rPr>
        <w:t xml:space="preserve">, P = </w:t>
      </w:r>
      <w:r>
        <w:rPr>
          <w:i/>
          <w:color w:val="000000"/>
          <w:sz w:val="18"/>
          <w:lang w:val="en-US"/>
        </w:rPr>
        <w:t>Percentage</w:t>
      </w:r>
      <w:r>
        <w:rPr>
          <w:i/>
          <w:color w:val="000000"/>
          <w:sz w:val="18"/>
        </w:rPr>
        <w:t xml:space="preserve">, B = </w:t>
      </w:r>
      <w:r>
        <w:rPr>
          <w:i/>
          <w:color w:val="000000"/>
          <w:sz w:val="18"/>
          <w:lang w:val="en-US"/>
        </w:rPr>
        <w:t>Boolean</w:t>
      </w:r>
    </w:p>
    <w:p w14:paraId="5B32F28C" w14:textId="77777777" w:rsidR="00AE7806" w:rsidRPr="00D01289"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decision</w:t>
      </w:r>
      <w:r>
        <w:rPr>
          <w:i/>
          <w:color w:val="000000"/>
          <w:sz w:val="18"/>
        </w:rPr>
        <w:t xml:space="preserve">: N = </w:t>
      </w:r>
      <w:r>
        <w:rPr>
          <w:i/>
          <w:color w:val="000000"/>
          <w:sz w:val="18"/>
          <w:lang w:val="en-US"/>
        </w:rPr>
        <w:t>Not part of the Commission decision approving the operational programme</w:t>
      </w:r>
    </w:p>
    <w:p w14:paraId="4C8FDE05" w14:textId="77777777" w:rsidR="00AE7806" w:rsidRPr="00681DC7"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input</w:t>
      </w:r>
      <w:r>
        <w:rPr>
          <w:i/>
          <w:color w:val="000000"/>
          <w:sz w:val="18"/>
        </w:rPr>
        <w:t xml:space="preserve">: M = </w:t>
      </w:r>
      <w:r>
        <w:rPr>
          <w:i/>
          <w:color w:val="000000"/>
          <w:sz w:val="18"/>
          <w:lang w:val="en-US"/>
        </w:rPr>
        <w:t>Manual</w:t>
      </w:r>
      <w:r>
        <w:rPr>
          <w:i/>
          <w:color w:val="000000"/>
          <w:sz w:val="18"/>
        </w:rPr>
        <w:t xml:space="preserve">, S = </w:t>
      </w:r>
      <w:r>
        <w:rPr>
          <w:i/>
          <w:color w:val="000000"/>
          <w:sz w:val="18"/>
          <w:lang w:val="en-US"/>
        </w:rPr>
        <w:t>Selection</w:t>
      </w:r>
      <w:r>
        <w:rPr>
          <w:i/>
          <w:color w:val="000000"/>
          <w:sz w:val="18"/>
        </w:rPr>
        <w:t xml:space="preserve">, G = </w:t>
      </w:r>
      <w:r>
        <w:rPr>
          <w:i/>
          <w:color w:val="000000"/>
          <w:sz w:val="18"/>
          <w:lang w:val="en-US"/>
        </w:rPr>
        <w:t>Generated by system</w:t>
      </w:r>
    </w:p>
    <w:p w14:paraId="464534A4" w14:textId="77777777" w:rsidR="00AE7806" w:rsidRPr="00CE3EE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Maximum</w:t>
      </w:r>
      <w:r w:rsidRPr="00567FF4">
        <w:rPr>
          <w:i/>
          <w:color w:val="000000"/>
          <w:sz w:val="18"/>
        </w:rPr>
        <w:t xml:space="preserve"> </w:t>
      </w:r>
      <w:r>
        <w:rPr>
          <w:i/>
          <w:color w:val="000000"/>
          <w:sz w:val="18"/>
          <w:lang w:val="en-US"/>
        </w:rPr>
        <w:t>number</w:t>
      </w:r>
      <w:r w:rsidRPr="00567FF4">
        <w:rPr>
          <w:i/>
          <w:color w:val="000000"/>
          <w:sz w:val="18"/>
        </w:rPr>
        <w:t xml:space="preserve"> </w:t>
      </w:r>
      <w:r>
        <w:rPr>
          <w:i/>
          <w:color w:val="000000"/>
          <w:sz w:val="18"/>
          <w:lang w:val="en-US"/>
        </w:rPr>
        <w:t>of</w:t>
      </w:r>
      <w:r w:rsidRPr="00567FF4">
        <w:rPr>
          <w:i/>
          <w:color w:val="000000"/>
          <w:sz w:val="18"/>
        </w:rPr>
        <w:t xml:space="preserve"> </w:t>
      </w:r>
      <w:r>
        <w:rPr>
          <w:i/>
          <w:color w:val="000000"/>
          <w:sz w:val="18"/>
          <w:lang w:val="en-US"/>
        </w:rPr>
        <w:t>characters</w:t>
      </w:r>
      <w:r w:rsidRPr="00567FF4">
        <w:rPr>
          <w:i/>
          <w:color w:val="000000"/>
          <w:sz w:val="18"/>
        </w:rPr>
        <w:t xml:space="preserve"> </w:t>
      </w:r>
      <w:r>
        <w:rPr>
          <w:i/>
          <w:color w:val="000000"/>
          <w:sz w:val="18"/>
          <w:lang w:val="en-US"/>
        </w:rPr>
        <w:t>including</w:t>
      </w:r>
      <w:r w:rsidRPr="00567FF4">
        <w:rPr>
          <w:i/>
          <w:color w:val="000000"/>
          <w:sz w:val="18"/>
        </w:rPr>
        <w:t xml:space="preserve"> </w:t>
      </w:r>
      <w:r>
        <w:rPr>
          <w:i/>
          <w:color w:val="000000"/>
          <w:sz w:val="18"/>
          <w:lang w:val="en-US"/>
        </w:rPr>
        <w:t>spaces</w:t>
      </w:r>
      <w:r>
        <w:rPr>
          <w:i/>
          <w:color w:val="000000"/>
          <w:sz w:val="18"/>
        </w:rPr>
        <w:t xml:space="preserve"> – </w:t>
      </w:r>
      <w:r>
        <w:rPr>
          <w:i/>
          <w:color w:val="000000"/>
          <w:sz w:val="18"/>
          <w:lang w:val="en-US"/>
        </w:rPr>
        <w:t>“maxlength”</w:t>
      </w:r>
    </w:p>
    <w:p w14:paraId="680154B6" w14:textId="77777777" w:rsidR="00AE7806" w:rsidRPr="00497531"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PA</w:t>
      </w:r>
      <w:r>
        <w:rPr>
          <w:i/>
          <w:color w:val="000000"/>
          <w:sz w:val="18"/>
        </w:rPr>
        <w:t xml:space="preserve"> – Y = </w:t>
      </w:r>
      <w:r>
        <w:rPr>
          <w:i/>
          <w:color w:val="000000"/>
          <w:sz w:val="18"/>
          <w:lang w:val="en-US"/>
        </w:rPr>
        <w:t>Element</w:t>
      </w:r>
      <w:r w:rsidRPr="00567FF4">
        <w:rPr>
          <w:i/>
          <w:color w:val="000000"/>
          <w:sz w:val="18"/>
        </w:rPr>
        <w:t xml:space="preserve"> </w:t>
      </w:r>
      <w:r>
        <w:rPr>
          <w:i/>
          <w:color w:val="000000"/>
          <w:sz w:val="18"/>
          <w:lang w:val="en-US"/>
        </w:rPr>
        <w:t>can</w:t>
      </w:r>
      <w:r w:rsidRPr="00567FF4">
        <w:rPr>
          <w:i/>
          <w:color w:val="000000"/>
          <w:sz w:val="18"/>
        </w:rPr>
        <w:t xml:space="preserve"> </w:t>
      </w:r>
      <w:r>
        <w:rPr>
          <w:i/>
          <w:color w:val="000000"/>
          <w:sz w:val="18"/>
          <w:lang w:val="en-US"/>
        </w:rPr>
        <w:t>be</w:t>
      </w:r>
      <w:r w:rsidRPr="00567FF4">
        <w:rPr>
          <w:i/>
          <w:color w:val="000000"/>
          <w:sz w:val="18"/>
        </w:rPr>
        <w:t xml:space="preserve"> </w:t>
      </w:r>
      <w:r>
        <w:rPr>
          <w:i/>
          <w:color w:val="000000"/>
          <w:sz w:val="18"/>
          <w:lang w:val="en-US"/>
        </w:rPr>
        <w:t>covered</w:t>
      </w:r>
      <w:r w:rsidRPr="00567FF4">
        <w:rPr>
          <w:i/>
          <w:color w:val="000000"/>
          <w:sz w:val="18"/>
        </w:rPr>
        <w:t xml:space="preserve"> </w:t>
      </w:r>
      <w:r>
        <w:rPr>
          <w:i/>
          <w:color w:val="000000"/>
          <w:sz w:val="18"/>
          <w:lang w:val="en-US"/>
        </w:rPr>
        <w:t>solely</w:t>
      </w:r>
      <w:r w:rsidRPr="00567FF4">
        <w:rPr>
          <w:i/>
          <w:color w:val="000000"/>
          <w:sz w:val="18"/>
        </w:rPr>
        <w:t xml:space="preserve"> </w:t>
      </w:r>
      <w:r>
        <w:rPr>
          <w:i/>
          <w:color w:val="000000"/>
          <w:sz w:val="18"/>
          <w:lang w:val="en-US"/>
        </w:rPr>
        <w:t>by</w:t>
      </w:r>
      <w:r w:rsidRPr="00567FF4">
        <w:rPr>
          <w:i/>
          <w:color w:val="000000"/>
          <w:sz w:val="18"/>
        </w:rPr>
        <w:t xml:space="preserve"> </w:t>
      </w:r>
      <w:r>
        <w:rPr>
          <w:i/>
          <w:color w:val="000000"/>
          <w:sz w:val="18"/>
          <w:lang w:val="en-US"/>
        </w:rPr>
        <w:t>the</w:t>
      </w:r>
      <w:r w:rsidRPr="00567FF4">
        <w:rPr>
          <w:i/>
          <w:color w:val="000000"/>
          <w:sz w:val="18"/>
        </w:rPr>
        <w:t xml:space="preserve"> </w:t>
      </w:r>
      <w:r>
        <w:rPr>
          <w:i/>
          <w:color w:val="000000"/>
          <w:sz w:val="18"/>
          <w:lang w:val="en-US"/>
        </w:rPr>
        <w:t>Partnership</w:t>
      </w:r>
      <w:r w:rsidRPr="00567FF4">
        <w:rPr>
          <w:i/>
          <w:color w:val="000000"/>
          <w:sz w:val="18"/>
        </w:rPr>
        <w:t xml:space="preserve"> </w:t>
      </w:r>
      <w:r>
        <w:rPr>
          <w:i/>
          <w:color w:val="000000"/>
          <w:sz w:val="18"/>
          <w:lang w:val="en-US"/>
        </w:rPr>
        <w:t>Agreement</w:t>
      </w:r>
    </w:p>
    <w:p w14:paraId="161BC1DB" w14:textId="77777777" w:rsidR="00AE7806" w:rsidRPr="0086059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TA</w:t>
      </w:r>
      <w:r>
        <w:rPr>
          <w:i/>
          <w:color w:val="000000"/>
          <w:sz w:val="18"/>
        </w:rPr>
        <w:t xml:space="preserve"> – NA = </w:t>
      </w:r>
      <w:r>
        <w:rPr>
          <w:i/>
          <w:color w:val="000000"/>
          <w:sz w:val="18"/>
          <w:lang w:val="en-US"/>
        </w:rPr>
        <w:t>not</w:t>
      </w:r>
      <w:r w:rsidRPr="00567FF4">
        <w:rPr>
          <w:i/>
          <w:color w:val="000000"/>
          <w:sz w:val="18"/>
        </w:rPr>
        <w:t xml:space="preserve"> </w:t>
      </w:r>
      <w:r>
        <w:rPr>
          <w:i/>
          <w:color w:val="000000"/>
          <w:sz w:val="18"/>
          <w:lang w:val="en-US"/>
        </w:rPr>
        <w:t>applicable</w:t>
      </w:r>
      <w:r w:rsidRPr="00567FF4">
        <w:rPr>
          <w:i/>
          <w:color w:val="000000"/>
          <w:sz w:val="18"/>
        </w:rPr>
        <w:t xml:space="preserve"> </w:t>
      </w:r>
      <w:r>
        <w:rPr>
          <w:i/>
          <w:color w:val="000000"/>
          <w:sz w:val="18"/>
          <w:lang w:val="en-US"/>
        </w:rPr>
        <w:t>in</w:t>
      </w:r>
      <w:r w:rsidRPr="00567FF4">
        <w:rPr>
          <w:i/>
          <w:color w:val="000000"/>
          <w:sz w:val="18"/>
        </w:rPr>
        <w:t xml:space="preserve"> </w:t>
      </w:r>
      <w:r>
        <w:rPr>
          <w:i/>
          <w:color w:val="000000"/>
          <w:sz w:val="18"/>
          <w:lang w:val="en-US"/>
        </w:rPr>
        <w:t>the</w:t>
      </w:r>
      <w:r w:rsidRPr="00567FF4">
        <w:rPr>
          <w:i/>
          <w:color w:val="000000"/>
          <w:sz w:val="18"/>
        </w:rPr>
        <w:t xml:space="preserve"> </w:t>
      </w:r>
      <w:r>
        <w:rPr>
          <w:i/>
          <w:color w:val="000000"/>
          <w:sz w:val="18"/>
          <w:lang w:val="en-US"/>
        </w:rPr>
        <w:t>case</w:t>
      </w:r>
      <w:r w:rsidRPr="00567FF4">
        <w:rPr>
          <w:i/>
          <w:color w:val="000000"/>
          <w:sz w:val="18"/>
        </w:rPr>
        <w:t xml:space="preserve"> </w:t>
      </w:r>
      <w:r>
        <w:rPr>
          <w:i/>
          <w:color w:val="000000"/>
          <w:sz w:val="18"/>
          <w:lang w:val="en-US"/>
        </w:rPr>
        <w:t>of</w:t>
      </w:r>
      <w:r w:rsidRPr="00567FF4">
        <w:rPr>
          <w:i/>
          <w:color w:val="000000"/>
          <w:sz w:val="18"/>
        </w:rPr>
        <w:t xml:space="preserve"> </w:t>
      </w:r>
      <w:r>
        <w:rPr>
          <w:i/>
          <w:color w:val="000000"/>
          <w:sz w:val="18"/>
          <w:lang w:val="en-US"/>
        </w:rPr>
        <w:t>operational</w:t>
      </w:r>
      <w:r w:rsidRPr="00567FF4">
        <w:rPr>
          <w:i/>
          <w:color w:val="000000"/>
          <w:sz w:val="18"/>
        </w:rPr>
        <w:t xml:space="preserve"> </w:t>
      </w:r>
      <w:r>
        <w:rPr>
          <w:i/>
          <w:color w:val="000000"/>
          <w:sz w:val="18"/>
          <w:lang w:val="en-US"/>
        </w:rPr>
        <w:t>programmes</w:t>
      </w:r>
      <w:r w:rsidRPr="00567FF4">
        <w:rPr>
          <w:i/>
          <w:color w:val="000000"/>
          <w:sz w:val="18"/>
        </w:rPr>
        <w:t xml:space="preserve"> </w:t>
      </w:r>
      <w:r>
        <w:rPr>
          <w:i/>
          <w:color w:val="000000"/>
          <w:sz w:val="18"/>
          <w:lang w:val="en-US"/>
        </w:rPr>
        <w:t>dedicated</w:t>
      </w:r>
      <w:r w:rsidRPr="00567FF4">
        <w:rPr>
          <w:i/>
          <w:color w:val="000000"/>
          <w:sz w:val="18"/>
        </w:rPr>
        <w:t xml:space="preserve"> </w:t>
      </w:r>
      <w:r>
        <w:rPr>
          <w:i/>
          <w:color w:val="000000"/>
          <w:sz w:val="18"/>
          <w:lang w:val="en-US"/>
        </w:rPr>
        <w:t>exclusively</w:t>
      </w:r>
      <w:r w:rsidRPr="00567FF4">
        <w:rPr>
          <w:i/>
          <w:color w:val="000000"/>
          <w:sz w:val="18"/>
        </w:rPr>
        <w:t xml:space="preserve"> </w:t>
      </w:r>
      <w:r>
        <w:rPr>
          <w:i/>
          <w:color w:val="000000"/>
          <w:sz w:val="18"/>
          <w:lang w:val="en-US"/>
        </w:rPr>
        <w:t>to</w:t>
      </w:r>
      <w:r w:rsidRPr="00567FF4">
        <w:rPr>
          <w:i/>
          <w:color w:val="000000"/>
          <w:sz w:val="18"/>
        </w:rPr>
        <w:t xml:space="preserve"> </w:t>
      </w:r>
      <w:r>
        <w:rPr>
          <w:i/>
          <w:color w:val="000000"/>
          <w:sz w:val="18"/>
          <w:lang w:val="en-US"/>
        </w:rPr>
        <w:t>technical</w:t>
      </w:r>
      <w:r w:rsidRPr="00567FF4">
        <w:rPr>
          <w:i/>
          <w:color w:val="000000"/>
          <w:sz w:val="18"/>
        </w:rPr>
        <w:t xml:space="preserve"> </w:t>
      </w:r>
      <w:r>
        <w:rPr>
          <w:i/>
          <w:color w:val="000000"/>
          <w:sz w:val="18"/>
          <w:lang w:val="en-US"/>
        </w:rPr>
        <w:t>assistance</w:t>
      </w:r>
      <w:r>
        <w:rPr>
          <w:i/>
          <w:color w:val="000000"/>
          <w:sz w:val="18"/>
        </w:rPr>
        <w:t xml:space="preserve"> </w:t>
      </w:r>
    </w:p>
    <w:p w14:paraId="41E8AC13" w14:textId="77777777" w:rsidR="00AE7806" w:rsidRPr="0086059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YEI</w:t>
      </w:r>
      <w:r>
        <w:rPr>
          <w:i/>
          <w:color w:val="000000"/>
          <w:sz w:val="18"/>
        </w:rPr>
        <w:t xml:space="preserve"> – NA = </w:t>
      </w:r>
      <w:r>
        <w:rPr>
          <w:i/>
          <w:color w:val="000000"/>
          <w:sz w:val="18"/>
          <w:lang w:val="en-US"/>
        </w:rPr>
        <w:t>not</w:t>
      </w:r>
      <w:r w:rsidRPr="001D0B47">
        <w:rPr>
          <w:i/>
          <w:color w:val="000000"/>
          <w:sz w:val="18"/>
        </w:rPr>
        <w:t xml:space="preserve"> </w:t>
      </w:r>
      <w:r>
        <w:rPr>
          <w:i/>
          <w:color w:val="000000"/>
          <w:sz w:val="18"/>
          <w:lang w:val="en-US"/>
        </w:rPr>
        <w:t>applicable</w:t>
      </w:r>
      <w:r w:rsidRPr="001D0B47">
        <w:rPr>
          <w:i/>
          <w:color w:val="000000"/>
          <w:sz w:val="18"/>
        </w:rPr>
        <w:t xml:space="preserve"> </w:t>
      </w:r>
      <w:r>
        <w:rPr>
          <w:i/>
          <w:color w:val="000000"/>
          <w:sz w:val="18"/>
          <w:lang w:val="en-US"/>
        </w:rPr>
        <w:t>in</w:t>
      </w:r>
      <w:r w:rsidRPr="001D0B47">
        <w:rPr>
          <w:i/>
          <w:color w:val="000000"/>
          <w:sz w:val="18"/>
        </w:rPr>
        <w:t xml:space="preserve"> </w:t>
      </w:r>
      <w:r>
        <w:rPr>
          <w:i/>
          <w:color w:val="000000"/>
          <w:sz w:val="18"/>
          <w:lang w:val="en-US"/>
        </w:rPr>
        <w:t>the</w:t>
      </w:r>
      <w:r w:rsidRPr="001D0B47">
        <w:rPr>
          <w:i/>
          <w:color w:val="000000"/>
          <w:sz w:val="18"/>
        </w:rPr>
        <w:t xml:space="preserve"> </w:t>
      </w:r>
      <w:r>
        <w:rPr>
          <w:i/>
          <w:color w:val="000000"/>
          <w:sz w:val="18"/>
          <w:lang w:val="en-US"/>
        </w:rPr>
        <w:t>case</w:t>
      </w:r>
      <w:r w:rsidRPr="001D0B47">
        <w:rPr>
          <w:i/>
          <w:color w:val="000000"/>
          <w:sz w:val="18"/>
        </w:rPr>
        <w:t xml:space="preserve"> </w:t>
      </w:r>
      <w:r>
        <w:rPr>
          <w:i/>
          <w:color w:val="000000"/>
          <w:sz w:val="18"/>
          <w:lang w:val="en-US"/>
        </w:rPr>
        <w:t>of</w:t>
      </w:r>
      <w:r w:rsidRPr="001D0B47">
        <w:rPr>
          <w:i/>
          <w:color w:val="000000"/>
          <w:sz w:val="18"/>
        </w:rPr>
        <w:t xml:space="preserve"> </w:t>
      </w:r>
      <w:r>
        <w:rPr>
          <w:i/>
          <w:color w:val="000000"/>
          <w:sz w:val="18"/>
          <w:lang w:val="en-US"/>
        </w:rPr>
        <w:t>operational</w:t>
      </w:r>
      <w:r w:rsidRPr="001D0B47">
        <w:rPr>
          <w:i/>
          <w:color w:val="000000"/>
          <w:sz w:val="18"/>
        </w:rPr>
        <w:t xml:space="preserve"> </w:t>
      </w:r>
      <w:r>
        <w:rPr>
          <w:i/>
          <w:color w:val="000000"/>
          <w:sz w:val="18"/>
          <w:lang w:val="en-US"/>
        </w:rPr>
        <w:t>programmes</w:t>
      </w:r>
      <w:r w:rsidRPr="001D0B47">
        <w:rPr>
          <w:i/>
          <w:color w:val="000000"/>
          <w:sz w:val="18"/>
        </w:rPr>
        <w:t xml:space="preserve"> </w:t>
      </w:r>
      <w:r>
        <w:rPr>
          <w:i/>
          <w:color w:val="000000"/>
          <w:sz w:val="18"/>
          <w:lang w:val="en-US"/>
        </w:rPr>
        <w:t>dedicated</w:t>
      </w:r>
      <w:r w:rsidRPr="001D0B47">
        <w:rPr>
          <w:i/>
          <w:color w:val="000000"/>
          <w:sz w:val="18"/>
        </w:rPr>
        <w:t xml:space="preserve"> </w:t>
      </w:r>
      <w:r>
        <w:rPr>
          <w:i/>
          <w:color w:val="000000"/>
          <w:sz w:val="18"/>
          <w:lang w:val="en-US"/>
        </w:rPr>
        <w:t>exclusively</w:t>
      </w:r>
      <w:r w:rsidRPr="001D0B47">
        <w:rPr>
          <w:i/>
          <w:color w:val="000000"/>
          <w:sz w:val="18"/>
        </w:rPr>
        <w:t xml:space="preserve"> </w:t>
      </w:r>
      <w:r>
        <w:rPr>
          <w:i/>
          <w:color w:val="000000"/>
          <w:sz w:val="18"/>
          <w:lang w:val="en-US"/>
        </w:rPr>
        <w:t>to</w:t>
      </w:r>
      <w:r w:rsidRPr="001D0B47">
        <w:rPr>
          <w:i/>
          <w:color w:val="000000"/>
          <w:sz w:val="18"/>
        </w:rPr>
        <w:t xml:space="preserve"> </w:t>
      </w:r>
      <w:r>
        <w:rPr>
          <w:i/>
          <w:color w:val="000000"/>
          <w:sz w:val="18"/>
          <w:lang w:val="en-US"/>
        </w:rPr>
        <w:t>the</w:t>
      </w:r>
      <w:r w:rsidRPr="001D0B47">
        <w:rPr>
          <w:i/>
          <w:color w:val="000000"/>
          <w:sz w:val="18"/>
        </w:rPr>
        <w:t xml:space="preserve"> </w:t>
      </w:r>
      <w:r>
        <w:rPr>
          <w:i/>
          <w:color w:val="000000"/>
          <w:sz w:val="18"/>
          <w:lang w:val="en-US"/>
        </w:rPr>
        <w:t>Youth</w:t>
      </w:r>
      <w:r w:rsidRPr="001D0B47">
        <w:rPr>
          <w:i/>
          <w:color w:val="000000"/>
          <w:sz w:val="18"/>
        </w:rPr>
        <w:t xml:space="preserve"> </w:t>
      </w:r>
      <w:r>
        <w:rPr>
          <w:i/>
          <w:color w:val="000000"/>
          <w:sz w:val="18"/>
          <w:lang w:val="en-US"/>
        </w:rPr>
        <w:t>Employment</w:t>
      </w:r>
      <w:r w:rsidRPr="001D0B47">
        <w:rPr>
          <w:i/>
          <w:color w:val="000000"/>
          <w:sz w:val="18"/>
        </w:rPr>
        <w:t xml:space="preserve"> </w:t>
      </w:r>
      <w:r>
        <w:rPr>
          <w:i/>
          <w:color w:val="000000"/>
          <w:sz w:val="18"/>
          <w:lang w:val="en-US"/>
        </w:rPr>
        <w:t>Initiative</w:t>
      </w:r>
      <w:r>
        <w:rPr>
          <w:i/>
          <w:color w:val="000000"/>
          <w:sz w:val="18"/>
        </w:rPr>
        <w:t xml:space="preserve"> </w:t>
      </w:r>
    </w:p>
    <w:p w14:paraId="161E339D" w14:textId="77777777" w:rsidR="00AE7806" w:rsidRDefault="00AE7806" w:rsidP="007828E4">
      <w:pPr>
        <w:pStyle w:val="FootnoteText"/>
        <w:pBdr>
          <w:top w:val="single" w:sz="4" w:space="1" w:color="auto"/>
          <w:left w:val="single" w:sz="4" w:space="4" w:color="auto"/>
          <w:bottom w:val="single" w:sz="4" w:space="1" w:color="auto"/>
          <w:right w:val="single" w:sz="4" w:space="4" w:color="auto"/>
        </w:pBdr>
        <w:spacing w:before="20" w:after="20"/>
        <w:ind w:left="0" w:firstLine="0"/>
      </w:pPr>
      <w:r w:rsidRPr="001D0B47">
        <w:rPr>
          <w:i/>
          <w:sz w:val="18"/>
          <w:szCs w:val="18"/>
          <w:lang w:val="en-US"/>
        </w:rPr>
        <w:t>SME</w:t>
      </w:r>
      <w:r w:rsidRPr="001D0B47">
        <w:rPr>
          <w:i/>
          <w:sz w:val="18"/>
          <w:szCs w:val="18"/>
        </w:rPr>
        <w:t xml:space="preserve"> = </w:t>
      </w:r>
      <w:r w:rsidRPr="001D0B47">
        <w:rPr>
          <w:i/>
          <w:sz w:val="18"/>
          <w:szCs w:val="18"/>
          <w:lang w:val="en-US"/>
        </w:rPr>
        <w:t>applicable</w:t>
      </w:r>
      <w:r w:rsidRPr="001D0B47">
        <w:rPr>
          <w:i/>
          <w:sz w:val="18"/>
          <w:szCs w:val="18"/>
        </w:rPr>
        <w:t xml:space="preserve"> </w:t>
      </w:r>
      <w:r w:rsidRPr="001D0B47">
        <w:rPr>
          <w:i/>
          <w:sz w:val="18"/>
          <w:szCs w:val="18"/>
          <w:lang w:val="en-US"/>
        </w:rPr>
        <w:t>also</w:t>
      </w:r>
      <w:r w:rsidRPr="001D0B47">
        <w:rPr>
          <w:i/>
          <w:sz w:val="18"/>
          <w:szCs w:val="18"/>
        </w:rPr>
        <w:t xml:space="preserve"> </w:t>
      </w:r>
      <w:r w:rsidRPr="001D0B47">
        <w:rPr>
          <w:i/>
          <w:sz w:val="18"/>
          <w:szCs w:val="18"/>
          <w:lang w:val="en-US"/>
        </w:rPr>
        <w:t>to</w:t>
      </w:r>
      <w:r w:rsidRPr="001D0B47">
        <w:rPr>
          <w:i/>
          <w:sz w:val="18"/>
          <w:szCs w:val="18"/>
        </w:rPr>
        <w:t xml:space="preserve"> </w:t>
      </w:r>
      <w:r w:rsidRPr="001D0B47">
        <w:rPr>
          <w:i/>
          <w:sz w:val="18"/>
          <w:szCs w:val="18"/>
          <w:lang w:val="en-US"/>
        </w:rPr>
        <w:t>programmes</w:t>
      </w:r>
      <w:r w:rsidRPr="001D0B47">
        <w:rPr>
          <w:i/>
          <w:sz w:val="18"/>
          <w:szCs w:val="18"/>
        </w:rPr>
        <w:t xml:space="preserve"> </w:t>
      </w:r>
      <w:r w:rsidRPr="001D0B47">
        <w:rPr>
          <w:i/>
          <w:sz w:val="18"/>
          <w:szCs w:val="18"/>
          <w:lang w:val="en-US"/>
        </w:rPr>
        <w:t>dedicated</w:t>
      </w:r>
      <w:r w:rsidRPr="001D0B47">
        <w:rPr>
          <w:i/>
          <w:sz w:val="18"/>
          <w:szCs w:val="18"/>
        </w:rPr>
        <w:t xml:space="preserve"> </w:t>
      </w:r>
      <w:r w:rsidRPr="001D0B47">
        <w:rPr>
          <w:i/>
          <w:sz w:val="18"/>
          <w:szCs w:val="18"/>
          <w:lang w:val="en-US"/>
        </w:rPr>
        <w:t>to</w:t>
      </w:r>
      <w:r w:rsidRPr="001D0B47">
        <w:rPr>
          <w:i/>
          <w:sz w:val="18"/>
          <w:szCs w:val="18"/>
        </w:rPr>
        <w:t xml:space="preserve"> </w:t>
      </w:r>
      <w:r w:rsidRPr="001D0B47">
        <w:rPr>
          <w:i/>
          <w:sz w:val="18"/>
          <w:szCs w:val="18"/>
          <w:lang w:val="en-US"/>
        </w:rPr>
        <w:t>joint</w:t>
      </w:r>
      <w:r w:rsidRPr="001D0B47">
        <w:rPr>
          <w:i/>
          <w:sz w:val="18"/>
          <w:szCs w:val="18"/>
        </w:rPr>
        <w:t xml:space="preserve"> </w:t>
      </w:r>
      <w:r w:rsidRPr="001D0B47">
        <w:rPr>
          <w:i/>
          <w:sz w:val="18"/>
          <w:szCs w:val="18"/>
          <w:lang w:val="en-US"/>
        </w:rPr>
        <w:t>seucritisation</w:t>
      </w:r>
      <w:r w:rsidRPr="001D0B47">
        <w:rPr>
          <w:i/>
          <w:sz w:val="18"/>
          <w:szCs w:val="18"/>
        </w:rPr>
        <w:t xml:space="preserve"> </w:t>
      </w:r>
      <w:r w:rsidRPr="001D0B47">
        <w:rPr>
          <w:i/>
          <w:sz w:val="18"/>
          <w:szCs w:val="18"/>
          <w:lang w:val="en-US"/>
        </w:rPr>
        <w:t>financial</w:t>
      </w:r>
      <w:r w:rsidRPr="001D0B47">
        <w:rPr>
          <w:i/>
          <w:sz w:val="18"/>
          <w:szCs w:val="18"/>
        </w:rPr>
        <w:t xml:space="preserve"> </w:t>
      </w:r>
      <w:r w:rsidRPr="001D0B47">
        <w:rPr>
          <w:i/>
          <w:sz w:val="18"/>
          <w:szCs w:val="18"/>
          <w:lang w:val="en-US"/>
        </w:rPr>
        <w:t>instruments</w:t>
      </w:r>
      <w:r w:rsidRPr="001D0B47">
        <w:rPr>
          <w:i/>
          <w:sz w:val="18"/>
          <w:szCs w:val="18"/>
        </w:rPr>
        <w:t xml:space="preserve"> </w:t>
      </w:r>
      <w:r w:rsidRPr="001D0B47">
        <w:rPr>
          <w:i/>
          <w:sz w:val="18"/>
          <w:szCs w:val="18"/>
          <w:lang w:val="en-US"/>
        </w:rPr>
        <w:t>for</w:t>
      </w:r>
      <w:r w:rsidRPr="001D0B47">
        <w:rPr>
          <w:i/>
          <w:sz w:val="18"/>
          <w:szCs w:val="18"/>
        </w:rPr>
        <w:t xml:space="preserve"> </w:t>
      </w:r>
      <w:r w:rsidRPr="001D0B47">
        <w:rPr>
          <w:i/>
          <w:sz w:val="18"/>
          <w:szCs w:val="18"/>
          <w:lang w:val="en-US"/>
        </w:rPr>
        <w:t>SMEs</w:t>
      </w:r>
      <w:r w:rsidRPr="001D0B47">
        <w:rPr>
          <w:i/>
          <w:sz w:val="18"/>
          <w:szCs w:val="18"/>
        </w:rPr>
        <w:t xml:space="preserve">, </w:t>
      </w:r>
      <w:r w:rsidRPr="001D0B47">
        <w:rPr>
          <w:i/>
          <w:sz w:val="18"/>
          <w:szCs w:val="18"/>
          <w:lang w:val="en-US"/>
        </w:rPr>
        <w:t>implemented</w:t>
      </w:r>
      <w:r w:rsidRPr="001D0B47">
        <w:rPr>
          <w:i/>
          <w:sz w:val="18"/>
          <w:szCs w:val="18"/>
        </w:rPr>
        <w:t xml:space="preserve"> </w:t>
      </w:r>
      <w:r w:rsidRPr="001D0B47">
        <w:rPr>
          <w:i/>
          <w:sz w:val="18"/>
          <w:szCs w:val="18"/>
          <w:lang w:val="en-US"/>
        </w:rPr>
        <w:t>by</w:t>
      </w:r>
      <w:r w:rsidRPr="001D0B47">
        <w:rPr>
          <w:i/>
          <w:sz w:val="18"/>
          <w:szCs w:val="18"/>
        </w:rPr>
        <w:t xml:space="preserve"> </w:t>
      </w:r>
      <w:r w:rsidRPr="001D0B47">
        <w:rPr>
          <w:i/>
          <w:sz w:val="18"/>
          <w:szCs w:val="18"/>
          <w:lang w:val="en-US"/>
        </w:rPr>
        <w:t>the</w:t>
      </w:r>
      <w:r w:rsidRPr="001D0B47">
        <w:rPr>
          <w:i/>
          <w:sz w:val="18"/>
          <w:szCs w:val="18"/>
        </w:rPr>
        <w:t xml:space="preserve"> </w:t>
      </w:r>
      <w:r w:rsidRPr="001D0B47">
        <w:rPr>
          <w:i/>
          <w:sz w:val="18"/>
          <w:szCs w:val="18"/>
          <w:lang w:val="en-US"/>
        </w:rPr>
        <w:t>EIB</w:t>
      </w:r>
      <w:r>
        <w:rPr>
          <w:i/>
        </w:rPr>
        <w:t>.</w:t>
      </w:r>
    </w:p>
  </w:footnote>
  <w:footnote w:id="2">
    <w:p w14:paraId="1FAED84B" w14:textId="77777777" w:rsidR="00AE7806" w:rsidRPr="00DF04CD" w:rsidRDefault="00AE7806" w:rsidP="007828E4">
      <w:pPr>
        <w:autoSpaceDE w:val="0"/>
        <w:autoSpaceDN w:val="0"/>
        <w:adjustRightInd w:val="0"/>
        <w:rPr>
          <w:sz w:val="20"/>
          <w:lang w:val="en-US"/>
        </w:rPr>
      </w:pPr>
      <w:r>
        <w:rPr>
          <w:rStyle w:val="FootnoteReference"/>
        </w:rPr>
        <w:footnoteRef/>
      </w:r>
      <w:r>
        <w:tab/>
      </w:r>
      <w:r w:rsidRPr="00B16FF4">
        <w:rPr>
          <w:sz w:val="20"/>
          <w:lang w:val="en-US"/>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p w14:paraId="11AC68F3" w14:textId="77777777" w:rsidR="00AE7806" w:rsidRPr="00F50373" w:rsidRDefault="00AE7806" w:rsidP="007828E4">
      <w:pPr>
        <w:autoSpaceDE w:val="0"/>
        <w:autoSpaceDN w:val="0"/>
        <w:adjustRightInd w:val="0"/>
        <w:rPr>
          <w:lang w:val="en-US"/>
        </w:rPr>
      </w:pPr>
    </w:p>
  </w:footnote>
  <w:footnote w:id="3">
    <w:p w14:paraId="1E42F27E" w14:textId="77777777" w:rsidR="00AE7806" w:rsidRDefault="00AE7806" w:rsidP="007828E4">
      <w:pPr>
        <w:pStyle w:val="FootnoteText"/>
      </w:pPr>
      <w:r>
        <w:rPr>
          <w:rStyle w:val="FootnoteReference"/>
        </w:rPr>
        <w:footnoteRef/>
      </w:r>
      <w:r>
        <w:tab/>
      </w:r>
      <w:r>
        <w:rPr>
          <w:lang w:val="en-US"/>
        </w:rPr>
        <w:t>European</w:t>
      </w:r>
      <w:r w:rsidRPr="009B1D83">
        <w:t xml:space="preserve"> </w:t>
      </w:r>
      <w:r>
        <w:rPr>
          <w:lang w:val="en-US"/>
        </w:rPr>
        <w:t>Regional</w:t>
      </w:r>
      <w:r w:rsidRPr="009B1D83">
        <w:t xml:space="preserve"> </w:t>
      </w:r>
      <w:r>
        <w:rPr>
          <w:lang w:val="en-US"/>
        </w:rPr>
        <w:t>Development</w:t>
      </w:r>
      <w:r w:rsidRPr="009B1D83">
        <w:t xml:space="preserve"> </w:t>
      </w:r>
      <w:r>
        <w:rPr>
          <w:lang w:val="en-US"/>
        </w:rPr>
        <w:t>Fund</w:t>
      </w:r>
    </w:p>
  </w:footnote>
  <w:footnote w:id="4">
    <w:p w14:paraId="095D98CE" w14:textId="77777777" w:rsidR="00AE7806" w:rsidRDefault="00AE7806" w:rsidP="007828E4">
      <w:pPr>
        <w:pStyle w:val="FootnoteText"/>
      </w:pPr>
      <w:r>
        <w:rPr>
          <w:rStyle w:val="FootnoteReference"/>
        </w:rPr>
        <w:footnoteRef/>
      </w:r>
      <w:r>
        <w:tab/>
      </w:r>
      <w:r>
        <w:rPr>
          <w:lang w:val="en-US"/>
        </w:rPr>
        <w:t>European Social Fund</w:t>
      </w:r>
    </w:p>
  </w:footnote>
  <w:footnote w:id="5">
    <w:p w14:paraId="66BBBFD2" w14:textId="77777777" w:rsidR="00AE7806" w:rsidRDefault="00AE7806" w:rsidP="007828E4">
      <w:pPr>
        <w:pStyle w:val="FootnoteText"/>
      </w:pPr>
      <w:r>
        <w:rPr>
          <w:rStyle w:val="FootnoteReference"/>
        </w:rPr>
        <w:footnoteRef/>
      </w:r>
      <w:r>
        <w:tab/>
      </w:r>
      <w:r>
        <w:rPr>
          <w:lang w:val="en-US"/>
        </w:rPr>
        <w:t>Youth Employment Initiative</w:t>
      </w:r>
    </w:p>
  </w:footnote>
  <w:footnote w:id="6">
    <w:p w14:paraId="4BBAC2D7" w14:textId="77777777" w:rsidR="00AE7806" w:rsidRPr="00146D35" w:rsidRDefault="00AE7806" w:rsidP="007828E4">
      <w:pPr>
        <w:pStyle w:val="FootnoteText"/>
        <w:rPr>
          <w:lang w:val="en-US"/>
        </w:rPr>
      </w:pPr>
      <w:r>
        <w:rPr>
          <w:rStyle w:val="FootnoteReference"/>
        </w:rPr>
        <w:footnoteRef/>
      </w:r>
      <w:r>
        <w:tab/>
      </w:r>
      <w:r w:rsidRPr="00146D35">
        <w:rPr>
          <w:lang w:val="en-US"/>
        </w:rPr>
        <w:t>Total Union support (including the main allocation and the performance reserve)</w:t>
      </w:r>
    </w:p>
  </w:footnote>
  <w:footnote w:id="7">
    <w:p w14:paraId="56D18CFE" w14:textId="77777777" w:rsidR="00AE7806" w:rsidRPr="00282C7C" w:rsidRDefault="00AE7806" w:rsidP="007828E4">
      <w:pPr>
        <w:pStyle w:val="FootnoteText"/>
        <w:rPr>
          <w:lang w:val="en-US"/>
        </w:rPr>
      </w:pPr>
      <w:r w:rsidRPr="00146D35">
        <w:rPr>
          <w:rStyle w:val="FootnoteReference"/>
          <w:lang w:val="en-US"/>
        </w:rPr>
        <w:footnoteRef/>
      </w:r>
      <w:r w:rsidRPr="00146D35">
        <w:rPr>
          <w:lang w:val="en-US"/>
        </w:rPr>
        <w:tab/>
      </w:r>
      <w:r w:rsidRPr="00282C7C">
        <w:rPr>
          <w:lang w:val="en-US"/>
        </w:rPr>
        <w:t xml:space="preserve">Information by Fund and by priority axis. </w:t>
      </w:r>
    </w:p>
  </w:footnote>
  <w:footnote w:id="8">
    <w:p w14:paraId="401AD2C7" w14:textId="77777777" w:rsidR="00AE7806" w:rsidRPr="00282C7C" w:rsidRDefault="00AE7806" w:rsidP="007828E4">
      <w:pPr>
        <w:pStyle w:val="FootnoteText"/>
        <w:rPr>
          <w:lang w:val="en-US"/>
        </w:rPr>
      </w:pPr>
      <w:r w:rsidRPr="00282C7C">
        <w:rPr>
          <w:rStyle w:val="FootnoteReference"/>
          <w:lang w:val="en-US"/>
        </w:rPr>
        <w:footnoteRef/>
      </w:r>
      <w:r w:rsidRPr="00282C7C">
        <w:rPr>
          <w:lang w:val="en-US"/>
        </w:rPr>
        <w:tab/>
        <w:t>Title of thematic objective (not applicable to technical assistance).</w:t>
      </w:r>
    </w:p>
  </w:footnote>
  <w:footnote w:id="9">
    <w:p w14:paraId="6014E259" w14:textId="77777777" w:rsidR="00AE7806" w:rsidRPr="00282C7C" w:rsidRDefault="00AE7806" w:rsidP="007828E4">
      <w:pPr>
        <w:pStyle w:val="FootnoteText"/>
        <w:rPr>
          <w:lang w:val="en-US"/>
        </w:rPr>
      </w:pPr>
      <w:r w:rsidRPr="00282C7C">
        <w:rPr>
          <w:rStyle w:val="FootnoteReference"/>
          <w:lang w:val="en-US"/>
        </w:rPr>
        <w:footnoteRef/>
      </w:r>
      <w:r w:rsidRPr="00282C7C">
        <w:rPr>
          <w:lang w:val="en-US"/>
        </w:rPr>
        <w:tab/>
        <w:t>Title of investment priority (not applicable to technical assistance).</w:t>
      </w:r>
    </w:p>
  </w:footnote>
  <w:footnote w:id="10">
    <w:p w14:paraId="1C3C6A2B" w14:textId="77777777" w:rsidR="00AE7806" w:rsidRDefault="00AE7806" w:rsidP="007828E4">
      <w:pPr>
        <w:spacing w:before="0" w:after="0"/>
        <w:ind w:left="720" w:hanging="720"/>
      </w:pPr>
      <w:r>
        <w:rPr>
          <w:rStyle w:val="FootnoteReference"/>
        </w:rPr>
        <w:footnoteRef/>
      </w:r>
      <w:r>
        <w:tab/>
      </w:r>
      <w:r>
        <w:rPr>
          <w:sz w:val="20"/>
          <w:lang w:val="en-US"/>
        </w:rPr>
        <w:t>For ERDF and the Cohesion Funds, the target values may by qualitative or quantitative</w:t>
      </w:r>
      <w:r>
        <w:rPr>
          <w:sz w:val="20"/>
        </w:rPr>
        <w:t>.</w:t>
      </w:r>
    </w:p>
  </w:footnote>
  <w:footnote w:id="11">
    <w:p w14:paraId="54C1B46F" w14:textId="77777777" w:rsidR="00AE7806" w:rsidRPr="009C61F3" w:rsidRDefault="00AE7806">
      <w:pPr>
        <w:pStyle w:val="FootnoteText"/>
        <w:rPr>
          <w:lang w:val="en-US"/>
        </w:rPr>
      </w:pPr>
      <w:r>
        <w:rPr>
          <w:rStyle w:val="FootnoteReference"/>
        </w:rPr>
        <w:footnoteRef/>
      </w:r>
      <w:r>
        <w:t xml:space="preserve"> </w:t>
      </w:r>
      <w:r>
        <w:rPr>
          <w:lang w:val="en-US"/>
        </w:rPr>
        <w:t>Project under OPE 2007 – 2013 have not been included in the baseline value.</w:t>
      </w:r>
    </w:p>
  </w:footnote>
  <w:footnote w:id="12">
    <w:p w14:paraId="2633E4BC" w14:textId="77777777" w:rsidR="00AE7806" w:rsidRPr="009C61F3" w:rsidRDefault="00AE7806">
      <w:pPr>
        <w:pStyle w:val="FootnoteText"/>
        <w:rPr>
          <w:lang w:val="en-US"/>
        </w:rPr>
      </w:pPr>
      <w:r>
        <w:rPr>
          <w:rStyle w:val="FootnoteReference"/>
        </w:rPr>
        <w:footnoteRef/>
      </w:r>
      <w:r>
        <w:t xml:space="preserve"> </w:t>
      </w:r>
      <w:r>
        <w:rPr>
          <w:lang w:val="en-US"/>
        </w:rPr>
        <w:t>Project under OPE 2007 – 2013 have not been included in the target value</w:t>
      </w:r>
    </w:p>
  </w:footnote>
  <w:footnote w:id="13">
    <w:p w14:paraId="2FDAD50B" w14:textId="77777777" w:rsidR="00AE7806" w:rsidRDefault="00AE7806" w:rsidP="007828E4">
      <w:pPr>
        <w:spacing w:before="0" w:after="0"/>
        <w:ind w:left="720" w:hanging="720"/>
      </w:pPr>
      <w:r>
        <w:rPr>
          <w:rStyle w:val="FootnoteReference"/>
        </w:rPr>
        <w:footnoteRef/>
      </w:r>
      <w:r>
        <w:tab/>
      </w:r>
      <w:r>
        <w:rPr>
          <w:sz w:val="20"/>
          <w:lang w:val="en-US"/>
        </w:rPr>
        <w:t>This</w:t>
      </w:r>
      <w:r w:rsidRPr="00A803ED">
        <w:rPr>
          <w:sz w:val="20"/>
        </w:rPr>
        <w:t xml:space="preserve"> </w:t>
      </w:r>
      <w:r>
        <w:rPr>
          <w:sz w:val="20"/>
          <w:lang w:val="en-US"/>
        </w:rPr>
        <w:t>list</w:t>
      </w:r>
      <w:r w:rsidRPr="00A803ED">
        <w:rPr>
          <w:sz w:val="20"/>
        </w:rPr>
        <w:t xml:space="preserve"> </w:t>
      </w:r>
      <w:r>
        <w:rPr>
          <w:sz w:val="20"/>
          <w:lang w:val="en-US"/>
        </w:rPr>
        <w:t>includes</w:t>
      </w:r>
      <w:r w:rsidRPr="00A803ED">
        <w:rPr>
          <w:sz w:val="20"/>
        </w:rPr>
        <w:t xml:space="preserve"> </w:t>
      </w:r>
      <w:r>
        <w:rPr>
          <w:sz w:val="20"/>
          <w:lang w:val="en-US"/>
        </w:rPr>
        <w:t>common</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for</w:t>
      </w:r>
      <w:r w:rsidRPr="00A803ED">
        <w:rPr>
          <w:sz w:val="20"/>
        </w:rPr>
        <w:t xml:space="preserve"> </w:t>
      </w:r>
      <w:r>
        <w:rPr>
          <w:sz w:val="20"/>
          <w:lang w:val="en-US"/>
        </w:rPr>
        <w:t>which</w:t>
      </w:r>
      <w:r w:rsidRPr="00A803ED">
        <w:rPr>
          <w:sz w:val="20"/>
        </w:rPr>
        <w:t xml:space="preserve"> </w:t>
      </w:r>
      <w:r>
        <w:rPr>
          <w:sz w:val="20"/>
          <w:lang w:val="en-US"/>
        </w:rPr>
        <w:t>a</w:t>
      </w:r>
      <w:r w:rsidRPr="00A803ED">
        <w:rPr>
          <w:sz w:val="20"/>
        </w:rPr>
        <w:t xml:space="preserve"> </w:t>
      </w:r>
      <w:r>
        <w:rPr>
          <w:sz w:val="20"/>
          <w:lang w:val="en-US"/>
        </w:rPr>
        <w:t>target</w:t>
      </w:r>
      <w:r w:rsidRPr="00A803ED">
        <w:rPr>
          <w:sz w:val="20"/>
        </w:rPr>
        <w:t xml:space="preserve"> </w:t>
      </w:r>
      <w:r>
        <w:rPr>
          <w:sz w:val="20"/>
          <w:lang w:val="en-US"/>
        </w:rPr>
        <w:t>value</w:t>
      </w:r>
      <w:r w:rsidRPr="00A803ED">
        <w:rPr>
          <w:sz w:val="20"/>
        </w:rPr>
        <w:t xml:space="preserve"> </w:t>
      </w:r>
      <w:r>
        <w:rPr>
          <w:sz w:val="20"/>
          <w:lang w:val="en-US"/>
        </w:rPr>
        <w:t>has</w:t>
      </w:r>
      <w:r w:rsidRPr="00A803ED">
        <w:rPr>
          <w:sz w:val="20"/>
        </w:rPr>
        <w:t xml:space="preserve"> </w:t>
      </w:r>
      <w:r>
        <w:rPr>
          <w:sz w:val="20"/>
          <w:lang w:val="en-US"/>
        </w:rPr>
        <w:t>been</w:t>
      </w:r>
      <w:r w:rsidRPr="00A803ED">
        <w:rPr>
          <w:sz w:val="20"/>
        </w:rPr>
        <w:t xml:space="preserve"> </w:t>
      </w:r>
      <w:r>
        <w:rPr>
          <w:sz w:val="20"/>
          <w:lang w:val="en-US"/>
        </w:rPr>
        <w:t>set</w:t>
      </w:r>
      <w:r w:rsidRPr="00A803ED">
        <w:rPr>
          <w:sz w:val="20"/>
        </w:rPr>
        <w:t xml:space="preserve"> </w:t>
      </w:r>
      <w:r>
        <w:rPr>
          <w:sz w:val="20"/>
          <w:lang w:val="en-US"/>
        </w:rPr>
        <w:t>and</w:t>
      </w:r>
      <w:r w:rsidRPr="00A803ED">
        <w:rPr>
          <w:sz w:val="20"/>
        </w:rPr>
        <w:t xml:space="preserve"> </w:t>
      </w:r>
      <w:r>
        <w:rPr>
          <w:sz w:val="20"/>
          <w:lang w:val="en-US"/>
        </w:rPr>
        <w:t>all</w:t>
      </w:r>
      <w:r w:rsidRPr="00A803ED">
        <w:rPr>
          <w:sz w:val="20"/>
        </w:rPr>
        <w:t xml:space="preserve"> </w:t>
      </w:r>
      <w:r>
        <w:rPr>
          <w:sz w:val="20"/>
          <w:lang w:val="en-US"/>
        </w:rPr>
        <w:t>programme</w:t>
      </w:r>
      <w:r w:rsidRPr="00A803ED">
        <w:rPr>
          <w:sz w:val="20"/>
        </w:rPr>
        <w:t>-</w:t>
      </w:r>
      <w:r>
        <w:rPr>
          <w:sz w:val="20"/>
          <w:lang w:val="en-US"/>
        </w:rPr>
        <w:t>specific</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Target</w:t>
      </w:r>
      <w:r w:rsidRPr="00A803ED">
        <w:rPr>
          <w:sz w:val="20"/>
        </w:rPr>
        <w:t xml:space="preserve"> </w:t>
      </w:r>
      <w:r>
        <w:rPr>
          <w:sz w:val="20"/>
          <w:lang w:val="en-US"/>
        </w:rPr>
        <w:t>values</w:t>
      </w:r>
      <w:r w:rsidRPr="00A803ED">
        <w:rPr>
          <w:sz w:val="20"/>
        </w:rPr>
        <w:t xml:space="preserve"> </w:t>
      </w:r>
      <w:r>
        <w:rPr>
          <w:sz w:val="20"/>
          <w:lang w:val="en-US"/>
        </w:rPr>
        <w:t>for</w:t>
      </w:r>
      <w:r w:rsidRPr="00A803ED">
        <w:rPr>
          <w:sz w:val="20"/>
        </w:rPr>
        <w:t xml:space="preserve"> </w:t>
      </w:r>
      <w:r>
        <w:rPr>
          <w:sz w:val="20"/>
          <w:lang w:val="en-US"/>
        </w:rPr>
        <w:t>common</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must be quantified; for programme-specific result indicators, they may be qualitative or quantitative. Target values may be presented as a total (men + women) or broken down by gender, the baseline values can be adjusted accordingly. “M” = men, “W” = women, “T” = total</w:t>
      </w:r>
      <w:r>
        <w:rPr>
          <w:sz w:val="20"/>
        </w:rPr>
        <w:t xml:space="preserve">. </w:t>
      </w:r>
    </w:p>
  </w:footnote>
  <w:footnote w:id="14">
    <w:p w14:paraId="792BCB2D" w14:textId="77777777" w:rsidR="00AE7806" w:rsidRDefault="00AE7806" w:rsidP="007828E4">
      <w:pPr>
        <w:pStyle w:val="FootnoteText"/>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on the European Social Fund and repealing Council Regulation (EC) No 1081/2006 (OJ L 347, 20.12.2013</w:t>
      </w:r>
      <w:r w:rsidRPr="008E0340">
        <w:rPr>
          <w:sz w:val="22"/>
        </w:rPr>
        <w:t>, p. 470</w:t>
      </w:r>
      <w:r w:rsidRPr="0086059D">
        <w:rPr>
          <w:sz w:val="22"/>
        </w:rPr>
        <w:t>)</w:t>
      </w:r>
      <w:r w:rsidRPr="00B14E70">
        <w:t>.</w:t>
      </w:r>
    </w:p>
  </w:footnote>
  <w:footnote w:id="15">
    <w:p w14:paraId="201E88CB" w14:textId="77777777" w:rsidR="00AE7806" w:rsidRPr="00DF7E4F" w:rsidRDefault="00AE7806" w:rsidP="007828E4">
      <w:pPr>
        <w:spacing w:before="0" w:after="0"/>
        <w:ind w:left="720" w:hanging="720"/>
        <w:rPr>
          <w:sz w:val="20"/>
          <w:lang w:val="en-GB"/>
        </w:rPr>
      </w:pPr>
      <w:r w:rsidRPr="00B14E70">
        <w:rPr>
          <w:sz w:val="20"/>
        </w:rPr>
        <w:footnoteRef/>
      </w:r>
      <w:r w:rsidRPr="00B14E70">
        <w:rPr>
          <w:sz w:val="20"/>
        </w:rPr>
        <w:tab/>
      </w:r>
      <w:r w:rsidRPr="00DF7E4F">
        <w:rPr>
          <w:sz w:val="22"/>
          <w:szCs w:val="22"/>
          <w:lang w:val="en-GB"/>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(men+women) or broken down by gender, the baseline values may be adjusted accordingly. “M” = men, “W”=women, “T”= total</w:t>
      </w:r>
      <w:r w:rsidRPr="00DF7E4F">
        <w:rPr>
          <w:sz w:val="20"/>
          <w:lang w:val="en-GB"/>
        </w:rPr>
        <w:t xml:space="preserve">. </w:t>
      </w:r>
    </w:p>
    <w:p w14:paraId="4E728892" w14:textId="77777777" w:rsidR="00AE7806" w:rsidRDefault="00AE7806" w:rsidP="007828E4">
      <w:pPr>
        <w:spacing w:before="0" w:after="0"/>
        <w:ind w:left="720" w:hanging="720"/>
      </w:pPr>
    </w:p>
  </w:footnote>
  <w:footnote w:id="16">
    <w:p w14:paraId="1AEE250E" w14:textId="77777777" w:rsidR="00AE7806" w:rsidRPr="00C72ADA" w:rsidRDefault="00AE7806" w:rsidP="007828E4">
      <w:pPr>
        <w:spacing w:before="0" w:after="0"/>
        <w:ind w:left="720" w:hanging="720"/>
        <w:rPr>
          <w:sz w:val="20"/>
          <w:lang w:val="en-GB"/>
        </w:rPr>
      </w:pPr>
      <w:r w:rsidRPr="003A5688">
        <w:rPr>
          <w:rStyle w:val="FootnoteReference"/>
        </w:rPr>
        <w:footnoteRef/>
      </w:r>
      <w:r w:rsidRPr="003A5688">
        <w:tab/>
      </w:r>
      <w:r w:rsidRPr="00C72ADA">
        <w:rPr>
          <w:sz w:val="20"/>
          <w:lang w:val="en-GB"/>
        </w:rPr>
        <w:t xml:space="preserve">For the ESF, this list includes common output indicators for which a target value has been set. Target values may be presented as a total (men+women) or broken down by gender. For the ERDF and the Cohesion Fund, gender breakdown is in most cases not relevant. “M” = men, “W”=women, “T”= total. </w:t>
      </w:r>
    </w:p>
    <w:p w14:paraId="3D103FA9" w14:textId="77777777" w:rsidR="00AE7806" w:rsidRPr="00C72ADA" w:rsidRDefault="00AE7806" w:rsidP="007828E4">
      <w:pPr>
        <w:spacing w:before="0" w:after="0"/>
        <w:ind w:left="720" w:hanging="720"/>
        <w:rPr>
          <w:lang w:val="en-GB"/>
        </w:rPr>
      </w:pPr>
    </w:p>
  </w:footnote>
  <w:footnote w:id="17">
    <w:p w14:paraId="33670B5D" w14:textId="77777777" w:rsidR="00AE7806" w:rsidRPr="00240EA9" w:rsidRDefault="00AE7806" w:rsidP="007828E4">
      <w:pPr>
        <w:pStyle w:val="FootnoteText"/>
        <w:rPr>
          <w:lang w:val="en-US"/>
        </w:rPr>
      </w:pPr>
      <w:r>
        <w:rPr>
          <w:rStyle w:val="FootnoteReference"/>
        </w:rPr>
        <w:footnoteRef/>
      </w:r>
      <w:r>
        <w:tab/>
      </w:r>
      <w:r w:rsidRPr="00240EA9">
        <w:rPr>
          <w:lang w:val="en-US"/>
        </w:rPr>
        <w:t xml:space="preserve">Only for programmes supported by the ESF. </w:t>
      </w:r>
    </w:p>
  </w:footnote>
  <w:footnote w:id="18">
    <w:p w14:paraId="132BC7E1" w14:textId="77777777" w:rsidR="00AE7806" w:rsidRDefault="00AE7806" w:rsidP="007828E4">
      <w:pPr>
        <w:pStyle w:val="FootnoteText"/>
      </w:pPr>
      <w:r w:rsidRPr="0086059D">
        <w:rPr>
          <w:rStyle w:val="FootnoteReference"/>
        </w:rPr>
        <w:footnoteRef/>
      </w:r>
      <w:r w:rsidRPr="0086059D">
        <w:tab/>
        <w:t>For the ESF, this list includes common output indicators for which a target value has been set and all programme-specific output indicators.</w:t>
      </w:r>
    </w:p>
  </w:footnote>
  <w:footnote w:id="19">
    <w:p w14:paraId="119FB518" w14:textId="77777777" w:rsidR="00AE7806" w:rsidRPr="00FD3444" w:rsidRDefault="00AE7806" w:rsidP="007828E4">
      <w:pPr>
        <w:pStyle w:val="FootnoteText"/>
        <w:rPr>
          <w:lang w:val="en-US"/>
        </w:rPr>
      </w:pPr>
      <w:r>
        <w:rPr>
          <w:rStyle w:val="FootnoteReference"/>
        </w:rPr>
        <w:footnoteRef/>
      </w:r>
      <w:r>
        <w:tab/>
      </w:r>
      <w:r w:rsidRPr="0086059D">
        <w:t>Where YEI is implemented as part of a priority axis, YEI milestones and targets must be distinguished from other milestones and targets for the priority axis in accordance with implementing acts referred to in the fifth subparagraph of Article 22</w:t>
      </w:r>
      <w:r w:rsidRPr="008E0340">
        <w:t>(</w:t>
      </w:r>
      <w:r w:rsidRPr="0086059D">
        <w:t>7</w:t>
      </w:r>
      <w:r w:rsidRPr="008E0340">
        <w:t>)</w:t>
      </w:r>
      <w:r w:rsidRPr="003A5688">
        <w:t xml:space="preserve"> of Regulation (EU) No 1303/2013, as YEI resources (specific allocation and matching ESF support) are excluded from the </w:t>
      </w:r>
      <w:r w:rsidRPr="00FD3444">
        <w:rPr>
          <w:lang w:val="en-US"/>
        </w:rPr>
        <w:t>performance reserve.</w:t>
      </w:r>
    </w:p>
  </w:footnote>
  <w:footnote w:id="20">
    <w:p w14:paraId="36F30F98" w14:textId="77777777" w:rsidR="00AE7806" w:rsidRPr="00FD3444" w:rsidRDefault="00AE7806" w:rsidP="007828E4">
      <w:pPr>
        <w:pStyle w:val="FootnoteText"/>
      </w:pPr>
      <w:r w:rsidRPr="00FD3444">
        <w:rPr>
          <w:rStyle w:val="FootnoteReference"/>
          <w:lang w:val="en-US"/>
        </w:rPr>
        <w:footnoteRef/>
      </w:r>
      <w:r w:rsidRPr="00FD3444">
        <w:rPr>
          <w:lang w:val="en-US"/>
        </w:rPr>
        <w:tab/>
      </w:r>
      <w:r w:rsidRPr="00FD3444">
        <w:t>Milestone values may be presented as a total (men+women) or broken down by gender. “M” = men, “W”=women, “T”= total.</w:t>
      </w:r>
    </w:p>
  </w:footnote>
  <w:footnote w:id="21">
    <w:p w14:paraId="25AA04B3" w14:textId="77777777" w:rsidR="00AE7806" w:rsidRPr="00FD3444" w:rsidRDefault="00AE7806" w:rsidP="007828E4">
      <w:pPr>
        <w:spacing w:before="0" w:after="0"/>
        <w:ind w:left="720" w:hanging="720"/>
        <w:rPr>
          <w:sz w:val="20"/>
          <w:lang w:val="en-GB" w:eastAsia="bg-BG"/>
        </w:rPr>
      </w:pPr>
      <w:r w:rsidRPr="00FD3444">
        <w:rPr>
          <w:sz w:val="20"/>
          <w:vertAlign w:val="superscript"/>
          <w:lang w:val="en-GB" w:eastAsia="bg-BG"/>
        </w:rPr>
        <w:footnoteRef/>
      </w:r>
      <w:r w:rsidRPr="00FD3444">
        <w:rPr>
          <w:sz w:val="20"/>
          <w:lang w:val="en-GB" w:eastAsia="bg-BG"/>
        </w:rPr>
        <w:tab/>
        <w:t xml:space="preserve">Target values may be presented as a total (men+women) or broken down by gender. “M” = men, “W”=women, “T”= total. </w:t>
      </w:r>
    </w:p>
    <w:p w14:paraId="06830FA3" w14:textId="77777777" w:rsidR="00AE7806" w:rsidRPr="00FD3444" w:rsidRDefault="00AE7806" w:rsidP="007828E4">
      <w:pPr>
        <w:spacing w:before="0" w:after="0"/>
        <w:ind w:left="720" w:hanging="720"/>
        <w:rPr>
          <w:lang w:val="en-US"/>
        </w:rPr>
      </w:pPr>
    </w:p>
  </w:footnote>
  <w:footnote w:id="22">
    <w:p w14:paraId="6CFB9410" w14:textId="77777777" w:rsidR="00AE7806" w:rsidRDefault="00AE7806" w:rsidP="007828E4">
      <w:pPr>
        <w:pStyle w:val="FootnoteText"/>
      </w:pPr>
      <w:r>
        <w:rPr>
          <w:rStyle w:val="FootnoteReference"/>
        </w:rPr>
        <w:footnoteRef/>
      </w:r>
      <w:r>
        <w:tab/>
      </w:r>
      <w:r>
        <w:rPr>
          <w:lang w:val="et-EE"/>
        </w:rPr>
        <w:t>Amounts include total Union support (the main allocation and the allocation from the performance reserve</w:t>
      </w:r>
      <w:r>
        <w:t>).</w:t>
      </w:r>
    </w:p>
  </w:footnote>
  <w:footnote w:id="23">
    <w:p w14:paraId="0A6C1E54" w14:textId="77777777" w:rsidR="00AE7806" w:rsidRDefault="00AE7806" w:rsidP="007828E4">
      <w:pPr>
        <w:pStyle w:val="FootnoteText"/>
      </w:pPr>
      <w:r>
        <w:rPr>
          <w:rStyle w:val="FootnoteReference"/>
        </w:rPr>
        <w:footnoteRef/>
      </w:r>
      <w:r>
        <w:tab/>
      </w:r>
      <w:r w:rsidRPr="00D01289">
        <w:t xml:space="preserve">Include, where appropriate, quantified information on the ESF’s contribution to the thematic objectives referred to in points (1) to (7) of the first paragraph of Article 9 of Regulation (EU) </w:t>
      </w:r>
      <w:r w:rsidRPr="00681DC7">
        <w:t>N</w:t>
      </w:r>
      <w:r w:rsidRPr="00CE3EED">
        <w:t>o 1303/2013</w:t>
      </w:r>
      <w:r>
        <w:t>.</w:t>
      </w:r>
    </w:p>
  </w:footnote>
  <w:footnote w:id="24">
    <w:p w14:paraId="70D4415F" w14:textId="77777777" w:rsidR="00AE7806" w:rsidRDefault="00AE7806" w:rsidP="007828E4">
      <w:pPr>
        <w:spacing w:before="0" w:after="0"/>
        <w:ind w:left="720" w:hanging="720"/>
      </w:pPr>
      <w:r>
        <w:rPr>
          <w:rStyle w:val="FootnoteReference"/>
        </w:rPr>
        <w:footnoteRef/>
      </w:r>
      <w:r>
        <w:tab/>
      </w:r>
      <w:r>
        <w:rPr>
          <w:sz w:val="20"/>
          <w:lang w:val="en-US"/>
        </w:rPr>
        <w:t>For the ERDF and the CF target values may be qualitative and quantitative</w:t>
      </w:r>
    </w:p>
  </w:footnote>
  <w:footnote w:id="25">
    <w:p w14:paraId="19DCD6F2" w14:textId="77777777" w:rsidR="00AE7806" w:rsidRPr="00182796" w:rsidRDefault="00AE7806">
      <w:pPr>
        <w:pStyle w:val="FootnoteText"/>
        <w:rPr>
          <w:lang w:val="en-US"/>
        </w:rPr>
      </w:pPr>
      <w:r>
        <w:rPr>
          <w:rStyle w:val="FootnoteReference"/>
        </w:rPr>
        <w:footnoteRef/>
      </w:r>
      <w:r>
        <w:t xml:space="preserve"> </w:t>
      </w:r>
      <w:r>
        <w:rPr>
          <w:lang w:val="bg-BG"/>
        </w:rPr>
        <w:tab/>
      </w:r>
      <w:r>
        <w:rPr>
          <w:lang w:val="en-US"/>
        </w:rPr>
        <w:t xml:space="preserve">According to EUROSTAT, </w:t>
      </w:r>
      <w:r w:rsidRPr="00182796">
        <w:rPr>
          <w:lang w:val="en-US"/>
        </w:rPr>
        <w:t>http://epp.eurostat.ec.europa.eu/cache/ITY_SDDS/en/t2020_rt110_esmsip.htm</w:t>
      </w:r>
    </w:p>
  </w:footnote>
  <w:footnote w:id="26">
    <w:p w14:paraId="482EB816" w14:textId="77777777" w:rsidR="00AE7806" w:rsidRPr="002D7A43" w:rsidRDefault="00AE7806" w:rsidP="007828E4">
      <w:pPr>
        <w:spacing w:before="0" w:after="0"/>
        <w:ind w:left="720" w:hanging="720"/>
        <w:rPr>
          <w:lang w:val="en-GB"/>
        </w:rPr>
      </w:pPr>
      <w:r>
        <w:rPr>
          <w:rStyle w:val="FootnoteReference"/>
        </w:rPr>
        <w:footnoteRef/>
      </w:r>
      <w:r>
        <w:tab/>
      </w:r>
      <w:r w:rsidRPr="002D7A43">
        <w:rPr>
          <w:sz w:val="20"/>
          <w:lang w:val="en-GB"/>
        </w:rPr>
        <w:t>This</w:t>
      </w:r>
      <w:r w:rsidRPr="003A5688">
        <w:rPr>
          <w:sz w:val="20"/>
        </w:rPr>
        <w:t xml:space="preserve"> </w:t>
      </w:r>
      <w:r w:rsidRPr="002D7A43">
        <w:rPr>
          <w:sz w:val="20"/>
          <w:lang w:val="en-GB"/>
        </w:rPr>
        <w:t xml:space="preserve">list includes common result indicators for which a target value has been set and all programme-specific result indicators. Target values for common result indicators must be quantified; for programme-specific result indicators, they may be qualitative or quantitative. Target values may be presented as a total (men+women) or broken down by gender, the baseline values can be adjusted accordingly. “M” = men, “W”=women, “T”= total. </w:t>
      </w:r>
    </w:p>
  </w:footnote>
  <w:footnote w:id="27">
    <w:p w14:paraId="43590A58" w14:textId="77777777" w:rsidR="00AE7806" w:rsidRDefault="00AE7806" w:rsidP="007828E4">
      <w:pPr>
        <w:pStyle w:val="FootnoteText"/>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on the European Social Fund and repealing Council Regulation (EC) No 1081/2006 (OJ L 347, 20.12.2013</w:t>
      </w:r>
      <w:r w:rsidRPr="008E0340">
        <w:rPr>
          <w:sz w:val="22"/>
        </w:rPr>
        <w:t>, p. 470</w:t>
      </w:r>
      <w:r>
        <w:rPr>
          <w:sz w:val="22"/>
        </w:rPr>
        <w:t>).</w:t>
      </w:r>
    </w:p>
  </w:footnote>
  <w:footnote w:id="28">
    <w:p w14:paraId="49EEB074" w14:textId="77777777" w:rsidR="00AE7806" w:rsidRPr="00262681" w:rsidRDefault="00AE7806" w:rsidP="007828E4">
      <w:pPr>
        <w:spacing w:before="0" w:after="0"/>
        <w:ind w:left="720" w:hanging="720"/>
        <w:rPr>
          <w:lang w:val="en-GB"/>
        </w:rPr>
      </w:pPr>
      <w:r>
        <w:rPr>
          <w:rStyle w:val="FootnoteReference"/>
        </w:rPr>
        <w:footnoteRef/>
      </w:r>
      <w:r>
        <w:tab/>
      </w:r>
      <w:r w:rsidRPr="00262681">
        <w:rPr>
          <w:sz w:val="22"/>
          <w:szCs w:val="22"/>
          <w:lang w:val="en-GB"/>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(men+women) or broken down by gender, the baseline values may be adjusted accordingly. “M” = men, “W”=women, “T”= total</w:t>
      </w:r>
      <w:r w:rsidRPr="00262681">
        <w:rPr>
          <w:lang w:val="en-GB"/>
        </w:rPr>
        <w:t xml:space="preserve">. </w:t>
      </w:r>
    </w:p>
    <w:p w14:paraId="64F42DDA" w14:textId="77777777" w:rsidR="00AE7806" w:rsidRDefault="00AE7806" w:rsidP="007828E4">
      <w:pPr>
        <w:spacing w:before="0" w:after="0"/>
        <w:ind w:left="720" w:hanging="720"/>
      </w:pPr>
    </w:p>
  </w:footnote>
  <w:footnote w:id="29">
    <w:p w14:paraId="068FEAA0" w14:textId="77777777" w:rsidR="00AE7806" w:rsidRPr="000705F4" w:rsidRDefault="00AE7806" w:rsidP="007828E4">
      <w:pPr>
        <w:spacing w:before="0" w:after="0"/>
        <w:ind w:left="720" w:hanging="720"/>
        <w:rPr>
          <w:lang w:val="en-US"/>
        </w:rPr>
      </w:pPr>
      <w:r>
        <w:rPr>
          <w:rStyle w:val="FootnoteReference"/>
        </w:rPr>
        <w:footnoteRef/>
      </w:r>
      <w:r>
        <w:tab/>
      </w:r>
      <w:r w:rsidRPr="000705F4">
        <w:rPr>
          <w:sz w:val="20"/>
          <w:lang w:val="en-US"/>
        </w:rPr>
        <w:t>For the ESF, this list includes common output indicators for which a target value has been set. Target values may be presented as a total (men+women) or broken down by gender. For the ERDF and the Cohesion Fund, gender breakdown is in most cases not relevant. “M” = men, “W”=women, “T”= total.</w:t>
      </w:r>
    </w:p>
  </w:footnote>
  <w:footnote w:id="30">
    <w:p w14:paraId="5A28BB37" w14:textId="77777777" w:rsidR="00AE7806" w:rsidRDefault="00AE7806" w:rsidP="007828E4">
      <w:pPr>
        <w:pStyle w:val="FootnoteText"/>
      </w:pPr>
      <w:r>
        <w:rPr>
          <w:rStyle w:val="FootnoteReference"/>
        </w:rPr>
        <w:footnoteRef/>
      </w:r>
      <w:r>
        <w:tab/>
      </w:r>
      <w:r w:rsidRPr="0086059D">
        <w:rPr>
          <w:lang w:val="et-EE"/>
        </w:rPr>
        <w:t>Only for programmes supported by the ESF</w:t>
      </w:r>
      <w:r>
        <w:t xml:space="preserve">. </w:t>
      </w:r>
    </w:p>
  </w:footnote>
  <w:footnote w:id="31">
    <w:p w14:paraId="67A30492" w14:textId="77777777" w:rsidR="00AE7806" w:rsidRDefault="00AE7806" w:rsidP="007828E4">
      <w:pPr>
        <w:pStyle w:val="FootnoteText"/>
      </w:pPr>
      <w:r>
        <w:rPr>
          <w:rStyle w:val="FootnoteReference"/>
        </w:rPr>
        <w:footnoteRef/>
      </w:r>
      <w:r>
        <w:tab/>
      </w:r>
      <w:r w:rsidRPr="0086059D">
        <w:t>For the ESF, this list includes common output indicators for which a target value has been set and all programme-specific output indicators</w:t>
      </w:r>
      <w:r>
        <w:t>.</w:t>
      </w:r>
    </w:p>
  </w:footnote>
  <w:footnote w:id="32">
    <w:p w14:paraId="73F33BD6" w14:textId="77777777" w:rsidR="00AE7806" w:rsidRDefault="00AE7806" w:rsidP="007828E4">
      <w:pPr>
        <w:pStyle w:val="FootnoteText"/>
      </w:pPr>
      <w:r>
        <w:rPr>
          <w:rStyle w:val="FootnoteReference"/>
        </w:rPr>
        <w:footnoteRef/>
      </w:r>
      <w:r>
        <w:tab/>
      </w:r>
      <w:r w:rsidRPr="0086059D">
        <w:t>Where YEI is implemented as part of a priority axis, YEI milestones and targets must be distinguished from other milestones and targets for the priority axis in accordance with implementing acts referred to in the fifth subparagraph of Article 22</w:t>
      </w:r>
      <w:r w:rsidRPr="008E0340">
        <w:t>(</w:t>
      </w:r>
      <w:r w:rsidRPr="0086059D">
        <w:t>7</w:t>
      </w:r>
      <w:r w:rsidRPr="008E0340">
        <w:t>)</w:t>
      </w:r>
      <w:r w:rsidRPr="003A5688">
        <w:t xml:space="preserve"> of Regulation (EU) No 1303/2013, as YEI resources (specific allocation and matching ESF support) are excluded from the performance reserve</w:t>
      </w:r>
      <w:r>
        <w:t>.</w:t>
      </w:r>
    </w:p>
  </w:footnote>
  <w:footnote w:id="33">
    <w:p w14:paraId="554B8909" w14:textId="77777777" w:rsidR="00AE7806" w:rsidRDefault="00AE7806" w:rsidP="007828E4">
      <w:pPr>
        <w:pStyle w:val="FootnoteText"/>
      </w:pPr>
      <w:r w:rsidRPr="006B52BD">
        <w:rPr>
          <w:rStyle w:val="FootnoteReference"/>
        </w:rPr>
        <w:footnoteRef/>
      </w:r>
      <w:r>
        <w:tab/>
      </w:r>
      <w:r>
        <w:rPr>
          <w:lang w:val="en-US"/>
        </w:rPr>
        <w:t>Milestones</w:t>
      </w:r>
      <w:r w:rsidRPr="00973599">
        <w:t xml:space="preserve"> </w:t>
      </w:r>
      <w:r w:rsidRPr="003A5688">
        <w:t>may be presented as a total (men+women) or broken down by gender. “M” = men, “W”=women, “T”= total.</w:t>
      </w:r>
    </w:p>
  </w:footnote>
  <w:footnote w:id="34">
    <w:p w14:paraId="4DD507B1" w14:textId="77777777" w:rsidR="00AE7806" w:rsidRPr="0086289D" w:rsidRDefault="00AE7806" w:rsidP="007828E4">
      <w:pPr>
        <w:spacing w:before="0" w:after="0"/>
        <w:ind w:left="720" w:hanging="720"/>
        <w:rPr>
          <w:lang w:val="en-GB"/>
        </w:rPr>
      </w:pPr>
      <w:r>
        <w:rPr>
          <w:rStyle w:val="FootnoteReference"/>
        </w:rPr>
        <w:footnoteRef/>
      </w:r>
      <w:r>
        <w:tab/>
      </w:r>
      <w:r w:rsidRPr="0086289D">
        <w:rPr>
          <w:sz w:val="20"/>
          <w:lang w:val="en-GB"/>
        </w:rPr>
        <w:t xml:space="preserve">Target values may be presented as a total (men+women) or broken down by gender. “M” = men, “W”=women, “T”= total. </w:t>
      </w:r>
    </w:p>
    <w:p w14:paraId="009500F3" w14:textId="77777777" w:rsidR="00AE7806" w:rsidRDefault="00AE7806" w:rsidP="007828E4">
      <w:pPr>
        <w:spacing w:before="0" w:after="0"/>
        <w:ind w:left="720" w:hanging="720"/>
      </w:pPr>
    </w:p>
  </w:footnote>
  <w:footnote w:id="35">
    <w:p w14:paraId="6F52101D" w14:textId="77777777" w:rsidR="00AE7806" w:rsidRDefault="00AE7806" w:rsidP="007828E4">
      <w:pPr>
        <w:pStyle w:val="FootnoteText"/>
      </w:pPr>
      <w:r>
        <w:rPr>
          <w:rStyle w:val="FootnoteReference"/>
        </w:rPr>
        <w:footnoteRef/>
      </w:r>
      <w:r>
        <w:tab/>
      </w:r>
      <w:r>
        <w:rPr>
          <w:lang w:val="et-EE"/>
        </w:rPr>
        <w:t>Amounts include total Union support (the main allocation and the allocation from the performance reserve).</w:t>
      </w:r>
    </w:p>
  </w:footnote>
  <w:footnote w:id="36">
    <w:p w14:paraId="3A411E53" w14:textId="77777777" w:rsidR="00AE7806" w:rsidRDefault="00AE7806" w:rsidP="007828E4">
      <w:pPr>
        <w:pStyle w:val="FootnoteText"/>
      </w:pPr>
      <w:r>
        <w:rPr>
          <w:rStyle w:val="FootnoteReference"/>
        </w:rPr>
        <w:footnoteRef/>
      </w:r>
      <w:r>
        <w:tab/>
      </w:r>
      <w:r w:rsidRPr="00D01289">
        <w:t xml:space="preserve">Include, where appropriate, quantified information on the ESF’s contribution to the thematic objectives referred to in points (1) to (7) of the first paragraph of Article 9 of Regulation (EU) </w:t>
      </w:r>
      <w:r w:rsidRPr="00681DC7">
        <w:t>N</w:t>
      </w:r>
      <w:r w:rsidRPr="00CE3EED">
        <w:t>o 1303/2013</w:t>
      </w:r>
      <w:r>
        <w:t>.</w:t>
      </w:r>
    </w:p>
  </w:footnote>
  <w:footnote w:id="37">
    <w:p w14:paraId="6F3529D8" w14:textId="77777777" w:rsidR="00AE7806" w:rsidRPr="005C34E5" w:rsidRDefault="00AE7806" w:rsidP="005C34E5">
      <w:pPr>
        <w:tabs>
          <w:tab w:val="left" w:pos="284"/>
        </w:tabs>
        <w:spacing w:before="0" w:after="0"/>
        <w:ind w:left="720" w:hanging="720"/>
        <w:rPr>
          <w:sz w:val="20"/>
          <w:lang w:val="en-US"/>
        </w:rPr>
      </w:pPr>
      <w:r>
        <w:rPr>
          <w:rStyle w:val="FootnoteReference"/>
        </w:rPr>
        <w:footnoteRef/>
      </w:r>
      <w:r>
        <w:tab/>
      </w:r>
      <w:r w:rsidRPr="005C34E5">
        <w:rPr>
          <w:sz w:val="20"/>
          <w:lang w:val="en-US"/>
        </w:rPr>
        <w:t>For ERDF and the Cohesion Fund, the target values may be qualitative or quantitative.</w:t>
      </w:r>
    </w:p>
  </w:footnote>
  <w:footnote w:id="38">
    <w:p w14:paraId="65933F8C" w14:textId="77777777" w:rsidR="00AE7806" w:rsidRPr="005C34E5" w:rsidRDefault="00AE7806" w:rsidP="00AD687A">
      <w:pPr>
        <w:pStyle w:val="FootnoteText"/>
        <w:rPr>
          <w:lang w:val="en-US"/>
        </w:rPr>
      </w:pPr>
      <w:r w:rsidRPr="005C34E5">
        <w:rPr>
          <w:rStyle w:val="FootnoteReference"/>
          <w:lang w:val="en-US"/>
        </w:rPr>
        <w:footnoteRef/>
      </w:r>
      <w:r w:rsidRPr="005C34E5">
        <w:rPr>
          <w:lang w:val="en-US"/>
        </w:rPr>
        <w:t xml:space="preserve">  Birds in categories EX, EW, СR, EN, VU, NT are excluded from calculations of birds considered to be in secure status</w:t>
      </w:r>
    </w:p>
  </w:footnote>
  <w:footnote w:id="39">
    <w:p w14:paraId="5CF9D645" w14:textId="77777777" w:rsidR="00AE7806" w:rsidRPr="00B36893" w:rsidRDefault="00AE7806" w:rsidP="007828E4">
      <w:pPr>
        <w:spacing w:before="0" w:after="0"/>
        <w:ind w:left="720" w:hanging="720"/>
        <w:rPr>
          <w:lang w:val="en-GB"/>
        </w:rPr>
      </w:pPr>
      <w:r>
        <w:rPr>
          <w:rStyle w:val="FootnoteReference"/>
        </w:rPr>
        <w:footnoteRef/>
      </w:r>
      <w:r>
        <w:tab/>
      </w:r>
      <w:r w:rsidRPr="00B36893">
        <w:rPr>
          <w:sz w:val="20"/>
          <w:lang w:val="en-GB"/>
        </w:rPr>
        <w:t xml:space="preserve">This list includes common result indicators for which a target value has been set and all programme-specific result indicators. Target values for common result indicators must be quantified; for programme-specific result indicators, they may be qualitative or quantitative. Target values may be presented as a total (men+women) or broken down by gender, the baseline values can be adjusted accordingly. “M” = men, “W”=women, “T”= total. </w:t>
      </w:r>
    </w:p>
  </w:footnote>
  <w:footnote w:id="40">
    <w:p w14:paraId="779DEAEE" w14:textId="77777777" w:rsidR="00AE7806" w:rsidRPr="001B1A7A" w:rsidRDefault="00AE7806" w:rsidP="007828E4">
      <w:pPr>
        <w:pStyle w:val="FootnoteText"/>
        <w:rPr>
          <w:lang w:val="en-US"/>
        </w:rPr>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 xml:space="preserve">on the European Social Fund and repealing Council </w:t>
      </w:r>
      <w:r w:rsidRPr="001B1A7A">
        <w:rPr>
          <w:sz w:val="22"/>
          <w:lang w:val="en-US"/>
        </w:rPr>
        <w:t>Regulation (EC) No 1081/2006 (OJ L 347, 20.12.2013, p. 470).</w:t>
      </w:r>
    </w:p>
  </w:footnote>
  <w:footnote w:id="41">
    <w:p w14:paraId="004AB2D0" w14:textId="77777777" w:rsidR="00AE7806" w:rsidRPr="001B1A7A" w:rsidRDefault="00AE7806" w:rsidP="007828E4">
      <w:pPr>
        <w:spacing w:before="0" w:after="0"/>
        <w:ind w:left="720" w:hanging="720"/>
        <w:rPr>
          <w:lang w:val="en-US"/>
        </w:rPr>
      </w:pPr>
      <w:r w:rsidRPr="001B1A7A">
        <w:rPr>
          <w:rStyle w:val="FootnoteReference"/>
          <w:lang w:val="en-US"/>
        </w:rPr>
        <w:footnoteRef/>
      </w:r>
      <w:r w:rsidRPr="001B1A7A">
        <w:rPr>
          <w:lang w:val="en-US"/>
        </w:rPr>
        <w:tab/>
      </w:r>
      <w:r w:rsidRPr="001B1A7A">
        <w:rPr>
          <w:sz w:val="22"/>
          <w:szCs w:val="22"/>
          <w:lang w:val="en-US"/>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(men+women) or broken down by gender, the baseline values may be adjusted accordingly. “M” = men, “W”=women, “T”= total</w:t>
      </w:r>
      <w:r w:rsidRPr="001B1A7A">
        <w:rPr>
          <w:lang w:val="en-US"/>
        </w:rPr>
        <w:t xml:space="preserve">. </w:t>
      </w:r>
    </w:p>
    <w:p w14:paraId="4CBA7CE6" w14:textId="77777777" w:rsidR="00AE7806" w:rsidRPr="001B1A7A" w:rsidRDefault="00AE7806" w:rsidP="007828E4">
      <w:pPr>
        <w:spacing w:before="0" w:after="0"/>
        <w:ind w:left="720" w:hanging="720"/>
        <w:rPr>
          <w:lang w:val="en-US"/>
        </w:rPr>
      </w:pPr>
    </w:p>
  </w:footnote>
  <w:footnote w:id="42">
    <w:p w14:paraId="29566B42" w14:textId="77777777" w:rsidR="00AE7806" w:rsidRPr="00896180" w:rsidRDefault="00AE7806" w:rsidP="007828E4">
      <w:pPr>
        <w:pStyle w:val="FootnoteText"/>
        <w:rPr>
          <w:lang w:val="en-US"/>
        </w:rPr>
      </w:pPr>
      <w:r>
        <w:rPr>
          <w:rStyle w:val="FootnoteReference"/>
        </w:rPr>
        <w:footnoteRef/>
      </w:r>
      <w:r w:rsidRPr="00A05301">
        <w:t xml:space="preserve"> </w:t>
      </w:r>
      <w:r w:rsidRPr="00896180">
        <w:t>The ESF list includes the common performance indicators that have been defined a target value. The target values may be presented as a total</w:t>
      </w:r>
      <w:r>
        <w:t xml:space="preserve"> value</w:t>
      </w:r>
      <w:r w:rsidRPr="00896180">
        <w:t xml:space="preserve"> (men + women) or </w:t>
      </w:r>
      <w:r>
        <w:t>broken down</w:t>
      </w:r>
      <w:r w:rsidRPr="00896180">
        <w:t xml:space="preserve"> by gender. In terms of the ERDF and the Cohesion Fund the distribution by gender in the most cases is not relevant. </w:t>
      </w:r>
      <w:r w:rsidRPr="00896180">
        <w:rPr>
          <w:lang w:val="en-US"/>
        </w:rPr>
        <w:t>“</w:t>
      </w:r>
      <w:r w:rsidRPr="00896180">
        <w:t>M</w:t>
      </w:r>
      <w:r w:rsidRPr="00896180">
        <w:rPr>
          <w:lang w:val="en-US"/>
        </w:rPr>
        <w:t>”</w:t>
      </w:r>
      <w:r w:rsidRPr="001F3EF3">
        <w:t xml:space="preserve"> =</w:t>
      </w:r>
      <w:r>
        <w:rPr>
          <w:lang w:val="en-US"/>
        </w:rPr>
        <w:t>men</w:t>
      </w:r>
      <w:r w:rsidRPr="001F3EF3">
        <w:t xml:space="preserve">, </w:t>
      </w:r>
      <w:r w:rsidRPr="00896180">
        <w:rPr>
          <w:lang w:val="en-US"/>
        </w:rPr>
        <w:t>“</w:t>
      </w:r>
      <w:r>
        <w:rPr>
          <w:lang w:val="en-US"/>
        </w:rPr>
        <w:t>W</w:t>
      </w:r>
      <w:r w:rsidRPr="00896180">
        <w:rPr>
          <w:lang w:val="en-US"/>
        </w:rPr>
        <w:t>”</w:t>
      </w:r>
      <w:r w:rsidRPr="001F3EF3">
        <w:t xml:space="preserve"> = </w:t>
      </w:r>
      <w:r>
        <w:rPr>
          <w:lang w:val="en-US"/>
        </w:rPr>
        <w:t>women</w:t>
      </w:r>
      <w:r w:rsidRPr="00896180">
        <w:rPr>
          <w:lang w:val="en-US"/>
        </w:rPr>
        <w:t>“</w:t>
      </w:r>
      <w:r w:rsidRPr="00896180">
        <w:t>T”</w:t>
      </w:r>
      <w:r w:rsidRPr="001F3EF3">
        <w:t xml:space="preserve"> = </w:t>
      </w:r>
      <w:r w:rsidRPr="00896180">
        <w:t>total</w:t>
      </w:r>
      <w:r w:rsidRPr="001F3EF3">
        <w:t>.</w:t>
      </w:r>
    </w:p>
    <w:p w14:paraId="735D93D2" w14:textId="77777777" w:rsidR="00AE7806" w:rsidRDefault="00AE7806" w:rsidP="007828E4">
      <w:pPr>
        <w:pStyle w:val="FootnoteText"/>
      </w:pPr>
    </w:p>
  </w:footnote>
  <w:footnote w:id="43">
    <w:p w14:paraId="67FCDF1D" w14:textId="77777777" w:rsidR="00AE7806" w:rsidRPr="00975D7A" w:rsidRDefault="00AE7806" w:rsidP="00D72A4F">
      <w:pPr>
        <w:pStyle w:val="FootnoteText"/>
        <w:rPr>
          <w:lang w:val="en-US"/>
        </w:rPr>
      </w:pPr>
      <w:r>
        <w:rPr>
          <w:rStyle w:val="FootnoteReference"/>
        </w:rPr>
        <w:footnoteRef/>
      </w:r>
      <w:r>
        <w:t xml:space="preserve"> T</w:t>
      </w:r>
      <w:r w:rsidRPr="00975D7A">
        <w:t>he target value is defined through geo-statistical analysis of the area of habitats (in ha) that will benefit from the measures implemented and financed under OPE 2014-2020. The habitats area used in the geo-statistical analysis is calculated under “Mapping and assessment of the conservation status of natural habitats and species – phase I” project.</w:t>
      </w:r>
    </w:p>
  </w:footnote>
  <w:footnote w:id="44">
    <w:p w14:paraId="6B08573D" w14:textId="77777777" w:rsidR="00AE7806" w:rsidRPr="00975D7A" w:rsidRDefault="00AE7806" w:rsidP="00D72A4F">
      <w:pPr>
        <w:pStyle w:val="FootnoteText"/>
        <w:rPr>
          <w:lang w:val="en-US"/>
        </w:rPr>
      </w:pPr>
      <w:r>
        <w:rPr>
          <w:rStyle w:val="FootnoteReference"/>
        </w:rPr>
        <w:footnoteRef/>
      </w:r>
      <w:r>
        <w:t xml:space="preserve"> </w:t>
      </w:r>
      <w:r w:rsidRPr="00975D7A">
        <w:t>The target value is calculated through geo-statistical analysis. The habitats areas are calculated by their outer borders and without overlapping, and takes into account the measures which will be financed under OPE.</w:t>
      </w:r>
    </w:p>
  </w:footnote>
  <w:footnote w:id="45">
    <w:p w14:paraId="3A07BB18" w14:textId="77777777" w:rsidR="00AE7806" w:rsidRDefault="00AE7806" w:rsidP="007828E4">
      <w:pPr>
        <w:pStyle w:val="FootnoteText"/>
      </w:pPr>
      <w:r>
        <w:rPr>
          <w:rStyle w:val="FootnoteReference"/>
          <w:szCs w:val="24"/>
        </w:rPr>
        <w:footnoteRef/>
      </w:r>
      <w:r>
        <w:rPr>
          <w:szCs w:val="24"/>
          <w:lang w:val="bg-BG"/>
        </w:rPr>
        <w:tab/>
      </w:r>
      <w:r>
        <w:rPr>
          <w:rStyle w:val="hps"/>
          <w:noProof/>
          <w:szCs w:val="24"/>
        </w:rPr>
        <w:t>Only for programmes</w:t>
      </w:r>
      <w:r>
        <w:rPr>
          <w:noProof/>
          <w:szCs w:val="24"/>
        </w:rPr>
        <w:t xml:space="preserve"> </w:t>
      </w:r>
      <w:r>
        <w:rPr>
          <w:rStyle w:val="hps"/>
          <w:noProof/>
          <w:szCs w:val="24"/>
        </w:rPr>
        <w:t>supported by the ESF</w:t>
      </w:r>
      <w:r>
        <w:rPr>
          <w:noProof/>
          <w:szCs w:val="24"/>
        </w:rPr>
        <w:t xml:space="preserve">. </w:t>
      </w:r>
    </w:p>
  </w:footnote>
  <w:footnote w:id="46">
    <w:p w14:paraId="55A14BFA" w14:textId="77777777" w:rsidR="00AE7806" w:rsidRDefault="00AE7806" w:rsidP="007828E4">
      <w:pPr>
        <w:pStyle w:val="FootnoteText"/>
      </w:pPr>
      <w:r>
        <w:rPr>
          <w:rStyle w:val="FootnoteReference"/>
          <w:szCs w:val="24"/>
        </w:rPr>
        <w:footnoteRef/>
      </w:r>
      <w:r>
        <w:rPr>
          <w:szCs w:val="24"/>
          <w:lang w:val="et-EE"/>
        </w:rPr>
        <w:tab/>
      </w:r>
      <w:r w:rsidRPr="00896180">
        <w:t>The ESF list includes common performance indicators that have been defined a</w:t>
      </w:r>
      <w:r>
        <w:t xml:space="preserve"> target value</w:t>
      </w:r>
      <w:r w:rsidRPr="00896180">
        <w:t xml:space="preserve"> </w:t>
      </w:r>
      <w:r>
        <w:rPr>
          <w:rStyle w:val="hps"/>
          <w:noProof/>
          <w:szCs w:val="24"/>
        </w:rPr>
        <w:t>and</w:t>
      </w:r>
      <w:r>
        <w:rPr>
          <w:noProof/>
          <w:szCs w:val="24"/>
        </w:rPr>
        <w:t xml:space="preserve"> </w:t>
      </w:r>
      <w:r>
        <w:rPr>
          <w:rStyle w:val="hps"/>
          <w:noProof/>
          <w:szCs w:val="24"/>
        </w:rPr>
        <w:t>all</w:t>
      </w:r>
      <w:r>
        <w:rPr>
          <w:noProof/>
          <w:szCs w:val="24"/>
        </w:rPr>
        <w:t xml:space="preserve"> </w:t>
      </w:r>
      <w:r>
        <w:rPr>
          <w:rStyle w:val="hps"/>
          <w:noProof/>
          <w:szCs w:val="24"/>
        </w:rPr>
        <w:t>programme-specific</w:t>
      </w:r>
      <w:r>
        <w:rPr>
          <w:noProof/>
          <w:szCs w:val="24"/>
        </w:rPr>
        <w:t xml:space="preserve"> </w:t>
      </w:r>
      <w:r>
        <w:rPr>
          <w:rStyle w:val="hps"/>
          <w:noProof/>
          <w:szCs w:val="24"/>
        </w:rPr>
        <w:t>performance indicators</w:t>
      </w:r>
      <w:r>
        <w:rPr>
          <w:noProof/>
          <w:szCs w:val="24"/>
        </w:rPr>
        <w:t>.</w:t>
      </w:r>
    </w:p>
  </w:footnote>
  <w:footnote w:id="47">
    <w:p w14:paraId="27ECA1DE" w14:textId="77777777" w:rsidR="00AE7806" w:rsidRDefault="00AE7806" w:rsidP="007828E4">
      <w:pPr>
        <w:pStyle w:val="FootnoteText"/>
      </w:pPr>
      <w:r>
        <w:rPr>
          <w:rStyle w:val="FootnoteReference"/>
          <w:szCs w:val="24"/>
        </w:rPr>
        <w:footnoteRef/>
      </w:r>
      <w:r>
        <w:rPr>
          <w:szCs w:val="24"/>
          <w:lang w:val="et-EE"/>
        </w:rPr>
        <w:tab/>
      </w:r>
      <w:r>
        <w:rPr>
          <w:rStyle w:val="hps"/>
        </w:rPr>
        <w:t>When</w:t>
      </w:r>
      <w:r>
        <w:t xml:space="preserve"> the YEI </w:t>
      </w:r>
      <w:r>
        <w:rPr>
          <w:rStyle w:val="hps"/>
        </w:rPr>
        <w:t>is</w:t>
      </w:r>
      <w:r>
        <w:t xml:space="preserve"> </w:t>
      </w:r>
      <w:r>
        <w:rPr>
          <w:rStyle w:val="hps"/>
        </w:rPr>
        <w:t>implemented under a certain priority axis the</w:t>
      </w:r>
      <w:r>
        <w:t xml:space="preserve"> </w:t>
      </w:r>
      <w:r>
        <w:rPr>
          <w:rStyle w:val="hps"/>
        </w:rPr>
        <w:t>milestones</w:t>
      </w:r>
      <w:r>
        <w:t xml:space="preserve"> </w:t>
      </w:r>
      <w:r>
        <w:rPr>
          <w:rStyle w:val="hps"/>
        </w:rPr>
        <w:t xml:space="preserve">and </w:t>
      </w:r>
      <w:r>
        <w:t xml:space="preserve">YEI </w:t>
      </w:r>
      <w:r>
        <w:rPr>
          <w:rStyle w:val="hps"/>
        </w:rPr>
        <w:t>objectives should be</w:t>
      </w:r>
      <w:r>
        <w:t xml:space="preserve"> </w:t>
      </w:r>
      <w:r>
        <w:rPr>
          <w:rStyle w:val="hps"/>
        </w:rPr>
        <w:t>distinguished from the other</w:t>
      </w:r>
      <w:r>
        <w:t xml:space="preserve"> </w:t>
      </w:r>
      <w:r>
        <w:rPr>
          <w:rStyle w:val="hps"/>
        </w:rPr>
        <w:t>milestones</w:t>
      </w:r>
      <w:r>
        <w:t xml:space="preserve"> </w:t>
      </w:r>
      <w:r>
        <w:rPr>
          <w:rStyle w:val="hps"/>
        </w:rPr>
        <w:t>and</w:t>
      </w:r>
      <w:r>
        <w:t xml:space="preserve"> </w:t>
      </w:r>
      <w:r>
        <w:rPr>
          <w:rStyle w:val="hps"/>
        </w:rPr>
        <w:t>objectives laid down in the priority</w:t>
      </w:r>
      <w:r>
        <w:t xml:space="preserve"> </w:t>
      </w:r>
      <w:r>
        <w:rPr>
          <w:rStyle w:val="hps"/>
        </w:rPr>
        <w:t>axis in accordance</w:t>
      </w:r>
      <w:r>
        <w:t xml:space="preserve"> </w:t>
      </w:r>
      <w:r>
        <w:rPr>
          <w:rStyle w:val="hps"/>
        </w:rPr>
        <w:t>with</w:t>
      </w:r>
      <w:r>
        <w:t xml:space="preserve"> </w:t>
      </w:r>
      <w:r>
        <w:rPr>
          <w:rStyle w:val="hps"/>
        </w:rPr>
        <w:t>the implementing acts</w:t>
      </w:r>
      <w:r>
        <w:t xml:space="preserve"> </w:t>
      </w:r>
      <w:r>
        <w:rPr>
          <w:rStyle w:val="hps"/>
        </w:rPr>
        <w:t>referred to in Article</w:t>
      </w:r>
      <w:r>
        <w:t xml:space="preserve"> </w:t>
      </w:r>
      <w:r>
        <w:rPr>
          <w:rStyle w:val="hps"/>
        </w:rPr>
        <w:t>22(7) fifth subparagraph</w:t>
      </w:r>
      <w:r>
        <w:t xml:space="preserve"> </w:t>
      </w:r>
      <w:r>
        <w:rPr>
          <w:rStyle w:val="hps"/>
        </w:rPr>
        <w:t>of Regulation (EU</w:t>
      </w:r>
      <w:r>
        <w:t xml:space="preserve">) No </w:t>
      </w:r>
      <w:r>
        <w:rPr>
          <w:rStyle w:val="hps"/>
        </w:rPr>
        <w:t>1303/2013</w:t>
      </w:r>
      <w:r>
        <w:t xml:space="preserve">, since the YEI funds </w:t>
      </w:r>
      <w:r>
        <w:rPr>
          <w:rStyle w:val="hps"/>
        </w:rPr>
        <w:t xml:space="preserve">(specific </w:t>
      </w:r>
      <w:r>
        <w:t xml:space="preserve"> </w:t>
      </w:r>
      <w:r>
        <w:rPr>
          <w:rStyle w:val="hps"/>
        </w:rPr>
        <w:t>allocations and the matching ESF support</w:t>
      </w:r>
      <w:r>
        <w:t xml:space="preserve">) are excluded from </w:t>
      </w:r>
      <w:r>
        <w:rPr>
          <w:rStyle w:val="hps"/>
        </w:rPr>
        <w:t>the performance reserve</w:t>
      </w:r>
      <w:r>
        <w:t xml:space="preserve">. </w:t>
      </w:r>
    </w:p>
  </w:footnote>
  <w:footnote w:id="48">
    <w:p w14:paraId="3C0A98A4" w14:textId="77777777" w:rsidR="00AE7806" w:rsidRDefault="00AE7806" w:rsidP="007828E4">
      <w:pPr>
        <w:pStyle w:val="FootnoteText"/>
      </w:pPr>
      <w:r>
        <w:rPr>
          <w:rStyle w:val="FootnoteReference"/>
          <w:szCs w:val="24"/>
        </w:rPr>
        <w:footnoteRef/>
      </w:r>
      <w:r>
        <w:rPr>
          <w:szCs w:val="24"/>
          <w:lang w:val="et-EE"/>
        </w:rPr>
        <w:tab/>
        <w:t xml:space="preserve">The </w:t>
      </w:r>
      <w:r>
        <w:rPr>
          <w:noProof/>
          <w:szCs w:val="24"/>
        </w:rPr>
        <w:t xml:space="preserve">milestones may be presented in general (men + women) or broken down by gender. </w:t>
      </w:r>
      <w:r w:rsidRPr="00574EFF">
        <w:rPr>
          <w:noProof/>
          <w:szCs w:val="24"/>
        </w:rPr>
        <w:t>“</w:t>
      </w:r>
      <w:r>
        <w:rPr>
          <w:noProof/>
          <w:szCs w:val="24"/>
        </w:rPr>
        <w:t>M</w:t>
      </w:r>
      <w:r w:rsidRPr="00574EFF">
        <w:rPr>
          <w:noProof/>
          <w:szCs w:val="24"/>
        </w:rPr>
        <w:t>” =</w:t>
      </w:r>
      <w:r>
        <w:rPr>
          <w:noProof/>
          <w:szCs w:val="24"/>
        </w:rPr>
        <w:t>men</w:t>
      </w:r>
      <w:r w:rsidRPr="00574EFF">
        <w:rPr>
          <w:noProof/>
          <w:szCs w:val="24"/>
        </w:rPr>
        <w:t>, “</w:t>
      </w:r>
      <w:r>
        <w:rPr>
          <w:noProof/>
          <w:szCs w:val="24"/>
        </w:rPr>
        <w:t>W</w:t>
      </w:r>
      <w:r w:rsidRPr="00574EFF">
        <w:rPr>
          <w:noProof/>
          <w:szCs w:val="24"/>
        </w:rPr>
        <w:t xml:space="preserve"> “ = </w:t>
      </w:r>
      <w:r>
        <w:rPr>
          <w:noProof/>
          <w:szCs w:val="24"/>
        </w:rPr>
        <w:t>women</w:t>
      </w:r>
      <w:r w:rsidRPr="00574EFF">
        <w:rPr>
          <w:noProof/>
          <w:szCs w:val="24"/>
        </w:rPr>
        <w:t xml:space="preserve">“T” = </w:t>
      </w:r>
      <w:r>
        <w:rPr>
          <w:noProof/>
          <w:szCs w:val="24"/>
        </w:rPr>
        <w:t>total</w:t>
      </w:r>
      <w:r w:rsidRPr="00574EFF">
        <w:rPr>
          <w:noProof/>
          <w:szCs w:val="24"/>
        </w:rPr>
        <w:t xml:space="preserve"> . </w:t>
      </w:r>
    </w:p>
  </w:footnote>
  <w:footnote w:id="49">
    <w:p w14:paraId="7D8EA0FE" w14:textId="77777777" w:rsidR="00AE7806" w:rsidRPr="00557740" w:rsidRDefault="00AE7806" w:rsidP="007828E4">
      <w:pPr>
        <w:pStyle w:val="FootnoteText"/>
      </w:pPr>
      <w:r w:rsidRPr="00574EFF">
        <w:rPr>
          <w:noProof/>
        </w:rPr>
        <w:footnoteRef/>
      </w:r>
      <w:r>
        <w:rPr>
          <w:noProof/>
          <w:szCs w:val="24"/>
        </w:rPr>
        <w:tab/>
      </w:r>
      <w:r w:rsidRPr="00574EFF">
        <w:rPr>
          <w:noProof/>
          <w:szCs w:val="24"/>
        </w:rPr>
        <w:t xml:space="preserve">The target values may be presented as a total value (men + women) </w:t>
      </w:r>
      <w:r>
        <w:rPr>
          <w:noProof/>
          <w:szCs w:val="24"/>
        </w:rPr>
        <w:t>or broken down by gender</w:t>
      </w:r>
      <w:r>
        <w:t>. “M” =men, “W”</w:t>
      </w:r>
      <w:r w:rsidRPr="00557740">
        <w:t xml:space="preserve"> = </w:t>
      </w:r>
      <w:r>
        <w:t>women</w:t>
      </w:r>
      <w:r w:rsidRPr="00557740">
        <w:t xml:space="preserve">“T” = total . </w:t>
      </w:r>
    </w:p>
    <w:p w14:paraId="63C3332C" w14:textId="77777777" w:rsidR="00AE7806" w:rsidRDefault="00AE7806" w:rsidP="007828E4">
      <w:pPr>
        <w:pStyle w:val="FootnoteText"/>
      </w:pPr>
    </w:p>
  </w:footnote>
  <w:footnote w:id="50">
    <w:p w14:paraId="528F0569" w14:textId="77777777" w:rsidR="00AE7806" w:rsidRPr="00AD3D8B" w:rsidRDefault="00AE7806" w:rsidP="007828E4">
      <w:pPr>
        <w:pStyle w:val="FootnoteText"/>
        <w:rPr>
          <w:noProof/>
          <w:szCs w:val="24"/>
        </w:rPr>
      </w:pPr>
      <w:r>
        <w:rPr>
          <w:rStyle w:val="FootnoteReference"/>
          <w:szCs w:val="24"/>
        </w:rPr>
        <w:footnoteRef/>
      </w:r>
      <w:r>
        <w:rPr>
          <w:szCs w:val="24"/>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r>
        <w:rPr>
          <w:noProof/>
          <w:szCs w:val="24"/>
        </w:rPr>
        <w:t xml:space="preserve"> </w:t>
      </w:r>
    </w:p>
    <w:p w14:paraId="53CF7299" w14:textId="77777777" w:rsidR="00AE7806" w:rsidRDefault="00AE7806" w:rsidP="007828E4">
      <w:pPr>
        <w:pStyle w:val="FootnoteText"/>
      </w:pPr>
    </w:p>
  </w:footnote>
  <w:footnote w:id="51">
    <w:p w14:paraId="586C2F2C" w14:textId="77777777" w:rsidR="00AE7806" w:rsidRDefault="00AE7806" w:rsidP="007828E4">
      <w:pPr>
        <w:pStyle w:val="FootnoteText"/>
        <w:rPr>
          <w:noProof/>
          <w:szCs w:val="24"/>
          <w:lang w:val="en-US"/>
        </w:rPr>
      </w:pPr>
      <w:r>
        <w:rPr>
          <w:rStyle w:val="FootnoteReference"/>
          <w:szCs w:val="24"/>
        </w:rPr>
        <w:footnoteRef/>
      </w:r>
      <w:r>
        <w:rPr>
          <w:szCs w:val="24"/>
          <w:lang w:val="et-EE"/>
        </w:rPr>
        <w:tab/>
      </w:r>
      <w:r>
        <w:rPr>
          <w:rStyle w:val="hps"/>
          <w:noProof/>
          <w:szCs w:val="24"/>
        </w:rPr>
        <w:t>Where</w:t>
      </w:r>
      <w:r w:rsidRPr="00203A4D">
        <w:rPr>
          <w:rStyle w:val="hps"/>
          <w:noProof/>
          <w:szCs w:val="24"/>
        </w:rPr>
        <w:t xml:space="preserve"> </w:t>
      </w:r>
      <w:r>
        <w:rPr>
          <w:rStyle w:val="hps"/>
          <w:noProof/>
          <w:szCs w:val="24"/>
        </w:rPr>
        <w:t>appropriate</w:t>
      </w:r>
      <w:r w:rsidRPr="00203A4D">
        <w:rPr>
          <w:rStyle w:val="hps"/>
          <w:noProof/>
          <w:szCs w:val="24"/>
        </w:rPr>
        <w:t>,</w:t>
      </w:r>
      <w:r w:rsidRPr="00203A4D">
        <w:rPr>
          <w:noProof/>
          <w:szCs w:val="24"/>
        </w:rPr>
        <w:t xml:space="preserve"> </w:t>
      </w:r>
      <w:r>
        <w:rPr>
          <w:noProof/>
          <w:szCs w:val="24"/>
        </w:rPr>
        <w:t xml:space="preserve">it </w:t>
      </w:r>
      <w:r>
        <w:rPr>
          <w:rStyle w:val="hps"/>
          <w:noProof/>
          <w:szCs w:val="24"/>
        </w:rPr>
        <w:t>includes</w:t>
      </w:r>
      <w:r w:rsidRPr="00203A4D">
        <w:rPr>
          <w:rStyle w:val="hps"/>
          <w:noProof/>
          <w:szCs w:val="24"/>
        </w:rPr>
        <w:t xml:space="preserve"> </w:t>
      </w:r>
      <w:r>
        <w:rPr>
          <w:rStyle w:val="hps"/>
          <w:noProof/>
          <w:szCs w:val="24"/>
        </w:rPr>
        <w:t>quantitative</w:t>
      </w:r>
      <w:r w:rsidRPr="00203A4D">
        <w:rPr>
          <w:noProof/>
          <w:szCs w:val="24"/>
        </w:rPr>
        <w:t xml:space="preserve"> </w:t>
      </w:r>
      <w:r>
        <w:rPr>
          <w:rStyle w:val="hps"/>
          <w:noProof/>
          <w:szCs w:val="24"/>
        </w:rPr>
        <w:t>information</w:t>
      </w:r>
      <w:r w:rsidRPr="00203A4D">
        <w:rPr>
          <w:rStyle w:val="hps"/>
          <w:noProof/>
          <w:szCs w:val="24"/>
        </w:rPr>
        <w:t xml:space="preserve"> </w:t>
      </w:r>
      <w:r>
        <w:rPr>
          <w:rStyle w:val="hps"/>
          <w:noProof/>
          <w:szCs w:val="24"/>
        </w:rPr>
        <w:t>about</w:t>
      </w:r>
      <w:r w:rsidRPr="00203A4D">
        <w:rPr>
          <w:rStyle w:val="hps"/>
          <w:noProof/>
          <w:szCs w:val="24"/>
        </w:rPr>
        <w:t xml:space="preserve"> </w:t>
      </w:r>
      <w:r>
        <w:rPr>
          <w:rStyle w:val="hps"/>
          <w:noProof/>
          <w:szCs w:val="24"/>
        </w:rPr>
        <w:t>the</w:t>
      </w:r>
      <w:r w:rsidRPr="00203A4D">
        <w:rPr>
          <w:rStyle w:val="hps"/>
          <w:noProof/>
          <w:szCs w:val="24"/>
        </w:rPr>
        <w:t xml:space="preserve"> </w:t>
      </w:r>
      <w:r>
        <w:rPr>
          <w:rStyle w:val="hps"/>
          <w:noProof/>
          <w:szCs w:val="24"/>
        </w:rPr>
        <w:t>contribution</w:t>
      </w:r>
      <w:r w:rsidRPr="00203A4D">
        <w:rPr>
          <w:noProof/>
          <w:szCs w:val="24"/>
        </w:rPr>
        <w:t xml:space="preserve"> </w:t>
      </w:r>
      <w:r>
        <w:rPr>
          <w:rStyle w:val="hps"/>
          <w:noProof/>
          <w:szCs w:val="24"/>
        </w:rPr>
        <w:t>of</w:t>
      </w:r>
      <w:r w:rsidRPr="00203A4D">
        <w:rPr>
          <w:rStyle w:val="hps"/>
          <w:noProof/>
          <w:szCs w:val="24"/>
        </w:rPr>
        <w:t xml:space="preserve"> </w:t>
      </w:r>
      <w:r>
        <w:rPr>
          <w:rStyle w:val="hps"/>
          <w:noProof/>
          <w:szCs w:val="24"/>
        </w:rPr>
        <w:t>the</w:t>
      </w:r>
      <w:r w:rsidRPr="00203A4D">
        <w:rPr>
          <w:noProof/>
          <w:szCs w:val="24"/>
        </w:rPr>
        <w:t xml:space="preserve"> </w:t>
      </w:r>
      <w:r>
        <w:rPr>
          <w:rStyle w:val="hps"/>
          <w:noProof/>
          <w:szCs w:val="24"/>
        </w:rPr>
        <w:t>ESF by the</w:t>
      </w:r>
      <w:r w:rsidRPr="00203A4D">
        <w:rPr>
          <w:noProof/>
          <w:szCs w:val="24"/>
        </w:rPr>
        <w:t xml:space="preserve"> </w:t>
      </w:r>
      <w:r>
        <w:rPr>
          <w:rStyle w:val="hps"/>
          <w:noProof/>
          <w:szCs w:val="24"/>
        </w:rPr>
        <w:t>thematic</w:t>
      </w:r>
      <w:r w:rsidRPr="00203A4D">
        <w:rPr>
          <w:rStyle w:val="hps"/>
          <w:noProof/>
          <w:szCs w:val="24"/>
        </w:rPr>
        <w:t xml:space="preserve"> </w:t>
      </w:r>
      <w:r>
        <w:rPr>
          <w:rStyle w:val="hps"/>
          <w:noProof/>
          <w:szCs w:val="24"/>
        </w:rPr>
        <w:t>objectives</w:t>
      </w:r>
      <w:r w:rsidRPr="00203A4D">
        <w:rPr>
          <w:rStyle w:val="hps"/>
          <w:noProof/>
          <w:szCs w:val="24"/>
        </w:rPr>
        <w:t xml:space="preserve"> </w:t>
      </w:r>
      <w:r>
        <w:rPr>
          <w:rStyle w:val="hps"/>
          <w:noProof/>
          <w:szCs w:val="24"/>
        </w:rPr>
        <w:t>set</w:t>
      </w:r>
      <w:r w:rsidRPr="00203A4D">
        <w:rPr>
          <w:rStyle w:val="hps"/>
          <w:noProof/>
          <w:szCs w:val="24"/>
        </w:rPr>
        <w:t xml:space="preserve"> </w:t>
      </w:r>
      <w:r>
        <w:rPr>
          <w:rStyle w:val="hps"/>
          <w:noProof/>
          <w:szCs w:val="24"/>
        </w:rPr>
        <w:t>out</w:t>
      </w:r>
      <w:r w:rsidRPr="00203A4D">
        <w:rPr>
          <w:noProof/>
          <w:szCs w:val="24"/>
        </w:rPr>
        <w:t xml:space="preserve"> </w:t>
      </w:r>
      <w:r>
        <w:rPr>
          <w:rStyle w:val="hps"/>
          <w:noProof/>
          <w:szCs w:val="24"/>
        </w:rPr>
        <w:t>in</w:t>
      </w:r>
      <w:r w:rsidRPr="00203A4D">
        <w:rPr>
          <w:rStyle w:val="hps"/>
          <w:noProof/>
          <w:szCs w:val="24"/>
        </w:rPr>
        <w:t xml:space="preserve"> </w:t>
      </w:r>
      <w:r>
        <w:rPr>
          <w:rStyle w:val="hps"/>
          <w:noProof/>
          <w:szCs w:val="24"/>
        </w:rPr>
        <w:t>Article</w:t>
      </w:r>
      <w:r w:rsidRPr="00203A4D">
        <w:rPr>
          <w:rStyle w:val="hps"/>
          <w:noProof/>
          <w:szCs w:val="24"/>
        </w:rPr>
        <w:t xml:space="preserve"> 9</w:t>
      </w:r>
      <w:r>
        <w:rPr>
          <w:noProof/>
          <w:szCs w:val="24"/>
        </w:rPr>
        <w:t>(1)</w:t>
      </w:r>
      <w:r>
        <w:rPr>
          <w:rStyle w:val="hps"/>
          <w:noProof/>
          <w:szCs w:val="24"/>
        </w:rPr>
        <w:t>(</w:t>
      </w:r>
      <w:r w:rsidRPr="00203A4D">
        <w:rPr>
          <w:rStyle w:val="hps"/>
          <w:noProof/>
          <w:szCs w:val="24"/>
        </w:rPr>
        <w:t>1</w:t>
      </w:r>
      <w:r w:rsidRPr="00203A4D">
        <w:rPr>
          <w:noProof/>
          <w:szCs w:val="24"/>
        </w:rPr>
        <w:t xml:space="preserve">) </w:t>
      </w:r>
      <w:r>
        <w:rPr>
          <w:rStyle w:val="hps"/>
          <w:noProof/>
          <w:szCs w:val="24"/>
        </w:rPr>
        <w:t>–</w:t>
      </w:r>
      <w:r w:rsidRPr="00203A4D">
        <w:rPr>
          <w:noProof/>
          <w:szCs w:val="24"/>
        </w:rPr>
        <w:t xml:space="preserve"> </w:t>
      </w:r>
      <w:r>
        <w:rPr>
          <w:noProof/>
          <w:szCs w:val="24"/>
        </w:rPr>
        <w:t>(</w:t>
      </w:r>
      <w:r w:rsidRPr="00203A4D">
        <w:rPr>
          <w:rStyle w:val="hps"/>
          <w:noProof/>
          <w:szCs w:val="24"/>
        </w:rPr>
        <w:t>7</w:t>
      </w:r>
      <w:r w:rsidRPr="00203A4D">
        <w:rPr>
          <w:noProof/>
          <w:szCs w:val="24"/>
        </w:rPr>
        <w:t xml:space="preserve">) </w:t>
      </w:r>
      <w:r>
        <w:rPr>
          <w:rStyle w:val="hps"/>
          <w:noProof/>
          <w:szCs w:val="24"/>
        </w:rPr>
        <w:t>of</w:t>
      </w:r>
      <w:r w:rsidRPr="00203A4D">
        <w:rPr>
          <w:rStyle w:val="hps"/>
          <w:noProof/>
          <w:szCs w:val="24"/>
        </w:rPr>
        <w:t xml:space="preserve"> </w:t>
      </w:r>
      <w:r>
        <w:rPr>
          <w:rStyle w:val="hps"/>
          <w:noProof/>
          <w:szCs w:val="24"/>
        </w:rPr>
        <w:t>Regulation</w:t>
      </w:r>
      <w:r w:rsidRPr="00203A4D">
        <w:rPr>
          <w:noProof/>
          <w:szCs w:val="24"/>
        </w:rPr>
        <w:t xml:space="preserve"> </w:t>
      </w:r>
      <w:r w:rsidRPr="00203A4D">
        <w:rPr>
          <w:rStyle w:val="hps"/>
          <w:noProof/>
          <w:szCs w:val="24"/>
        </w:rPr>
        <w:t>(</w:t>
      </w:r>
      <w:r>
        <w:rPr>
          <w:rStyle w:val="hps"/>
          <w:noProof/>
          <w:szCs w:val="24"/>
        </w:rPr>
        <w:t>EU</w:t>
      </w:r>
      <w:r w:rsidRPr="00203A4D">
        <w:rPr>
          <w:noProof/>
          <w:szCs w:val="24"/>
        </w:rPr>
        <w:t xml:space="preserve">) </w:t>
      </w:r>
      <w:r>
        <w:rPr>
          <w:noProof/>
          <w:szCs w:val="24"/>
        </w:rPr>
        <w:t>No</w:t>
      </w:r>
      <w:r w:rsidRPr="00203A4D">
        <w:rPr>
          <w:noProof/>
          <w:szCs w:val="24"/>
        </w:rPr>
        <w:t xml:space="preserve"> </w:t>
      </w:r>
      <w:r w:rsidRPr="00203A4D">
        <w:rPr>
          <w:rStyle w:val="hps"/>
          <w:noProof/>
          <w:szCs w:val="24"/>
        </w:rPr>
        <w:t>1303/2013</w:t>
      </w:r>
      <w:r w:rsidRPr="00203A4D">
        <w:rPr>
          <w:noProof/>
          <w:szCs w:val="24"/>
        </w:rPr>
        <w:t>.</w:t>
      </w:r>
      <w:r>
        <w:rPr>
          <w:noProof/>
          <w:szCs w:val="24"/>
          <w:lang w:val="en-US"/>
        </w:rPr>
        <w:t xml:space="preserve"> </w:t>
      </w:r>
    </w:p>
    <w:p w14:paraId="495A91C9" w14:textId="77777777" w:rsidR="00AE7806" w:rsidRDefault="00AE7806" w:rsidP="007828E4">
      <w:pPr>
        <w:pStyle w:val="FootnoteText"/>
      </w:pPr>
    </w:p>
  </w:footnote>
  <w:footnote w:id="52">
    <w:p w14:paraId="3297ADF4" w14:textId="77777777" w:rsidR="00AE7806" w:rsidRDefault="00AE7806" w:rsidP="007828E4">
      <w:pPr>
        <w:spacing w:before="0" w:after="0"/>
        <w:ind w:left="720" w:hanging="720"/>
      </w:pPr>
      <w:r>
        <w:rPr>
          <w:rStyle w:val="FootnoteReference"/>
          <w:szCs w:val="24"/>
        </w:rPr>
        <w:footnoteRef/>
      </w:r>
      <w:r>
        <w:rPr>
          <w:szCs w:val="24"/>
          <w:lang w:val="en-US"/>
        </w:rPr>
        <w:t xml:space="preserve"> </w:t>
      </w:r>
      <w:r w:rsidRPr="00FB1595">
        <w:rPr>
          <w:rStyle w:val="hps"/>
          <w:noProof/>
          <w:sz w:val="20"/>
          <w:lang w:val="en-GB"/>
        </w:rPr>
        <w:t xml:space="preserve">In terms of the </w:t>
      </w:r>
      <w:r w:rsidRPr="003B0806">
        <w:rPr>
          <w:rStyle w:val="hps"/>
          <w:noProof/>
          <w:sz w:val="20"/>
          <w:lang w:val="en-GB"/>
        </w:rPr>
        <w:t>ERDF</w:t>
      </w:r>
      <w:r w:rsidRPr="003B0806">
        <w:rPr>
          <w:noProof/>
          <w:sz w:val="20"/>
          <w:lang w:val="en-GB"/>
        </w:rPr>
        <w:t xml:space="preserve"> </w:t>
      </w:r>
      <w:r w:rsidRPr="003B0806">
        <w:rPr>
          <w:rStyle w:val="hps"/>
          <w:noProof/>
          <w:sz w:val="20"/>
          <w:lang w:val="en-GB"/>
        </w:rPr>
        <w:t>and</w:t>
      </w:r>
      <w:r w:rsidRPr="003B0806">
        <w:rPr>
          <w:noProof/>
          <w:sz w:val="20"/>
          <w:lang w:val="en-GB"/>
        </w:rPr>
        <w:t xml:space="preserve"> </w:t>
      </w:r>
      <w:r>
        <w:rPr>
          <w:noProof/>
          <w:sz w:val="20"/>
          <w:lang w:val="en-GB"/>
        </w:rPr>
        <w:t xml:space="preserve">the </w:t>
      </w:r>
      <w:r w:rsidRPr="003B0806">
        <w:rPr>
          <w:rStyle w:val="hps"/>
          <w:noProof/>
          <w:sz w:val="20"/>
          <w:lang w:val="en-GB"/>
        </w:rPr>
        <w:t>Cohesion Fund</w:t>
      </w:r>
      <w:r>
        <w:rPr>
          <w:rStyle w:val="hps"/>
          <w:noProof/>
          <w:sz w:val="20"/>
          <w:lang w:val="en-GB"/>
        </w:rPr>
        <w:t xml:space="preserve"> the</w:t>
      </w:r>
      <w:r w:rsidRPr="003B0806">
        <w:rPr>
          <w:noProof/>
          <w:sz w:val="20"/>
          <w:lang w:val="en-GB"/>
        </w:rPr>
        <w:t xml:space="preserve"> </w:t>
      </w:r>
      <w:r w:rsidRPr="003B0806">
        <w:rPr>
          <w:rStyle w:val="hps"/>
          <w:noProof/>
          <w:sz w:val="20"/>
          <w:lang w:val="en-GB"/>
        </w:rPr>
        <w:t>target</w:t>
      </w:r>
      <w:r>
        <w:rPr>
          <w:rStyle w:val="hps"/>
          <w:noProof/>
          <w:sz w:val="20"/>
          <w:lang w:val="en-GB"/>
        </w:rPr>
        <w:t xml:space="preserve"> values</w:t>
      </w:r>
      <w:r w:rsidRPr="003B0806">
        <w:rPr>
          <w:noProof/>
          <w:sz w:val="20"/>
          <w:lang w:val="en-GB"/>
        </w:rPr>
        <w:t xml:space="preserve"> </w:t>
      </w:r>
      <w:r>
        <w:rPr>
          <w:rStyle w:val="hps"/>
          <w:noProof/>
          <w:sz w:val="20"/>
          <w:lang w:val="en-GB"/>
        </w:rPr>
        <w:t>may</w:t>
      </w:r>
      <w:r w:rsidRPr="003B0806">
        <w:rPr>
          <w:rStyle w:val="hps"/>
          <w:noProof/>
          <w:sz w:val="20"/>
          <w:lang w:val="en-GB"/>
        </w:rPr>
        <w:t xml:space="preserve"> be</w:t>
      </w:r>
      <w:r w:rsidRPr="003B0806">
        <w:rPr>
          <w:noProof/>
          <w:sz w:val="20"/>
          <w:lang w:val="en-GB"/>
        </w:rPr>
        <w:t xml:space="preserve"> </w:t>
      </w:r>
      <w:r w:rsidRPr="003B0806">
        <w:rPr>
          <w:rStyle w:val="hps"/>
          <w:noProof/>
          <w:sz w:val="20"/>
          <w:lang w:val="en-GB"/>
        </w:rPr>
        <w:t>qualitative or quantitative</w:t>
      </w:r>
      <w:r w:rsidRPr="003B0806">
        <w:rPr>
          <w:noProof/>
          <w:sz w:val="20"/>
          <w:lang w:val="en-GB"/>
        </w:rPr>
        <w:t>.</w:t>
      </w:r>
      <w:r>
        <w:rPr>
          <w:noProof/>
          <w:szCs w:val="24"/>
          <w:lang w:val="en-GB"/>
        </w:rPr>
        <w:t xml:space="preserve"> </w:t>
      </w:r>
    </w:p>
  </w:footnote>
  <w:footnote w:id="53">
    <w:p w14:paraId="7FF92C9F" w14:textId="77777777" w:rsidR="00AE7806" w:rsidRPr="006D77B4" w:rsidRDefault="00AE7806" w:rsidP="006D77B4">
      <w:pPr>
        <w:pStyle w:val="FootnoteText"/>
        <w:ind w:left="284" w:hanging="284"/>
      </w:pPr>
      <w:r>
        <w:rPr>
          <w:rStyle w:val="FootnoteReference"/>
        </w:rPr>
        <w:footnoteRef/>
      </w:r>
      <w:r>
        <w:t xml:space="preserve"> Areas </w:t>
      </w:r>
      <w:r w:rsidRPr="006D77B4">
        <w:t>with significant potential flood risk (AP</w:t>
      </w:r>
      <w:r>
        <w:t>S</w:t>
      </w:r>
      <w:r w:rsidRPr="006D77B4">
        <w:t>FRs)</w:t>
      </w:r>
      <w:r>
        <w:t xml:space="preserve"> identified as a result of </w:t>
      </w:r>
      <w:r w:rsidRPr="006D77B4">
        <w:t>preliminary flood risk assessment under paragraph 2 of Article 4 of Directive 2007/60/EC on the assessment and management</w:t>
      </w:r>
      <w:r>
        <w:t xml:space="preserve"> </w:t>
      </w:r>
      <w:r w:rsidRPr="006D77B4">
        <w:t>of flood risks</w:t>
      </w:r>
      <w:r w:rsidRPr="00C175D8">
        <w:rPr>
          <w:color w:val="000000"/>
          <w:sz w:val="22"/>
          <w:szCs w:val="22"/>
        </w:rPr>
        <w:t xml:space="preserve"> </w:t>
      </w:r>
      <w:r w:rsidRPr="00C175D8">
        <w:t>which in Bulgaria are 116 (baseline value)</w:t>
      </w:r>
      <w:r>
        <w:t>.</w:t>
      </w:r>
      <w:r w:rsidRPr="00D64A8D">
        <w:rPr>
          <w:i/>
          <w:iCs/>
        </w:rPr>
        <w:t xml:space="preserve"> </w:t>
      </w:r>
    </w:p>
  </w:footnote>
  <w:footnote w:id="54">
    <w:p w14:paraId="1531DECE" w14:textId="77777777" w:rsidR="00AE7806" w:rsidRDefault="00AE7806" w:rsidP="007828E4">
      <w:pPr>
        <w:spacing w:before="0" w:after="0"/>
        <w:ind w:left="720" w:hanging="720"/>
        <w:rPr>
          <w:noProof/>
          <w:sz w:val="20"/>
          <w:szCs w:val="24"/>
          <w:lang w:val="en-US"/>
        </w:rPr>
      </w:pPr>
      <w:r>
        <w:rPr>
          <w:rStyle w:val="FootnoteReference"/>
          <w:szCs w:val="24"/>
        </w:rPr>
        <w:footnoteRef/>
      </w:r>
      <w:r>
        <w:rPr>
          <w:szCs w:val="24"/>
        </w:rPr>
        <w:tab/>
      </w:r>
      <w:r w:rsidRPr="00D8786E">
        <w:rPr>
          <w:rStyle w:val="hps"/>
          <w:noProof/>
          <w:sz w:val="20"/>
        </w:rPr>
        <w:t>The list includes</w:t>
      </w:r>
      <w:r w:rsidRPr="00D8786E">
        <w:rPr>
          <w:noProof/>
          <w:sz w:val="20"/>
        </w:rPr>
        <w:t xml:space="preserve"> </w:t>
      </w:r>
      <w:r w:rsidRPr="00D8786E">
        <w:rPr>
          <w:rStyle w:val="hps"/>
          <w:noProof/>
          <w:sz w:val="20"/>
        </w:rPr>
        <w:t>common performance indicators</w:t>
      </w:r>
      <w:r>
        <w:rPr>
          <w:rStyle w:val="hps"/>
          <w:noProof/>
          <w:sz w:val="20"/>
          <w:lang w:val="en-US"/>
        </w:rPr>
        <w:t xml:space="preserve"> </w:t>
      </w:r>
      <w:r w:rsidRPr="00DF6D37">
        <w:rPr>
          <w:rStyle w:val="hps"/>
          <w:noProof/>
          <w:sz w:val="20"/>
        </w:rPr>
        <w:t>that have been defined a target value</w:t>
      </w:r>
      <w:r>
        <w:t xml:space="preserve"> </w:t>
      </w:r>
      <w:r w:rsidRPr="00D8786E">
        <w:rPr>
          <w:rStyle w:val="hps"/>
          <w:noProof/>
          <w:sz w:val="20"/>
        </w:rPr>
        <w:t>and</w:t>
      </w:r>
      <w:r w:rsidRPr="00D8786E">
        <w:rPr>
          <w:noProof/>
          <w:sz w:val="20"/>
        </w:rPr>
        <w:t xml:space="preserve"> </w:t>
      </w:r>
      <w:r w:rsidRPr="00D8786E">
        <w:rPr>
          <w:rStyle w:val="hps"/>
          <w:noProof/>
          <w:sz w:val="20"/>
        </w:rPr>
        <w:t>all</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sz w:val="20"/>
        </w:rPr>
        <w:t xml:space="preserve"> </w:t>
      </w:r>
      <w:r>
        <w:rPr>
          <w:sz w:val="20"/>
        </w:rPr>
        <w:t xml:space="preserve">The </w:t>
      </w:r>
      <w:r w:rsidRPr="00D8786E">
        <w:rPr>
          <w:rStyle w:val="hps"/>
          <w:noProof/>
          <w:sz w:val="20"/>
        </w:rPr>
        <w:t>target values</w:t>
      </w:r>
      <w:r w:rsidRPr="00D8786E">
        <w:rPr>
          <w:noProof/>
          <w:sz w:val="20"/>
        </w:rPr>
        <w:t xml:space="preserve"> </w:t>
      </w:r>
      <w:r>
        <w:rPr>
          <w:rStyle w:val="hps"/>
          <w:noProof/>
          <w:sz w:val="20"/>
          <w:lang w:val="en-US"/>
        </w:rPr>
        <w:t xml:space="preserve">of </w:t>
      </w:r>
      <w:r w:rsidRPr="00D8786E">
        <w:rPr>
          <w:rStyle w:val="hps"/>
          <w:noProof/>
          <w:sz w:val="20"/>
        </w:rPr>
        <w:t>the common</w:t>
      </w:r>
      <w:r w:rsidRPr="00D8786E">
        <w:rPr>
          <w:noProof/>
          <w:sz w:val="20"/>
        </w:rPr>
        <w:t xml:space="preserve"> </w:t>
      </w:r>
      <w:r w:rsidRPr="00D8786E">
        <w:rPr>
          <w:rStyle w:val="hps"/>
          <w:noProof/>
          <w:sz w:val="20"/>
        </w:rPr>
        <w:t>performance indicators</w:t>
      </w:r>
      <w:r w:rsidRPr="00D8786E">
        <w:rPr>
          <w:noProof/>
          <w:sz w:val="20"/>
        </w:rPr>
        <w:t xml:space="preserve"> </w:t>
      </w:r>
      <w:r w:rsidRPr="00D8786E">
        <w:rPr>
          <w:rStyle w:val="hps"/>
          <w:noProof/>
          <w:sz w:val="20"/>
        </w:rPr>
        <w:t>should be</w:t>
      </w:r>
      <w:r w:rsidRPr="00D8786E">
        <w:rPr>
          <w:noProof/>
          <w:sz w:val="20"/>
        </w:rPr>
        <w:t xml:space="preserve"> </w:t>
      </w:r>
      <w:r w:rsidRPr="00D8786E">
        <w:rPr>
          <w:rStyle w:val="hps"/>
          <w:noProof/>
          <w:sz w:val="20"/>
        </w:rPr>
        <w:t>quantified</w:t>
      </w:r>
      <w:r>
        <w:rPr>
          <w:noProof/>
          <w:sz w:val="20"/>
          <w:lang w:val="en-US"/>
        </w:rPr>
        <w:t xml:space="preserve">. </w:t>
      </w:r>
      <w:r>
        <w:rPr>
          <w:rStyle w:val="hps"/>
          <w:noProof/>
          <w:sz w:val="20"/>
          <w:lang w:val="en-US"/>
        </w:rPr>
        <w:t>The target values of the</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noProof/>
          <w:sz w:val="20"/>
        </w:rPr>
        <w:t xml:space="preserve"> </w:t>
      </w:r>
      <w:r>
        <w:rPr>
          <w:rStyle w:val="hps"/>
          <w:noProof/>
          <w:sz w:val="20"/>
          <w:lang w:val="en-US"/>
        </w:rPr>
        <w:t>may be</w:t>
      </w:r>
      <w:r w:rsidRPr="00D8786E">
        <w:rPr>
          <w:noProof/>
          <w:sz w:val="20"/>
        </w:rPr>
        <w:t xml:space="preserve"> </w:t>
      </w:r>
      <w:r w:rsidRPr="00D8786E">
        <w:rPr>
          <w:rStyle w:val="hps"/>
          <w:noProof/>
          <w:sz w:val="20"/>
        </w:rPr>
        <w:t>qualitative or quantitative</w:t>
      </w:r>
      <w:r w:rsidRPr="00D8786E">
        <w:rPr>
          <w:noProof/>
          <w:sz w:val="20"/>
        </w:rPr>
        <w:t xml:space="preserve">. </w:t>
      </w:r>
      <w:r>
        <w:rPr>
          <w:rStyle w:val="hps"/>
          <w:noProof/>
          <w:sz w:val="20"/>
          <w:lang w:val="en-US"/>
        </w:rPr>
        <w:t>They</w:t>
      </w:r>
      <w:r w:rsidRPr="00D8786E">
        <w:rPr>
          <w:noProof/>
          <w:sz w:val="20"/>
        </w:rPr>
        <w:t xml:space="preserve"> </w:t>
      </w:r>
      <w:r>
        <w:rPr>
          <w:rStyle w:val="hps"/>
          <w:noProof/>
          <w:sz w:val="20"/>
          <w:lang w:val="en-US"/>
        </w:rPr>
        <w:t>may</w:t>
      </w:r>
      <w:r w:rsidRPr="00D8786E">
        <w:rPr>
          <w:rStyle w:val="hps"/>
          <w:noProof/>
          <w:sz w:val="20"/>
        </w:rPr>
        <w:t xml:space="preserve"> be presented</w:t>
      </w:r>
      <w:r w:rsidRPr="00D8786E">
        <w:rPr>
          <w:noProof/>
          <w:sz w:val="20"/>
        </w:rPr>
        <w:t xml:space="preserve"> </w:t>
      </w:r>
      <w:r w:rsidRPr="00D8786E">
        <w:rPr>
          <w:rStyle w:val="hps"/>
          <w:noProof/>
          <w:sz w:val="20"/>
        </w:rPr>
        <w:t>as</w:t>
      </w:r>
      <w:r>
        <w:rPr>
          <w:rStyle w:val="hps"/>
          <w:noProof/>
          <w:sz w:val="20"/>
          <w:lang w:val="en-US"/>
        </w:rPr>
        <w:t xml:space="preserve"> a</w:t>
      </w:r>
      <w:r w:rsidRPr="00D8786E">
        <w:rPr>
          <w:rStyle w:val="hps"/>
          <w:noProof/>
          <w:sz w:val="20"/>
        </w:rPr>
        <w:t xml:space="preserve"> total</w:t>
      </w:r>
      <w:r>
        <w:rPr>
          <w:rStyle w:val="hps"/>
          <w:noProof/>
          <w:sz w:val="20"/>
          <w:lang w:val="en-US"/>
        </w:rPr>
        <w:t xml:space="preserve"> value</w:t>
      </w:r>
      <w:r w:rsidRPr="00D8786E">
        <w:rPr>
          <w:noProof/>
          <w:sz w:val="20"/>
        </w:rPr>
        <w:t xml:space="preserve"> </w:t>
      </w:r>
      <w:r w:rsidRPr="00D8786E">
        <w:rPr>
          <w:rStyle w:val="Char18"/>
          <w:noProof/>
          <w:sz w:val="20"/>
        </w:rPr>
        <w:t>(</w:t>
      </w:r>
      <w:r w:rsidRPr="00D8786E">
        <w:rPr>
          <w:noProof/>
          <w:sz w:val="20"/>
        </w:rPr>
        <w:t xml:space="preserve">men </w:t>
      </w:r>
      <w:r w:rsidRPr="00D8786E">
        <w:rPr>
          <w:rStyle w:val="hps"/>
          <w:noProof/>
          <w:sz w:val="20"/>
        </w:rPr>
        <w:t>+</w:t>
      </w:r>
      <w:r w:rsidRPr="00D8786E">
        <w:rPr>
          <w:noProof/>
          <w:sz w:val="20"/>
        </w:rPr>
        <w:t xml:space="preserve"> </w:t>
      </w:r>
      <w:r w:rsidRPr="00D8786E">
        <w:rPr>
          <w:rStyle w:val="hps"/>
          <w:noProof/>
          <w:sz w:val="20"/>
        </w:rPr>
        <w:t>women)</w:t>
      </w:r>
      <w:r w:rsidRPr="00D8786E">
        <w:rPr>
          <w:noProof/>
          <w:sz w:val="20"/>
        </w:rPr>
        <w:t xml:space="preserve"> </w:t>
      </w:r>
      <w:r w:rsidRPr="00D8786E">
        <w:rPr>
          <w:rStyle w:val="hps"/>
          <w:noProof/>
          <w:sz w:val="20"/>
        </w:rPr>
        <w:t>or</w:t>
      </w:r>
      <w:r w:rsidRPr="00D8786E">
        <w:rPr>
          <w:noProof/>
          <w:sz w:val="20"/>
        </w:rPr>
        <w:t xml:space="preserve"> </w:t>
      </w:r>
      <w:r w:rsidRPr="00D8786E">
        <w:rPr>
          <w:rStyle w:val="hps"/>
          <w:noProof/>
          <w:sz w:val="20"/>
        </w:rPr>
        <w:t>broken down by gender</w:t>
      </w:r>
      <w:r>
        <w:rPr>
          <w:noProof/>
          <w:sz w:val="20"/>
          <w:lang w:val="en-US"/>
        </w:rPr>
        <w:t xml:space="preserve"> and the</w:t>
      </w:r>
      <w:r w:rsidRPr="00D8786E">
        <w:rPr>
          <w:noProof/>
          <w:sz w:val="20"/>
        </w:rPr>
        <w:t xml:space="preserve"> </w:t>
      </w:r>
      <w:r w:rsidRPr="00D8786E">
        <w:rPr>
          <w:rStyle w:val="hps"/>
          <w:noProof/>
          <w:sz w:val="20"/>
        </w:rPr>
        <w:t>baseline</w:t>
      </w:r>
      <w:r w:rsidRPr="00D8786E">
        <w:rPr>
          <w:noProof/>
          <w:sz w:val="20"/>
        </w:rPr>
        <w:t xml:space="preserve"> </w:t>
      </w:r>
      <w:r>
        <w:rPr>
          <w:rStyle w:val="hps"/>
          <w:noProof/>
          <w:sz w:val="20"/>
        </w:rPr>
        <w:t xml:space="preserve">values </w:t>
      </w:r>
      <w:r>
        <w:rPr>
          <w:rStyle w:val="hps"/>
          <w:noProof/>
          <w:sz w:val="20"/>
          <w:lang w:val="en-US"/>
        </w:rPr>
        <w:t>may be</w:t>
      </w:r>
      <w:r w:rsidRPr="00D8786E">
        <w:rPr>
          <w:noProof/>
          <w:sz w:val="20"/>
        </w:rPr>
        <w:t xml:space="preserve"> </w:t>
      </w:r>
      <w:r w:rsidRPr="00D8786E">
        <w:rPr>
          <w:rStyle w:val="hps"/>
          <w:noProof/>
          <w:sz w:val="20"/>
        </w:rPr>
        <w:t>adjusted accordingly.</w:t>
      </w:r>
      <w:r w:rsidRPr="00D8786E">
        <w:rPr>
          <w:sz w:val="20"/>
        </w:rPr>
        <w:t xml:space="preserve"> </w:t>
      </w:r>
      <w:r>
        <w:rPr>
          <w:rStyle w:val="hps"/>
          <w:noProof/>
          <w:sz w:val="20"/>
          <w:lang w:val="en-US"/>
        </w:rPr>
        <w:t>“</w:t>
      </w:r>
      <w:r>
        <w:rPr>
          <w:rStyle w:val="hps"/>
          <w:noProof/>
          <w:sz w:val="20"/>
        </w:rPr>
        <w:t>M</w:t>
      </w:r>
      <w:r>
        <w:rPr>
          <w:rStyle w:val="hps"/>
          <w:noProof/>
          <w:sz w:val="20"/>
          <w:lang w:val="en-US"/>
        </w:rPr>
        <w:t xml:space="preserve">” </w:t>
      </w:r>
      <w:r w:rsidRPr="00D8786E">
        <w:rPr>
          <w:rStyle w:val="hps"/>
          <w:noProof/>
          <w:sz w:val="20"/>
        </w:rPr>
        <w:t>=</w:t>
      </w:r>
      <w:r w:rsidRPr="00D8786E">
        <w:rPr>
          <w:noProof/>
          <w:sz w:val="20"/>
        </w:rPr>
        <w:t xml:space="preserve"> </w:t>
      </w:r>
      <w:r>
        <w:rPr>
          <w:rStyle w:val="hps"/>
          <w:noProof/>
          <w:sz w:val="20"/>
          <w:lang w:val="en-US"/>
        </w:rPr>
        <w:t>men</w:t>
      </w:r>
      <w:r w:rsidRPr="00D8786E">
        <w:rPr>
          <w:noProof/>
          <w:sz w:val="20"/>
        </w:rPr>
        <w:t xml:space="preserve">, </w:t>
      </w:r>
      <w:r>
        <w:rPr>
          <w:rStyle w:val="Char18"/>
          <w:noProof/>
          <w:sz w:val="20"/>
          <w:lang w:val="en-US"/>
        </w:rPr>
        <w:t>“</w:t>
      </w:r>
      <w:r>
        <w:rPr>
          <w:noProof/>
          <w:sz w:val="20"/>
          <w:lang w:val="en-US"/>
        </w:rPr>
        <w:t>W”</w:t>
      </w:r>
      <w:r w:rsidRPr="00D8786E">
        <w:rPr>
          <w:noProof/>
          <w:sz w:val="20"/>
        </w:rPr>
        <w:t xml:space="preserve"> = </w:t>
      </w:r>
      <w:r>
        <w:rPr>
          <w:noProof/>
          <w:sz w:val="20"/>
          <w:lang w:val="en-US"/>
        </w:rPr>
        <w:t xml:space="preserve">women </w:t>
      </w:r>
      <w:r>
        <w:rPr>
          <w:rStyle w:val="hps"/>
          <w:noProof/>
          <w:sz w:val="20"/>
          <w:lang w:val="en-US"/>
        </w:rPr>
        <w:t>“T”</w:t>
      </w:r>
      <w:r w:rsidRPr="00D8786E">
        <w:rPr>
          <w:noProof/>
          <w:sz w:val="20"/>
        </w:rPr>
        <w:t xml:space="preserve"> </w:t>
      </w:r>
      <w:r w:rsidRPr="00D8786E">
        <w:rPr>
          <w:rStyle w:val="hps"/>
          <w:noProof/>
          <w:sz w:val="20"/>
        </w:rPr>
        <w:t>= total</w:t>
      </w:r>
      <w:r w:rsidRPr="00D8786E">
        <w:rPr>
          <w:noProof/>
          <w:sz w:val="20"/>
        </w:rPr>
        <w:t>.</w:t>
      </w:r>
      <w:r w:rsidRPr="0010665B">
        <w:rPr>
          <w:noProof/>
          <w:szCs w:val="24"/>
        </w:rPr>
        <w:t xml:space="preserve"> </w:t>
      </w:r>
    </w:p>
    <w:p w14:paraId="353D2EDF" w14:textId="77777777" w:rsidR="00AE7806" w:rsidRDefault="00AE7806" w:rsidP="007828E4">
      <w:pPr>
        <w:spacing w:before="0" w:after="0"/>
        <w:ind w:left="720" w:hanging="720"/>
        <w:rPr>
          <w:sz w:val="20"/>
          <w:szCs w:val="24"/>
          <w:lang w:val="en-US"/>
        </w:rPr>
      </w:pPr>
      <w:r>
        <w:rPr>
          <w:noProof/>
          <w:sz w:val="20"/>
          <w:szCs w:val="24"/>
        </w:rPr>
        <w:t xml:space="preserve"> </w:t>
      </w:r>
    </w:p>
    <w:p w14:paraId="073BF708" w14:textId="77777777" w:rsidR="00AE7806" w:rsidRDefault="00AE7806" w:rsidP="007828E4">
      <w:pPr>
        <w:spacing w:before="0" w:after="0"/>
        <w:ind w:left="720" w:hanging="720"/>
        <w:rPr>
          <w:sz w:val="20"/>
          <w:szCs w:val="24"/>
          <w:lang w:val="en-US"/>
        </w:rPr>
      </w:pPr>
    </w:p>
    <w:p w14:paraId="2280B577" w14:textId="77777777" w:rsidR="00AE7806" w:rsidRDefault="00AE7806" w:rsidP="007828E4">
      <w:pPr>
        <w:spacing w:before="0" w:after="0"/>
        <w:ind w:left="720" w:hanging="720"/>
      </w:pPr>
    </w:p>
  </w:footnote>
  <w:footnote w:id="55">
    <w:p w14:paraId="3EBE5B9D" w14:textId="77777777" w:rsidR="00AE7806" w:rsidRDefault="00AE7806" w:rsidP="007828E4">
      <w:pPr>
        <w:pStyle w:val="FootnoteText"/>
      </w:pPr>
      <w:r>
        <w:rPr>
          <w:rStyle w:val="FootnoteReference"/>
          <w:szCs w:val="24"/>
        </w:rPr>
        <w:footnoteRef/>
      </w:r>
      <w:r>
        <w:rPr>
          <w:szCs w:val="24"/>
          <w:lang w:val="bg-BG"/>
        </w:rPr>
        <w:tab/>
      </w:r>
      <w:r w:rsidRPr="0039372B">
        <w:rPr>
          <w:noProof/>
          <w:sz w:val="24"/>
          <w:szCs w:val="24"/>
        </w:rPr>
        <w:t>R</w:t>
      </w:r>
      <w:r>
        <w:rPr>
          <w:noProof/>
          <w:sz w:val="24"/>
          <w:szCs w:val="24"/>
        </w:rPr>
        <w:t>egulation (EU) No</w:t>
      </w:r>
      <w:r w:rsidRPr="0039372B">
        <w:rPr>
          <w:noProof/>
          <w:sz w:val="24"/>
          <w:szCs w:val="24"/>
        </w:rPr>
        <w:t xml:space="preserve"> 1304/2013 of the European Parliament and of the Council of 17 December 2013 on the European Social Fund</w:t>
      </w:r>
      <w:r>
        <w:rPr>
          <w:noProof/>
          <w:sz w:val="24"/>
          <w:szCs w:val="24"/>
        </w:rPr>
        <w:t xml:space="preserve"> and repealing Regulation (EC) No</w:t>
      </w:r>
      <w:r w:rsidRPr="0039372B">
        <w:rPr>
          <w:noProof/>
          <w:sz w:val="24"/>
          <w:szCs w:val="24"/>
        </w:rPr>
        <w:t xml:space="preserve"> 1081/2006 (OJ L 347, 20 December 2013, p. 470)</w:t>
      </w:r>
      <w:r w:rsidRPr="0039372B">
        <w:rPr>
          <w:noProof/>
          <w:szCs w:val="24"/>
        </w:rPr>
        <w:t xml:space="preserve"> </w:t>
      </w:r>
    </w:p>
  </w:footnote>
  <w:footnote w:id="56">
    <w:p w14:paraId="27CD7785" w14:textId="77777777" w:rsidR="00AE7806" w:rsidRPr="0039372B" w:rsidRDefault="00AE7806" w:rsidP="007828E4">
      <w:pPr>
        <w:spacing w:before="0" w:after="0"/>
        <w:ind w:left="720" w:hanging="720"/>
        <w:rPr>
          <w:rStyle w:val="hps"/>
          <w:lang w:val="en-GB"/>
        </w:rPr>
      </w:pPr>
      <w:r w:rsidRPr="0039372B">
        <w:rPr>
          <w:rStyle w:val="FootnoteReference"/>
          <w:szCs w:val="24"/>
          <w:lang w:val="en-GB"/>
        </w:rPr>
        <w:footnoteRef/>
      </w:r>
      <w:r w:rsidRPr="0039372B">
        <w:rPr>
          <w:szCs w:val="24"/>
          <w:lang w:val="en-GB"/>
        </w:rPr>
        <w:tab/>
      </w:r>
      <w:r w:rsidRPr="0039372B">
        <w:rPr>
          <w:rStyle w:val="hps"/>
          <w:noProof/>
          <w:szCs w:val="24"/>
          <w:lang w:val="en-GB"/>
        </w:rPr>
        <w:t>The list includes</w:t>
      </w:r>
      <w:r w:rsidRPr="0039372B">
        <w:rPr>
          <w:noProof/>
          <w:szCs w:val="24"/>
          <w:lang w:val="en-GB"/>
        </w:rPr>
        <w:t xml:space="preserve"> </w:t>
      </w:r>
      <w:r w:rsidRPr="0039372B">
        <w:rPr>
          <w:rStyle w:val="hps"/>
          <w:noProof/>
          <w:szCs w:val="24"/>
          <w:lang w:val="en-GB"/>
        </w:rPr>
        <w:t>common performance indicators that have been defined a target value</w:t>
      </w:r>
      <w:r w:rsidRPr="0039372B">
        <w:rPr>
          <w:szCs w:val="24"/>
          <w:lang w:val="en-GB"/>
        </w:rPr>
        <w:t xml:space="preserve"> </w:t>
      </w:r>
      <w:r w:rsidRPr="0039372B">
        <w:rPr>
          <w:rStyle w:val="hps"/>
          <w:noProof/>
          <w:szCs w:val="24"/>
          <w:lang w:val="en-GB"/>
        </w:rPr>
        <w:t>and</w:t>
      </w:r>
      <w:r w:rsidRPr="0039372B">
        <w:rPr>
          <w:noProof/>
          <w:szCs w:val="24"/>
          <w:lang w:val="en-GB"/>
        </w:rPr>
        <w:t xml:space="preserve"> </w:t>
      </w:r>
      <w:r w:rsidRPr="0039372B">
        <w:rPr>
          <w:rStyle w:val="hps"/>
          <w:noProof/>
          <w:szCs w:val="24"/>
          <w:lang w:val="en-GB"/>
        </w:rPr>
        <w:t>all</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szCs w:val="24"/>
          <w:lang w:val="en-GB"/>
        </w:rPr>
        <w:t xml:space="preserve"> The </w:t>
      </w:r>
      <w:r w:rsidRPr="0039372B">
        <w:rPr>
          <w:rStyle w:val="hps"/>
          <w:noProof/>
          <w:szCs w:val="24"/>
          <w:lang w:val="en-GB"/>
        </w:rPr>
        <w:t>target values</w:t>
      </w:r>
      <w:r w:rsidRPr="0039372B">
        <w:rPr>
          <w:noProof/>
          <w:szCs w:val="24"/>
          <w:lang w:val="en-GB"/>
        </w:rPr>
        <w:t xml:space="preserve"> </w:t>
      </w:r>
      <w:r w:rsidRPr="0039372B">
        <w:rPr>
          <w:rStyle w:val="hps"/>
          <w:noProof/>
          <w:szCs w:val="24"/>
          <w:lang w:val="en-GB"/>
        </w:rPr>
        <w:t>of the common</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should be</w:t>
      </w:r>
      <w:r w:rsidRPr="0039372B">
        <w:rPr>
          <w:noProof/>
          <w:szCs w:val="24"/>
          <w:lang w:val="en-GB"/>
        </w:rPr>
        <w:t xml:space="preserve"> </w:t>
      </w:r>
      <w:r w:rsidRPr="0039372B">
        <w:rPr>
          <w:rStyle w:val="hps"/>
          <w:noProof/>
          <w:szCs w:val="24"/>
          <w:lang w:val="en-GB"/>
        </w:rPr>
        <w:t>quantified</w:t>
      </w:r>
      <w:r w:rsidRPr="0039372B">
        <w:rPr>
          <w:noProof/>
          <w:szCs w:val="24"/>
          <w:lang w:val="en-GB"/>
        </w:rPr>
        <w:t xml:space="preserve">. </w:t>
      </w:r>
      <w:r w:rsidRPr="0039372B">
        <w:rPr>
          <w:rStyle w:val="hps"/>
          <w:noProof/>
          <w:szCs w:val="24"/>
          <w:lang w:val="en-GB"/>
        </w:rPr>
        <w:t>The target values of the</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may be</w:t>
      </w:r>
      <w:r w:rsidRPr="0039372B">
        <w:rPr>
          <w:noProof/>
          <w:szCs w:val="24"/>
          <w:lang w:val="en-GB"/>
        </w:rPr>
        <w:t xml:space="preserve"> </w:t>
      </w:r>
      <w:r w:rsidRPr="0039372B">
        <w:rPr>
          <w:rStyle w:val="hps"/>
          <w:noProof/>
          <w:szCs w:val="24"/>
          <w:lang w:val="en-GB"/>
        </w:rPr>
        <w:t>qualitative or quantitative</w:t>
      </w:r>
      <w:r w:rsidRPr="0039372B">
        <w:rPr>
          <w:noProof/>
          <w:szCs w:val="24"/>
          <w:lang w:val="en-GB"/>
        </w:rPr>
        <w:t xml:space="preserve">. All </w:t>
      </w:r>
      <w:r w:rsidRPr="0039372B">
        <w:rPr>
          <w:rStyle w:val="hps"/>
          <w:lang w:val="en-GB"/>
        </w:rPr>
        <w:t>performance indicators in Annex II to Regulation (E</w:t>
      </w:r>
      <w:r>
        <w:rPr>
          <w:rStyle w:val="hps"/>
          <w:lang w:val="en-GB"/>
        </w:rPr>
        <w:t>U</w:t>
      </w:r>
      <w:r w:rsidRPr="0039372B">
        <w:rPr>
          <w:rStyle w:val="hps"/>
          <w:lang w:val="en-GB"/>
        </w:rPr>
        <w:t xml:space="preserve">) </w:t>
      </w:r>
      <w:r>
        <w:rPr>
          <w:rStyle w:val="hps"/>
          <w:lang w:val="en-GB"/>
        </w:rPr>
        <w:t>No</w:t>
      </w:r>
      <w:r w:rsidRPr="0039372B">
        <w:rPr>
          <w:rStyle w:val="hps"/>
          <w:lang w:val="en-GB"/>
        </w:rPr>
        <w:t xml:space="preserve"> 1304/2013 used to monitor the </w:t>
      </w:r>
      <w:r>
        <w:rPr>
          <w:rStyle w:val="hps"/>
          <w:lang w:val="en-GB"/>
        </w:rPr>
        <w:t>Y</w:t>
      </w:r>
      <w:r w:rsidRPr="0039372B">
        <w:rPr>
          <w:rStyle w:val="hps"/>
          <w:noProof/>
          <w:szCs w:val="24"/>
          <w:lang w:val="en-GB"/>
        </w:rPr>
        <w:t xml:space="preserve">EI </w:t>
      </w:r>
      <w:r w:rsidRPr="0039372B">
        <w:rPr>
          <w:rStyle w:val="hps"/>
          <w:lang w:val="en-GB"/>
        </w:rPr>
        <w:t>implementation should be bind to a quantified target value. The target values may be presented as a total value (men + women) or broken down by gender and the baseline values may be adjusted accordingly. “M” =</w:t>
      </w:r>
      <w:r>
        <w:rPr>
          <w:rStyle w:val="hps"/>
          <w:lang w:val="en-GB"/>
        </w:rPr>
        <w:t>men</w:t>
      </w:r>
      <w:r w:rsidRPr="0039372B">
        <w:rPr>
          <w:rStyle w:val="hps"/>
          <w:lang w:val="en-GB"/>
        </w:rPr>
        <w:t>, “</w:t>
      </w:r>
      <w:r>
        <w:rPr>
          <w:rStyle w:val="hps"/>
          <w:lang w:val="en-GB"/>
        </w:rPr>
        <w:t>W</w:t>
      </w:r>
      <w:r w:rsidRPr="0039372B">
        <w:rPr>
          <w:rStyle w:val="hps"/>
          <w:lang w:val="en-GB"/>
        </w:rPr>
        <w:t xml:space="preserve">” = </w:t>
      </w:r>
      <w:r>
        <w:rPr>
          <w:rStyle w:val="hps"/>
          <w:lang w:val="en-GB"/>
        </w:rPr>
        <w:t xml:space="preserve">women </w:t>
      </w:r>
      <w:r w:rsidRPr="0039372B">
        <w:rPr>
          <w:rStyle w:val="hps"/>
          <w:lang w:val="en-GB"/>
        </w:rPr>
        <w:t xml:space="preserve">“T” = total. </w:t>
      </w:r>
    </w:p>
    <w:p w14:paraId="106EE8DC" w14:textId="77777777" w:rsidR="00AE7806" w:rsidRPr="0039372B" w:rsidRDefault="00AE7806" w:rsidP="007828E4">
      <w:pPr>
        <w:spacing w:before="0" w:after="0"/>
        <w:ind w:left="720" w:hanging="720"/>
        <w:rPr>
          <w:rStyle w:val="hps"/>
          <w:lang w:val="en-GB"/>
        </w:rPr>
      </w:pPr>
    </w:p>
    <w:p w14:paraId="09E7F49A" w14:textId="77777777" w:rsidR="00AE7806" w:rsidRDefault="00AE7806" w:rsidP="007828E4">
      <w:pPr>
        <w:spacing w:before="0" w:after="0"/>
        <w:ind w:left="720" w:hanging="720"/>
      </w:pPr>
    </w:p>
  </w:footnote>
  <w:footnote w:id="57">
    <w:p w14:paraId="229F5FA9" w14:textId="77777777" w:rsidR="00AE7806" w:rsidRPr="001F3EF3" w:rsidRDefault="00AE7806" w:rsidP="007828E4">
      <w:pPr>
        <w:pStyle w:val="FootnoteText"/>
      </w:pPr>
      <w:r>
        <w:rPr>
          <w:rStyle w:val="FootnoteReference"/>
          <w:szCs w:val="24"/>
        </w:rPr>
        <w:footnoteRef/>
      </w:r>
      <w:r>
        <w:rPr>
          <w:szCs w:val="24"/>
        </w:rPr>
        <w:tab/>
      </w:r>
      <w:r w:rsidRPr="00896180">
        <w:t>The ESF list includes the common performance indicators that have been defined a target value. The target values may be presented as a total</w:t>
      </w:r>
      <w:r>
        <w:t xml:space="preserve"> value</w:t>
      </w:r>
      <w:r w:rsidRPr="00896180">
        <w:t xml:space="preserve"> (men + women) or </w:t>
      </w:r>
      <w:r>
        <w:t>broken down</w:t>
      </w:r>
      <w:r w:rsidRPr="00896180">
        <w:t xml:space="preserve"> by gender. In terms of the ERDF and the Cohesion Fund the distribution by gender in the most cases is not relevant. </w:t>
      </w:r>
      <w:r w:rsidRPr="001F3EF3">
        <w:t>“</w:t>
      </w:r>
      <w:r w:rsidRPr="00896180">
        <w:t>M</w:t>
      </w:r>
      <w:r w:rsidRPr="001F3EF3">
        <w:t>” =</w:t>
      </w:r>
      <w:r>
        <w:rPr>
          <w:lang w:val="en-US"/>
        </w:rPr>
        <w:t>men</w:t>
      </w:r>
      <w:r w:rsidRPr="001F3EF3">
        <w:t>, “</w:t>
      </w:r>
      <w:r>
        <w:t>W</w:t>
      </w:r>
      <w:r w:rsidRPr="001F3EF3">
        <w:t xml:space="preserve">” = </w:t>
      </w:r>
      <w:r>
        <w:rPr>
          <w:lang w:val="en-US"/>
        </w:rPr>
        <w:t xml:space="preserve">women </w:t>
      </w:r>
      <w:r w:rsidRPr="001F3EF3">
        <w:t>“</w:t>
      </w:r>
      <w:r w:rsidRPr="00896180">
        <w:t>T</w:t>
      </w:r>
      <w:r w:rsidRPr="001F3EF3">
        <w:t xml:space="preserve">” = </w:t>
      </w:r>
      <w:r w:rsidRPr="00896180">
        <w:t>total</w:t>
      </w:r>
      <w:r w:rsidRPr="001F3EF3">
        <w:t>.</w:t>
      </w:r>
    </w:p>
    <w:p w14:paraId="57259436" w14:textId="77777777" w:rsidR="00AE7806" w:rsidRDefault="00AE7806" w:rsidP="007828E4">
      <w:pPr>
        <w:pStyle w:val="FootnoteText"/>
      </w:pPr>
    </w:p>
  </w:footnote>
  <w:footnote w:id="58">
    <w:p w14:paraId="57B3AFD6" w14:textId="77777777" w:rsidR="00AE7806" w:rsidRDefault="00AE7806" w:rsidP="007828E4">
      <w:pPr>
        <w:pStyle w:val="FootnoteText"/>
      </w:pPr>
      <w:r>
        <w:rPr>
          <w:rStyle w:val="FootnoteReference"/>
          <w:szCs w:val="24"/>
        </w:rPr>
        <w:footnoteRef/>
      </w:r>
      <w:r>
        <w:rPr>
          <w:szCs w:val="24"/>
          <w:lang w:val="bg-BG"/>
        </w:rPr>
        <w:tab/>
      </w:r>
      <w:r>
        <w:rPr>
          <w:rStyle w:val="hps"/>
          <w:noProof/>
          <w:szCs w:val="24"/>
        </w:rPr>
        <w:t>Only for programmes</w:t>
      </w:r>
      <w:r>
        <w:rPr>
          <w:noProof/>
          <w:szCs w:val="24"/>
        </w:rPr>
        <w:t xml:space="preserve"> </w:t>
      </w:r>
      <w:r>
        <w:rPr>
          <w:rStyle w:val="hps"/>
          <w:noProof/>
          <w:szCs w:val="24"/>
        </w:rPr>
        <w:t>supported by the ESF</w:t>
      </w:r>
      <w:r>
        <w:rPr>
          <w:noProof/>
          <w:szCs w:val="24"/>
        </w:rPr>
        <w:t xml:space="preserve">. </w:t>
      </w:r>
    </w:p>
  </w:footnote>
  <w:footnote w:id="59">
    <w:p w14:paraId="236D84E1" w14:textId="77777777" w:rsidR="00AE7806" w:rsidRDefault="00AE7806" w:rsidP="007828E4">
      <w:pPr>
        <w:pStyle w:val="FootnoteText"/>
      </w:pPr>
      <w:r>
        <w:rPr>
          <w:rStyle w:val="FootnoteReference"/>
          <w:szCs w:val="24"/>
        </w:rPr>
        <w:footnoteRef/>
      </w:r>
      <w:r>
        <w:rPr>
          <w:szCs w:val="24"/>
          <w:lang w:val="et-EE"/>
        </w:rPr>
        <w:tab/>
      </w:r>
      <w:r w:rsidRPr="00896180">
        <w:t>The ESF list includes common performance indicators that have been defined a</w:t>
      </w:r>
      <w:r>
        <w:t xml:space="preserve"> target value</w:t>
      </w:r>
      <w:r w:rsidRPr="00896180">
        <w:t xml:space="preserve"> </w:t>
      </w:r>
      <w:r>
        <w:rPr>
          <w:rStyle w:val="hps"/>
          <w:noProof/>
          <w:szCs w:val="24"/>
        </w:rPr>
        <w:t>and</w:t>
      </w:r>
      <w:r>
        <w:rPr>
          <w:noProof/>
          <w:szCs w:val="24"/>
        </w:rPr>
        <w:t xml:space="preserve"> </w:t>
      </w:r>
      <w:r>
        <w:rPr>
          <w:rStyle w:val="hps"/>
          <w:noProof/>
          <w:szCs w:val="24"/>
        </w:rPr>
        <w:t>all</w:t>
      </w:r>
      <w:r>
        <w:rPr>
          <w:noProof/>
          <w:szCs w:val="24"/>
        </w:rPr>
        <w:t xml:space="preserve"> </w:t>
      </w:r>
      <w:r>
        <w:rPr>
          <w:rStyle w:val="hps"/>
          <w:noProof/>
          <w:szCs w:val="24"/>
        </w:rPr>
        <w:t>programme-specific</w:t>
      </w:r>
      <w:r>
        <w:rPr>
          <w:noProof/>
          <w:szCs w:val="24"/>
        </w:rPr>
        <w:t xml:space="preserve"> </w:t>
      </w:r>
      <w:r>
        <w:rPr>
          <w:rStyle w:val="hps"/>
          <w:noProof/>
          <w:szCs w:val="24"/>
        </w:rPr>
        <w:t>performance indicators</w:t>
      </w:r>
      <w:r>
        <w:rPr>
          <w:noProof/>
          <w:szCs w:val="24"/>
        </w:rPr>
        <w:t xml:space="preserve">. </w:t>
      </w:r>
    </w:p>
  </w:footnote>
  <w:footnote w:id="60">
    <w:p w14:paraId="3B8F60F0" w14:textId="77777777" w:rsidR="00AE7806" w:rsidRDefault="00AE7806" w:rsidP="007828E4">
      <w:pPr>
        <w:pStyle w:val="FootnoteText"/>
      </w:pPr>
      <w:r>
        <w:rPr>
          <w:rStyle w:val="FootnoteReference"/>
          <w:szCs w:val="24"/>
        </w:rPr>
        <w:footnoteRef/>
      </w:r>
      <w:r>
        <w:rPr>
          <w:szCs w:val="24"/>
          <w:lang w:val="et-EE"/>
        </w:rPr>
        <w:tab/>
      </w:r>
      <w:r>
        <w:rPr>
          <w:rStyle w:val="hps"/>
        </w:rPr>
        <w:t>When</w:t>
      </w:r>
      <w:r>
        <w:t xml:space="preserve"> the YEI </w:t>
      </w:r>
      <w:r>
        <w:rPr>
          <w:rStyle w:val="hps"/>
        </w:rPr>
        <w:t>is</w:t>
      </w:r>
      <w:r>
        <w:t xml:space="preserve"> </w:t>
      </w:r>
      <w:r>
        <w:rPr>
          <w:rStyle w:val="hps"/>
        </w:rPr>
        <w:t>implemented under a certain priority axis the</w:t>
      </w:r>
      <w:r>
        <w:t xml:space="preserve"> </w:t>
      </w:r>
      <w:r>
        <w:rPr>
          <w:rStyle w:val="hps"/>
        </w:rPr>
        <w:t>milestones</w:t>
      </w:r>
      <w:r>
        <w:t xml:space="preserve"> </w:t>
      </w:r>
      <w:r>
        <w:rPr>
          <w:rStyle w:val="hps"/>
        </w:rPr>
        <w:t xml:space="preserve">and </w:t>
      </w:r>
      <w:r>
        <w:t xml:space="preserve">YEI </w:t>
      </w:r>
      <w:r>
        <w:rPr>
          <w:rStyle w:val="hps"/>
        </w:rPr>
        <w:t>objectives should be</w:t>
      </w:r>
      <w:r>
        <w:t xml:space="preserve"> </w:t>
      </w:r>
      <w:r>
        <w:rPr>
          <w:rStyle w:val="hps"/>
        </w:rPr>
        <w:t>distinguished from the other</w:t>
      </w:r>
      <w:r>
        <w:t xml:space="preserve"> </w:t>
      </w:r>
      <w:r>
        <w:rPr>
          <w:rStyle w:val="hps"/>
        </w:rPr>
        <w:t>milestones</w:t>
      </w:r>
      <w:r>
        <w:t xml:space="preserve"> </w:t>
      </w:r>
      <w:r>
        <w:rPr>
          <w:rStyle w:val="hps"/>
        </w:rPr>
        <w:t>and</w:t>
      </w:r>
      <w:r>
        <w:t xml:space="preserve"> </w:t>
      </w:r>
      <w:r>
        <w:rPr>
          <w:rStyle w:val="hps"/>
        </w:rPr>
        <w:t>objectives laid down in the priority</w:t>
      </w:r>
      <w:r>
        <w:t xml:space="preserve"> </w:t>
      </w:r>
      <w:r>
        <w:rPr>
          <w:rStyle w:val="hps"/>
        </w:rPr>
        <w:t>axis in accordance</w:t>
      </w:r>
      <w:r>
        <w:t xml:space="preserve"> </w:t>
      </w:r>
      <w:r>
        <w:rPr>
          <w:rStyle w:val="hps"/>
        </w:rPr>
        <w:t>with</w:t>
      </w:r>
      <w:r>
        <w:t xml:space="preserve"> </w:t>
      </w:r>
      <w:r>
        <w:rPr>
          <w:rStyle w:val="hps"/>
        </w:rPr>
        <w:t>the implementing acts</w:t>
      </w:r>
      <w:r>
        <w:t xml:space="preserve"> </w:t>
      </w:r>
      <w:r>
        <w:rPr>
          <w:rStyle w:val="hps"/>
        </w:rPr>
        <w:t>referred to in Article</w:t>
      </w:r>
      <w:r>
        <w:t xml:space="preserve"> </w:t>
      </w:r>
      <w:r>
        <w:rPr>
          <w:rStyle w:val="hps"/>
        </w:rPr>
        <w:t>22</w:t>
      </w:r>
      <w:r>
        <w:t>(</w:t>
      </w:r>
      <w:r>
        <w:rPr>
          <w:rStyle w:val="hps"/>
        </w:rPr>
        <w:t>7)</w:t>
      </w:r>
      <w:r>
        <w:t xml:space="preserve">, </w:t>
      </w:r>
      <w:r>
        <w:rPr>
          <w:rStyle w:val="hps"/>
        </w:rPr>
        <w:t>fifth subparagraph</w:t>
      </w:r>
      <w:r>
        <w:t xml:space="preserve"> </w:t>
      </w:r>
      <w:r>
        <w:rPr>
          <w:rStyle w:val="hps"/>
        </w:rPr>
        <w:t>of Regulation (EU</w:t>
      </w:r>
      <w:r>
        <w:t xml:space="preserve">) No </w:t>
      </w:r>
      <w:r>
        <w:rPr>
          <w:rStyle w:val="hps"/>
        </w:rPr>
        <w:t>1303/2013</w:t>
      </w:r>
      <w:r>
        <w:t xml:space="preserve">, since the YEI funds </w:t>
      </w:r>
      <w:r>
        <w:rPr>
          <w:rStyle w:val="hps"/>
        </w:rPr>
        <w:t>(specific allocation and the matching ESF support</w:t>
      </w:r>
      <w:r>
        <w:t xml:space="preserve">) are excluded from </w:t>
      </w:r>
      <w:r>
        <w:rPr>
          <w:rStyle w:val="hps"/>
        </w:rPr>
        <w:t>the performance reserve</w:t>
      </w:r>
      <w:r>
        <w:t>.</w:t>
      </w:r>
    </w:p>
  </w:footnote>
  <w:footnote w:id="61">
    <w:p w14:paraId="0686AFAF" w14:textId="77777777" w:rsidR="00AE7806" w:rsidRDefault="00AE7806" w:rsidP="007828E4">
      <w:pPr>
        <w:pStyle w:val="FootnoteText"/>
      </w:pPr>
      <w:r>
        <w:rPr>
          <w:rStyle w:val="FootnoteReference"/>
          <w:szCs w:val="24"/>
        </w:rPr>
        <w:footnoteRef/>
      </w:r>
      <w:r>
        <w:rPr>
          <w:szCs w:val="24"/>
          <w:lang w:val="et-EE"/>
        </w:rPr>
        <w:tab/>
        <w:t xml:space="preserve">The </w:t>
      </w:r>
      <w:r>
        <w:rPr>
          <w:noProof/>
          <w:szCs w:val="24"/>
        </w:rPr>
        <w:t xml:space="preserve">milestones may be presented in general (men + women) or broken down by gender. </w:t>
      </w:r>
      <w:r w:rsidRPr="00574EFF">
        <w:rPr>
          <w:noProof/>
          <w:szCs w:val="24"/>
        </w:rPr>
        <w:t>“</w:t>
      </w:r>
      <w:r>
        <w:rPr>
          <w:noProof/>
          <w:szCs w:val="24"/>
        </w:rPr>
        <w:t>M</w:t>
      </w:r>
      <w:r w:rsidRPr="00574EFF">
        <w:rPr>
          <w:noProof/>
          <w:szCs w:val="24"/>
        </w:rPr>
        <w:t xml:space="preserve">” = </w:t>
      </w:r>
      <w:r>
        <w:rPr>
          <w:noProof/>
          <w:szCs w:val="24"/>
        </w:rPr>
        <w:t>men</w:t>
      </w:r>
      <w:r w:rsidRPr="00574EFF">
        <w:rPr>
          <w:noProof/>
          <w:szCs w:val="24"/>
        </w:rPr>
        <w:t>, “</w:t>
      </w:r>
      <w:r>
        <w:rPr>
          <w:noProof/>
          <w:szCs w:val="24"/>
        </w:rPr>
        <w:t>W</w:t>
      </w:r>
      <w:r w:rsidRPr="00574EFF">
        <w:rPr>
          <w:noProof/>
          <w:szCs w:val="24"/>
        </w:rPr>
        <w:t xml:space="preserve">“ = </w:t>
      </w:r>
      <w:r>
        <w:rPr>
          <w:noProof/>
          <w:szCs w:val="24"/>
        </w:rPr>
        <w:t>women</w:t>
      </w:r>
      <w:r w:rsidRPr="00574EFF">
        <w:rPr>
          <w:noProof/>
          <w:szCs w:val="24"/>
        </w:rPr>
        <w:t xml:space="preserve"> “T” = </w:t>
      </w:r>
      <w:r>
        <w:rPr>
          <w:noProof/>
          <w:szCs w:val="24"/>
        </w:rPr>
        <w:t>total</w:t>
      </w:r>
      <w:r w:rsidRPr="00574EFF">
        <w:rPr>
          <w:noProof/>
          <w:szCs w:val="24"/>
        </w:rPr>
        <w:t xml:space="preserve"> . </w:t>
      </w:r>
      <w:r w:rsidRPr="00557740">
        <w:t xml:space="preserve"> </w:t>
      </w:r>
    </w:p>
  </w:footnote>
  <w:footnote w:id="62">
    <w:p w14:paraId="780E6D8A" w14:textId="77777777" w:rsidR="00AE7806" w:rsidRDefault="00AE7806" w:rsidP="007828E4">
      <w:pPr>
        <w:spacing w:before="0" w:after="0"/>
        <w:ind w:left="720" w:hanging="720"/>
        <w:rPr>
          <w:sz w:val="20"/>
          <w:lang w:val="en-US"/>
        </w:rPr>
      </w:pPr>
      <w:r>
        <w:rPr>
          <w:rStyle w:val="FootnoteReference"/>
          <w:szCs w:val="24"/>
        </w:rPr>
        <w:footnoteRef/>
      </w:r>
      <w:r>
        <w:rPr>
          <w:szCs w:val="24"/>
        </w:rPr>
        <w:tab/>
      </w:r>
      <w:r w:rsidRPr="00574EFF">
        <w:rPr>
          <w:noProof/>
          <w:sz w:val="20"/>
          <w:szCs w:val="24"/>
          <w:lang w:val="en-GB"/>
        </w:rPr>
        <w:t xml:space="preserve">The target values may be presented as a total value (men + women) </w:t>
      </w:r>
      <w:r w:rsidRPr="00394D9B">
        <w:rPr>
          <w:noProof/>
          <w:sz w:val="20"/>
        </w:rPr>
        <w:t>or broken down by gender</w:t>
      </w:r>
      <w:r>
        <w:rPr>
          <w:sz w:val="20"/>
        </w:rPr>
        <w:t xml:space="preserve">. </w:t>
      </w:r>
      <w:r w:rsidRPr="008946B6">
        <w:rPr>
          <w:sz w:val="20"/>
          <w:lang w:val="en-GB"/>
        </w:rPr>
        <w:t>“</w:t>
      </w:r>
      <w:r>
        <w:rPr>
          <w:sz w:val="20"/>
        </w:rPr>
        <w:t>M</w:t>
      </w:r>
      <w:r w:rsidRPr="008946B6">
        <w:rPr>
          <w:sz w:val="20"/>
          <w:lang w:val="en-GB"/>
        </w:rPr>
        <w:t>” =</w:t>
      </w:r>
      <w:r>
        <w:rPr>
          <w:sz w:val="20"/>
          <w:lang w:val="en-US"/>
        </w:rPr>
        <w:t>men</w:t>
      </w:r>
      <w:r w:rsidRPr="008946B6">
        <w:rPr>
          <w:sz w:val="20"/>
          <w:lang w:val="en-GB"/>
        </w:rPr>
        <w:t>, “</w:t>
      </w:r>
      <w:r>
        <w:rPr>
          <w:sz w:val="20"/>
        </w:rPr>
        <w:t>W</w:t>
      </w:r>
      <w:r w:rsidRPr="008946B6">
        <w:rPr>
          <w:sz w:val="20"/>
          <w:lang w:val="en-GB"/>
        </w:rPr>
        <w:t xml:space="preserve">” = </w:t>
      </w:r>
      <w:r>
        <w:rPr>
          <w:sz w:val="20"/>
          <w:lang w:val="en-US"/>
        </w:rPr>
        <w:t xml:space="preserve">women </w:t>
      </w:r>
      <w:r w:rsidRPr="008946B6">
        <w:rPr>
          <w:sz w:val="20"/>
          <w:lang w:val="en-GB"/>
        </w:rPr>
        <w:t>“</w:t>
      </w:r>
      <w:r w:rsidRPr="00557740">
        <w:rPr>
          <w:sz w:val="20"/>
        </w:rPr>
        <w:t>T</w:t>
      </w:r>
      <w:r w:rsidRPr="008946B6">
        <w:rPr>
          <w:sz w:val="20"/>
          <w:lang w:val="en-GB"/>
        </w:rPr>
        <w:t xml:space="preserve">” = </w:t>
      </w:r>
      <w:r w:rsidRPr="00557740">
        <w:rPr>
          <w:sz w:val="20"/>
        </w:rPr>
        <w:t>total</w:t>
      </w:r>
      <w:r w:rsidRPr="008946B6">
        <w:rPr>
          <w:sz w:val="20"/>
          <w:lang w:val="en-GB"/>
        </w:rPr>
        <w:t>.</w:t>
      </w:r>
      <w:r>
        <w:rPr>
          <w:sz w:val="20"/>
          <w:lang w:val="en-US"/>
        </w:rPr>
        <w:t xml:space="preserve"> </w:t>
      </w:r>
    </w:p>
    <w:p w14:paraId="5C8D4456" w14:textId="77777777" w:rsidR="00AE7806" w:rsidRDefault="00AE7806" w:rsidP="007828E4">
      <w:pPr>
        <w:spacing w:before="0" w:after="0"/>
        <w:ind w:left="720" w:hanging="720"/>
      </w:pPr>
    </w:p>
  </w:footnote>
  <w:footnote w:id="63">
    <w:p w14:paraId="3283852A" w14:textId="77777777" w:rsidR="00AE7806" w:rsidRPr="00933355" w:rsidRDefault="00AE7806" w:rsidP="007828E4">
      <w:pPr>
        <w:pStyle w:val="FootnoteText"/>
        <w:rPr>
          <w:szCs w:val="24"/>
          <w:lang w:val="bg-BG"/>
        </w:rPr>
      </w:pPr>
      <w:r>
        <w:rPr>
          <w:rStyle w:val="FootnoteReference"/>
          <w:szCs w:val="24"/>
        </w:rPr>
        <w:footnoteRef/>
      </w:r>
      <w:r>
        <w:rPr>
          <w:szCs w:val="24"/>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r>
        <w:rPr>
          <w:noProof/>
          <w:szCs w:val="24"/>
          <w:lang w:val="en-US"/>
        </w:rPr>
        <w:t xml:space="preserve"> </w:t>
      </w:r>
    </w:p>
    <w:p w14:paraId="7A9861A3" w14:textId="77777777" w:rsidR="00AE7806" w:rsidRDefault="00AE7806" w:rsidP="007828E4">
      <w:pPr>
        <w:pStyle w:val="FootnoteText"/>
      </w:pPr>
    </w:p>
  </w:footnote>
  <w:footnote w:id="64">
    <w:p w14:paraId="42E6B20F" w14:textId="77777777" w:rsidR="00AE7806" w:rsidRDefault="00AE7806" w:rsidP="007828E4">
      <w:pPr>
        <w:pStyle w:val="FootnoteText"/>
        <w:rPr>
          <w:noProof/>
          <w:szCs w:val="24"/>
          <w:lang w:val="en-US"/>
        </w:rPr>
      </w:pPr>
      <w:r>
        <w:rPr>
          <w:rStyle w:val="FootnoteReference"/>
          <w:szCs w:val="24"/>
        </w:rPr>
        <w:footnoteRef/>
      </w:r>
      <w:r>
        <w:rPr>
          <w:szCs w:val="24"/>
          <w:lang w:val="et-EE"/>
        </w:rPr>
        <w:tab/>
      </w:r>
      <w:r>
        <w:rPr>
          <w:rStyle w:val="hps"/>
          <w:noProof/>
          <w:szCs w:val="24"/>
        </w:rPr>
        <w:t>Where</w:t>
      </w:r>
      <w:r w:rsidRPr="003316CA">
        <w:rPr>
          <w:rStyle w:val="hps"/>
          <w:noProof/>
          <w:szCs w:val="24"/>
          <w:lang w:val="bg-BG"/>
        </w:rPr>
        <w:t xml:space="preserve"> </w:t>
      </w:r>
      <w:r>
        <w:rPr>
          <w:rStyle w:val="hps"/>
          <w:noProof/>
          <w:szCs w:val="24"/>
        </w:rPr>
        <w:t>appropriate</w:t>
      </w:r>
      <w:r w:rsidRPr="003316CA">
        <w:rPr>
          <w:rStyle w:val="hps"/>
          <w:noProof/>
          <w:szCs w:val="24"/>
          <w:lang w:val="bg-BG"/>
        </w:rPr>
        <w:t>,</w:t>
      </w:r>
      <w:r w:rsidRPr="003316CA">
        <w:rPr>
          <w:noProof/>
          <w:szCs w:val="24"/>
          <w:lang w:val="bg-BG"/>
        </w:rPr>
        <w:t xml:space="preserve"> </w:t>
      </w:r>
      <w:r>
        <w:rPr>
          <w:noProof/>
          <w:szCs w:val="24"/>
        </w:rPr>
        <w:t>it</w:t>
      </w:r>
      <w:r w:rsidRPr="003316CA">
        <w:rPr>
          <w:noProof/>
          <w:szCs w:val="24"/>
          <w:lang w:val="bg-BG"/>
        </w:rPr>
        <w:t xml:space="preserve"> </w:t>
      </w:r>
      <w:r>
        <w:rPr>
          <w:rStyle w:val="hps"/>
          <w:noProof/>
          <w:szCs w:val="24"/>
        </w:rPr>
        <w:t>includes</w:t>
      </w:r>
      <w:r w:rsidRPr="003316CA">
        <w:rPr>
          <w:rStyle w:val="hps"/>
          <w:noProof/>
          <w:szCs w:val="24"/>
          <w:lang w:val="bg-BG"/>
        </w:rPr>
        <w:t xml:space="preserve"> </w:t>
      </w:r>
      <w:r>
        <w:rPr>
          <w:rStyle w:val="hps"/>
          <w:noProof/>
          <w:szCs w:val="24"/>
        </w:rPr>
        <w:t>quantitative</w:t>
      </w:r>
      <w:r w:rsidRPr="003316CA">
        <w:rPr>
          <w:noProof/>
          <w:szCs w:val="24"/>
          <w:lang w:val="bg-BG"/>
        </w:rPr>
        <w:t xml:space="preserve"> </w:t>
      </w:r>
      <w:r>
        <w:rPr>
          <w:rStyle w:val="hps"/>
          <w:noProof/>
          <w:szCs w:val="24"/>
        </w:rPr>
        <w:t>information</w:t>
      </w:r>
      <w:r w:rsidRPr="003316CA">
        <w:rPr>
          <w:rStyle w:val="hps"/>
          <w:noProof/>
          <w:szCs w:val="24"/>
          <w:lang w:val="bg-BG"/>
        </w:rPr>
        <w:t xml:space="preserve"> </w:t>
      </w:r>
      <w:r>
        <w:rPr>
          <w:rStyle w:val="hps"/>
          <w:noProof/>
          <w:szCs w:val="24"/>
        </w:rPr>
        <w:t>about</w:t>
      </w:r>
      <w:r w:rsidRPr="003316CA">
        <w:rPr>
          <w:rStyle w:val="hps"/>
          <w:noProof/>
          <w:szCs w:val="24"/>
          <w:lang w:val="bg-BG"/>
        </w:rPr>
        <w:t xml:space="preserve"> </w:t>
      </w:r>
      <w:r>
        <w:rPr>
          <w:rStyle w:val="hps"/>
          <w:noProof/>
          <w:szCs w:val="24"/>
        </w:rPr>
        <w:t>the</w:t>
      </w:r>
      <w:r w:rsidRPr="003316CA">
        <w:rPr>
          <w:rStyle w:val="hps"/>
          <w:noProof/>
          <w:szCs w:val="24"/>
          <w:lang w:val="bg-BG"/>
        </w:rPr>
        <w:t xml:space="preserve"> </w:t>
      </w:r>
      <w:r>
        <w:rPr>
          <w:rStyle w:val="hps"/>
          <w:noProof/>
          <w:szCs w:val="24"/>
        </w:rPr>
        <w:t>contribution</w:t>
      </w:r>
      <w:r w:rsidRPr="003316CA">
        <w:rPr>
          <w:noProof/>
          <w:szCs w:val="24"/>
          <w:lang w:val="bg-BG"/>
        </w:rPr>
        <w:t xml:space="preserve"> </w:t>
      </w:r>
      <w:r>
        <w:rPr>
          <w:rStyle w:val="hps"/>
          <w:noProof/>
          <w:szCs w:val="24"/>
        </w:rPr>
        <w:t>of</w:t>
      </w:r>
      <w:r w:rsidRPr="003316CA">
        <w:rPr>
          <w:rStyle w:val="hps"/>
          <w:noProof/>
          <w:szCs w:val="24"/>
          <w:lang w:val="bg-BG"/>
        </w:rPr>
        <w:t xml:space="preserve"> </w:t>
      </w:r>
      <w:r>
        <w:rPr>
          <w:rStyle w:val="hps"/>
          <w:noProof/>
          <w:szCs w:val="24"/>
        </w:rPr>
        <w:t>the</w:t>
      </w:r>
      <w:r w:rsidRPr="003316CA">
        <w:rPr>
          <w:noProof/>
          <w:szCs w:val="24"/>
          <w:lang w:val="bg-BG"/>
        </w:rPr>
        <w:t xml:space="preserve"> </w:t>
      </w:r>
      <w:r>
        <w:rPr>
          <w:rStyle w:val="hps"/>
          <w:noProof/>
          <w:szCs w:val="24"/>
        </w:rPr>
        <w:t>ESF</w:t>
      </w:r>
      <w:r w:rsidRPr="003316CA">
        <w:rPr>
          <w:rStyle w:val="hps"/>
          <w:noProof/>
          <w:szCs w:val="24"/>
          <w:lang w:val="bg-BG"/>
        </w:rPr>
        <w:t xml:space="preserve"> </w:t>
      </w:r>
      <w:r>
        <w:rPr>
          <w:rStyle w:val="hps"/>
          <w:noProof/>
          <w:szCs w:val="24"/>
        </w:rPr>
        <w:t>by</w:t>
      </w:r>
      <w:r w:rsidRPr="003316CA">
        <w:rPr>
          <w:rStyle w:val="hps"/>
          <w:noProof/>
          <w:szCs w:val="24"/>
          <w:lang w:val="bg-BG"/>
        </w:rPr>
        <w:t xml:space="preserve"> </w:t>
      </w:r>
      <w:r>
        <w:rPr>
          <w:rStyle w:val="hps"/>
          <w:noProof/>
          <w:szCs w:val="24"/>
        </w:rPr>
        <w:t>the</w:t>
      </w:r>
      <w:r w:rsidRPr="003316CA">
        <w:rPr>
          <w:noProof/>
          <w:szCs w:val="24"/>
          <w:lang w:val="bg-BG"/>
        </w:rPr>
        <w:t xml:space="preserve"> </w:t>
      </w:r>
      <w:r>
        <w:rPr>
          <w:rStyle w:val="hps"/>
          <w:noProof/>
          <w:szCs w:val="24"/>
        </w:rPr>
        <w:t>thematic</w:t>
      </w:r>
      <w:r w:rsidRPr="003316CA">
        <w:rPr>
          <w:rStyle w:val="hps"/>
          <w:noProof/>
          <w:szCs w:val="24"/>
          <w:lang w:val="bg-BG"/>
        </w:rPr>
        <w:t xml:space="preserve"> </w:t>
      </w:r>
      <w:r>
        <w:rPr>
          <w:rStyle w:val="hps"/>
          <w:noProof/>
          <w:szCs w:val="24"/>
        </w:rPr>
        <w:t>objectives</w:t>
      </w:r>
      <w:r w:rsidRPr="003316CA">
        <w:rPr>
          <w:rStyle w:val="hps"/>
          <w:noProof/>
          <w:szCs w:val="24"/>
          <w:lang w:val="bg-BG"/>
        </w:rPr>
        <w:t xml:space="preserve"> </w:t>
      </w:r>
      <w:r>
        <w:rPr>
          <w:rStyle w:val="hps"/>
          <w:noProof/>
          <w:szCs w:val="24"/>
        </w:rPr>
        <w:t>set</w:t>
      </w:r>
      <w:r w:rsidRPr="003316CA">
        <w:rPr>
          <w:rStyle w:val="hps"/>
          <w:noProof/>
          <w:szCs w:val="24"/>
          <w:lang w:val="bg-BG"/>
        </w:rPr>
        <w:t xml:space="preserve"> </w:t>
      </w:r>
      <w:r>
        <w:rPr>
          <w:rStyle w:val="hps"/>
          <w:noProof/>
          <w:szCs w:val="24"/>
        </w:rPr>
        <w:t>out</w:t>
      </w:r>
      <w:r w:rsidRPr="003316CA">
        <w:rPr>
          <w:noProof/>
          <w:szCs w:val="24"/>
          <w:lang w:val="bg-BG"/>
        </w:rPr>
        <w:t xml:space="preserve"> </w:t>
      </w:r>
      <w:r>
        <w:rPr>
          <w:rStyle w:val="hps"/>
          <w:noProof/>
          <w:szCs w:val="24"/>
        </w:rPr>
        <w:t>in</w:t>
      </w:r>
      <w:r w:rsidRPr="003316CA">
        <w:rPr>
          <w:rStyle w:val="hps"/>
          <w:noProof/>
          <w:szCs w:val="24"/>
          <w:lang w:val="bg-BG"/>
        </w:rPr>
        <w:t xml:space="preserve"> </w:t>
      </w:r>
      <w:r>
        <w:rPr>
          <w:rStyle w:val="hps"/>
          <w:noProof/>
          <w:szCs w:val="24"/>
        </w:rPr>
        <w:t>Article</w:t>
      </w:r>
      <w:r w:rsidRPr="003316CA">
        <w:rPr>
          <w:rStyle w:val="hps"/>
          <w:noProof/>
          <w:szCs w:val="24"/>
          <w:lang w:val="bg-BG"/>
        </w:rPr>
        <w:t xml:space="preserve"> 9</w:t>
      </w:r>
      <w:r>
        <w:rPr>
          <w:rStyle w:val="hps"/>
          <w:noProof/>
          <w:szCs w:val="24"/>
          <w:lang w:val="en-US"/>
        </w:rPr>
        <w:t>(1)</w:t>
      </w:r>
      <w:r>
        <w:rPr>
          <w:noProof/>
          <w:szCs w:val="24"/>
          <w:lang w:val="en-US"/>
        </w:rPr>
        <w:t>(</w:t>
      </w:r>
      <w:r w:rsidRPr="003316CA">
        <w:rPr>
          <w:rStyle w:val="hps"/>
          <w:noProof/>
          <w:szCs w:val="24"/>
          <w:lang w:val="bg-BG"/>
        </w:rPr>
        <w:t>1</w:t>
      </w:r>
      <w:r w:rsidRPr="003316CA">
        <w:rPr>
          <w:noProof/>
          <w:szCs w:val="24"/>
          <w:lang w:val="bg-BG"/>
        </w:rPr>
        <w:t xml:space="preserve">) </w:t>
      </w:r>
      <w:r>
        <w:rPr>
          <w:rStyle w:val="hps"/>
          <w:noProof/>
          <w:szCs w:val="24"/>
          <w:lang w:val="bg-BG"/>
        </w:rPr>
        <w:t>–</w:t>
      </w:r>
      <w:r w:rsidRPr="003316CA">
        <w:rPr>
          <w:noProof/>
          <w:szCs w:val="24"/>
          <w:lang w:val="bg-BG"/>
        </w:rPr>
        <w:t xml:space="preserve"> </w:t>
      </w:r>
      <w:r>
        <w:rPr>
          <w:noProof/>
          <w:szCs w:val="24"/>
          <w:lang w:val="en-US"/>
        </w:rPr>
        <w:t>(</w:t>
      </w:r>
      <w:r w:rsidRPr="003316CA">
        <w:rPr>
          <w:rStyle w:val="hps"/>
          <w:noProof/>
          <w:szCs w:val="24"/>
          <w:lang w:val="bg-BG"/>
        </w:rPr>
        <w:t>7</w:t>
      </w:r>
      <w:r w:rsidRPr="003316CA">
        <w:rPr>
          <w:noProof/>
          <w:szCs w:val="24"/>
          <w:lang w:val="bg-BG"/>
        </w:rPr>
        <w:t xml:space="preserve">) </w:t>
      </w:r>
      <w:r>
        <w:rPr>
          <w:rStyle w:val="hps"/>
          <w:noProof/>
          <w:szCs w:val="24"/>
        </w:rPr>
        <w:t>of</w:t>
      </w:r>
      <w:r w:rsidRPr="003316CA">
        <w:rPr>
          <w:rStyle w:val="hps"/>
          <w:noProof/>
          <w:szCs w:val="24"/>
          <w:lang w:val="bg-BG"/>
        </w:rPr>
        <w:t xml:space="preserve"> </w:t>
      </w:r>
      <w:r>
        <w:rPr>
          <w:rStyle w:val="hps"/>
          <w:noProof/>
          <w:szCs w:val="24"/>
        </w:rPr>
        <w:t>Regulation</w:t>
      </w:r>
      <w:r w:rsidRPr="003316CA">
        <w:rPr>
          <w:noProof/>
          <w:szCs w:val="24"/>
          <w:lang w:val="bg-BG"/>
        </w:rPr>
        <w:t xml:space="preserve"> </w:t>
      </w:r>
      <w:r w:rsidRPr="003316CA">
        <w:rPr>
          <w:rStyle w:val="hps"/>
          <w:noProof/>
          <w:szCs w:val="24"/>
          <w:lang w:val="bg-BG"/>
        </w:rPr>
        <w:t>(</w:t>
      </w:r>
      <w:r>
        <w:rPr>
          <w:rStyle w:val="hps"/>
          <w:noProof/>
          <w:szCs w:val="24"/>
        </w:rPr>
        <w:t>EU</w:t>
      </w:r>
      <w:r w:rsidRPr="003316CA">
        <w:rPr>
          <w:noProof/>
          <w:szCs w:val="24"/>
          <w:lang w:val="bg-BG"/>
        </w:rPr>
        <w:t xml:space="preserve">) </w:t>
      </w:r>
      <w:r>
        <w:rPr>
          <w:noProof/>
          <w:szCs w:val="24"/>
          <w:lang w:val="en-US"/>
        </w:rPr>
        <w:t xml:space="preserve">No </w:t>
      </w:r>
      <w:r w:rsidRPr="003316CA">
        <w:rPr>
          <w:rStyle w:val="hps"/>
          <w:noProof/>
          <w:szCs w:val="24"/>
          <w:lang w:val="bg-BG"/>
        </w:rPr>
        <w:t>1303/2013</w:t>
      </w:r>
      <w:r w:rsidRPr="003316CA">
        <w:rPr>
          <w:noProof/>
          <w:szCs w:val="24"/>
          <w:lang w:val="bg-BG"/>
        </w:rPr>
        <w:t>.</w:t>
      </w:r>
      <w:r>
        <w:rPr>
          <w:noProof/>
          <w:szCs w:val="24"/>
          <w:lang w:val="en-US"/>
        </w:rPr>
        <w:t xml:space="preserve"> </w:t>
      </w:r>
    </w:p>
    <w:p w14:paraId="2749CF6E" w14:textId="77777777" w:rsidR="00AE7806" w:rsidRDefault="00AE7806" w:rsidP="007828E4">
      <w:pPr>
        <w:pStyle w:val="FootnoteText"/>
      </w:pPr>
    </w:p>
  </w:footnote>
  <w:footnote w:id="65">
    <w:p w14:paraId="55A76A9A" w14:textId="77777777" w:rsidR="00AE7806" w:rsidRDefault="00AE7806" w:rsidP="007828E4">
      <w:pPr>
        <w:spacing w:before="0" w:after="0"/>
        <w:ind w:left="720" w:hanging="720"/>
      </w:pPr>
      <w:r>
        <w:rPr>
          <w:rStyle w:val="FootnoteReference"/>
          <w:szCs w:val="24"/>
        </w:rPr>
        <w:footnoteRef/>
      </w:r>
      <w:r>
        <w:rPr>
          <w:szCs w:val="24"/>
        </w:rPr>
        <w:tab/>
      </w:r>
      <w:r w:rsidRPr="00FB1595">
        <w:rPr>
          <w:rStyle w:val="hps"/>
          <w:noProof/>
          <w:sz w:val="20"/>
          <w:lang w:val="en-GB"/>
        </w:rPr>
        <w:t xml:space="preserve">In terms of the </w:t>
      </w:r>
      <w:r w:rsidRPr="003B0806">
        <w:rPr>
          <w:rStyle w:val="hps"/>
          <w:noProof/>
          <w:sz w:val="20"/>
          <w:lang w:val="en-GB"/>
        </w:rPr>
        <w:t>ERDF</w:t>
      </w:r>
      <w:r w:rsidRPr="003B0806">
        <w:rPr>
          <w:noProof/>
          <w:sz w:val="20"/>
          <w:lang w:val="en-GB"/>
        </w:rPr>
        <w:t xml:space="preserve"> </w:t>
      </w:r>
      <w:r w:rsidRPr="003B0806">
        <w:rPr>
          <w:rStyle w:val="hps"/>
          <w:noProof/>
          <w:sz w:val="20"/>
          <w:lang w:val="en-GB"/>
        </w:rPr>
        <w:t>and</w:t>
      </w:r>
      <w:r w:rsidRPr="003B0806">
        <w:rPr>
          <w:noProof/>
          <w:sz w:val="20"/>
          <w:lang w:val="en-GB"/>
        </w:rPr>
        <w:t xml:space="preserve"> </w:t>
      </w:r>
      <w:r>
        <w:rPr>
          <w:noProof/>
          <w:sz w:val="20"/>
          <w:lang w:val="en-GB"/>
        </w:rPr>
        <w:t xml:space="preserve">the </w:t>
      </w:r>
      <w:r w:rsidRPr="003B0806">
        <w:rPr>
          <w:rStyle w:val="hps"/>
          <w:noProof/>
          <w:sz w:val="20"/>
          <w:lang w:val="en-GB"/>
        </w:rPr>
        <w:t>Cohesion Fund</w:t>
      </w:r>
      <w:r>
        <w:rPr>
          <w:rStyle w:val="hps"/>
          <w:noProof/>
          <w:sz w:val="20"/>
          <w:lang w:val="en-GB"/>
        </w:rPr>
        <w:t xml:space="preserve"> the</w:t>
      </w:r>
      <w:r w:rsidRPr="003B0806">
        <w:rPr>
          <w:noProof/>
          <w:sz w:val="20"/>
          <w:lang w:val="en-GB"/>
        </w:rPr>
        <w:t xml:space="preserve"> </w:t>
      </w:r>
      <w:r w:rsidRPr="003B0806">
        <w:rPr>
          <w:rStyle w:val="hps"/>
          <w:noProof/>
          <w:sz w:val="20"/>
          <w:lang w:val="en-GB"/>
        </w:rPr>
        <w:t>target</w:t>
      </w:r>
      <w:r>
        <w:rPr>
          <w:rStyle w:val="hps"/>
          <w:noProof/>
          <w:sz w:val="20"/>
          <w:lang w:val="en-GB"/>
        </w:rPr>
        <w:t xml:space="preserve"> values</w:t>
      </w:r>
      <w:r w:rsidRPr="003B0806">
        <w:rPr>
          <w:noProof/>
          <w:sz w:val="20"/>
          <w:lang w:val="en-GB"/>
        </w:rPr>
        <w:t xml:space="preserve"> </w:t>
      </w:r>
      <w:r>
        <w:rPr>
          <w:rStyle w:val="hps"/>
          <w:noProof/>
          <w:sz w:val="20"/>
          <w:lang w:val="en-GB"/>
        </w:rPr>
        <w:t>may</w:t>
      </w:r>
      <w:r w:rsidRPr="003B0806">
        <w:rPr>
          <w:rStyle w:val="hps"/>
          <w:noProof/>
          <w:sz w:val="20"/>
          <w:lang w:val="en-GB"/>
        </w:rPr>
        <w:t xml:space="preserve"> be</w:t>
      </w:r>
      <w:r w:rsidRPr="003B0806">
        <w:rPr>
          <w:noProof/>
          <w:sz w:val="20"/>
          <w:lang w:val="en-GB"/>
        </w:rPr>
        <w:t xml:space="preserve"> </w:t>
      </w:r>
      <w:r w:rsidRPr="003B0806">
        <w:rPr>
          <w:rStyle w:val="hps"/>
          <w:noProof/>
          <w:sz w:val="20"/>
          <w:lang w:val="en-GB"/>
        </w:rPr>
        <w:t>qualitative or quantitative</w:t>
      </w:r>
      <w:r w:rsidRPr="003B0806">
        <w:rPr>
          <w:noProof/>
          <w:sz w:val="20"/>
          <w:lang w:val="en-GB"/>
        </w:rPr>
        <w:t>.</w:t>
      </w:r>
      <w:r>
        <w:rPr>
          <w:noProof/>
          <w:szCs w:val="24"/>
          <w:lang w:val="en-GB"/>
        </w:rPr>
        <w:t xml:space="preserve">  </w:t>
      </w:r>
    </w:p>
  </w:footnote>
  <w:footnote w:id="66">
    <w:p w14:paraId="12B18644" w14:textId="77777777" w:rsidR="00AE7806" w:rsidRDefault="00AE7806" w:rsidP="007828E4">
      <w:pPr>
        <w:spacing w:before="0" w:after="0"/>
        <w:ind w:left="720" w:hanging="720"/>
        <w:rPr>
          <w:noProof/>
          <w:sz w:val="20"/>
          <w:lang w:val="en-US"/>
        </w:rPr>
      </w:pPr>
      <w:r>
        <w:rPr>
          <w:rStyle w:val="FootnoteReference"/>
          <w:szCs w:val="24"/>
        </w:rPr>
        <w:footnoteRef/>
      </w:r>
      <w:r>
        <w:rPr>
          <w:szCs w:val="24"/>
        </w:rPr>
        <w:tab/>
      </w:r>
      <w:r w:rsidRPr="00D8786E">
        <w:rPr>
          <w:rStyle w:val="hps"/>
          <w:noProof/>
          <w:sz w:val="20"/>
        </w:rPr>
        <w:t>The list includes</w:t>
      </w:r>
      <w:r w:rsidRPr="00D8786E">
        <w:rPr>
          <w:noProof/>
          <w:sz w:val="20"/>
        </w:rPr>
        <w:t xml:space="preserve"> </w:t>
      </w:r>
      <w:r w:rsidRPr="00D8786E">
        <w:rPr>
          <w:rStyle w:val="hps"/>
          <w:noProof/>
          <w:sz w:val="20"/>
        </w:rPr>
        <w:t>common performance indicators</w:t>
      </w:r>
      <w:r>
        <w:rPr>
          <w:rStyle w:val="hps"/>
          <w:noProof/>
          <w:sz w:val="20"/>
          <w:lang w:val="en-US"/>
        </w:rPr>
        <w:t xml:space="preserve"> </w:t>
      </w:r>
      <w:r w:rsidRPr="00DF6D37">
        <w:rPr>
          <w:rStyle w:val="hps"/>
          <w:noProof/>
          <w:sz w:val="20"/>
        </w:rPr>
        <w:t>that have been defined a target value</w:t>
      </w:r>
      <w:r>
        <w:t xml:space="preserve"> </w:t>
      </w:r>
      <w:r w:rsidRPr="00D8786E">
        <w:rPr>
          <w:rStyle w:val="hps"/>
          <w:noProof/>
          <w:sz w:val="20"/>
        </w:rPr>
        <w:t>and</w:t>
      </w:r>
      <w:r w:rsidRPr="00D8786E">
        <w:rPr>
          <w:noProof/>
          <w:sz w:val="20"/>
        </w:rPr>
        <w:t xml:space="preserve"> </w:t>
      </w:r>
      <w:r w:rsidRPr="00D8786E">
        <w:rPr>
          <w:rStyle w:val="hps"/>
          <w:noProof/>
          <w:sz w:val="20"/>
        </w:rPr>
        <w:t>all</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sz w:val="20"/>
        </w:rPr>
        <w:t xml:space="preserve"> </w:t>
      </w:r>
      <w:r>
        <w:rPr>
          <w:sz w:val="20"/>
        </w:rPr>
        <w:t xml:space="preserve">The </w:t>
      </w:r>
      <w:r w:rsidRPr="00D8786E">
        <w:rPr>
          <w:rStyle w:val="hps"/>
          <w:noProof/>
          <w:sz w:val="20"/>
        </w:rPr>
        <w:t>target values</w:t>
      </w:r>
      <w:r w:rsidRPr="00D8786E">
        <w:rPr>
          <w:noProof/>
          <w:sz w:val="20"/>
        </w:rPr>
        <w:t xml:space="preserve"> </w:t>
      </w:r>
      <w:r>
        <w:rPr>
          <w:rStyle w:val="hps"/>
          <w:noProof/>
          <w:sz w:val="20"/>
          <w:lang w:val="en-US"/>
        </w:rPr>
        <w:t xml:space="preserve">of </w:t>
      </w:r>
      <w:r w:rsidRPr="00D8786E">
        <w:rPr>
          <w:rStyle w:val="hps"/>
          <w:noProof/>
          <w:sz w:val="20"/>
        </w:rPr>
        <w:t>the common</w:t>
      </w:r>
      <w:r w:rsidRPr="00D8786E">
        <w:rPr>
          <w:noProof/>
          <w:sz w:val="20"/>
        </w:rPr>
        <w:t xml:space="preserve"> </w:t>
      </w:r>
      <w:r w:rsidRPr="00D8786E">
        <w:rPr>
          <w:rStyle w:val="hps"/>
          <w:noProof/>
          <w:sz w:val="20"/>
        </w:rPr>
        <w:t>performance indicators</w:t>
      </w:r>
      <w:r w:rsidRPr="00D8786E">
        <w:rPr>
          <w:noProof/>
          <w:sz w:val="20"/>
        </w:rPr>
        <w:t xml:space="preserve"> </w:t>
      </w:r>
      <w:r w:rsidRPr="00D8786E">
        <w:rPr>
          <w:rStyle w:val="hps"/>
          <w:noProof/>
          <w:sz w:val="20"/>
        </w:rPr>
        <w:t>should be</w:t>
      </w:r>
      <w:r w:rsidRPr="00D8786E">
        <w:rPr>
          <w:noProof/>
          <w:sz w:val="20"/>
        </w:rPr>
        <w:t xml:space="preserve"> </w:t>
      </w:r>
      <w:r w:rsidRPr="00D8786E">
        <w:rPr>
          <w:rStyle w:val="hps"/>
          <w:noProof/>
          <w:sz w:val="20"/>
        </w:rPr>
        <w:t>quantified</w:t>
      </w:r>
      <w:r>
        <w:rPr>
          <w:noProof/>
          <w:sz w:val="20"/>
          <w:lang w:val="en-US"/>
        </w:rPr>
        <w:t xml:space="preserve">. </w:t>
      </w:r>
      <w:r>
        <w:rPr>
          <w:rStyle w:val="hps"/>
          <w:noProof/>
          <w:sz w:val="20"/>
          <w:lang w:val="en-US"/>
        </w:rPr>
        <w:t>The target values of the</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noProof/>
          <w:sz w:val="20"/>
        </w:rPr>
        <w:t xml:space="preserve"> </w:t>
      </w:r>
      <w:r>
        <w:rPr>
          <w:rStyle w:val="hps"/>
          <w:noProof/>
          <w:sz w:val="20"/>
          <w:lang w:val="en-US"/>
        </w:rPr>
        <w:t>may be</w:t>
      </w:r>
      <w:r w:rsidRPr="00D8786E">
        <w:rPr>
          <w:noProof/>
          <w:sz w:val="20"/>
        </w:rPr>
        <w:t xml:space="preserve"> </w:t>
      </w:r>
      <w:r w:rsidRPr="00D8786E">
        <w:rPr>
          <w:rStyle w:val="hps"/>
          <w:noProof/>
          <w:sz w:val="20"/>
        </w:rPr>
        <w:t>qualitative or quantitative</w:t>
      </w:r>
      <w:r w:rsidRPr="00D8786E">
        <w:rPr>
          <w:noProof/>
          <w:sz w:val="20"/>
        </w:rPr>
        <w:t xml:space="preserve">. </w:t>
      </w:r>
      <w:r>
        <w:rPr>
          <w:rStyle w:val="hps"/>
          <w:noProof/>
          <w:sz w:val="20"/>
          <w:lang w:val="en-US"/>
        </w:rPr>
        <w:t>They</w:t>
      </w:r>
      <w:r w:rsidRPr="00D8786E">
        <w:rPr>
          <w:noProof/>
          <w:sz w:val="20"/>
        </w:rPr>
        <w:t xml:space="preserve"> </w:t>
      </w:r>
      <w:r>
        <w:rPr>
          <w:rStyle w:val="hps"/>
          <w:noProof/>
          <w:sz w:val="20"/>
          <w:lang w:val="en-US"/>
        </w:rPr>
        <w:t>may</w:t>
      </w:r>
      <w:r w:rsidRPr="00D8786E">
        <w:rPr>
          <w:rStyle w:val="hps"/>
          <w:noProof/>
          <w:sz w:val="20"/>
        </w:rPr>
        <w:t xml:space="preserve"> be presented</w:t>
      </w:r>
      <w:r w:rsidRPr="00D8786E">
        <w:rPr>
          <w:noProof/>
          <w:sz w:val="20"/>
        </w:rPr>
        <w:t xml:space="preserve"> </w:t>
      </w:r>
      <w:r w:rsidRPr="00D8786E">
        <w:rPr>
          <w:rStyle w:val="hps"/>
          <w:noProof/>
          <w:sz w:val="20"/>
        </w:rPr>
        <w:t>as</w:t>
      </w:r>
      <w:r>
        <w:rPr>
          <w:rStyle w:val="hps"/>
          <w:noProof/>
          <w:sz w:val="20"/>
          <w:lang w:val="en-US"/>
        </w:rPr>
        <w:t xml:space="preserve"> a</w:t>
      </w:r>
      <w:r w:rsidRPr="00D8786E">
        <w:rPr>
          <w:rStyle w:val="hps"/>
          <w:noProof/>
          <w:sz w:val="20"/>
        </w:rPr>
        <w:t xml:space="preserve"> total</w:t>
      </w:r>
      <w:r>
        <w:rPr>
          <w:rStyle w:val="hps"/>
          <w:noProof/>
          <w:sz w:val="20"/>
          <w:lang w:val="en-US"/>
        </w:rPr>
        <w:t xml:space="preserve"> value</w:t>
      </w:r>
      <w:r w:rsidRPr="00D8786E">
        <w:rPr>
          <w:noProof/>
          <w:sz w:val="20"/>
        </w:rPr>
        <w:t xml:space="preserve"> </w:t>
      </w:r>
      <w:r w:rsidRPr="00D8786E">
        <w:rPr>
          <w:rStyle w:val="Char18"/>
          <w:noProof/>
          <w:sz w:val="20"/>
        </w:rPr>
        <w:t>(</w:t>
      </w:r>
      <w:r w:rsidRPr="00D8786E">
        <w:rPr>
          <w:noProof/>
          <w:sz w:val="20"/>
        </w:rPr>
        <w:t xml:space="preserve">men </w:t>
      </w:r>
      <w:r w:rsidRPr="00D8786E">
        <w:rPr>
          <w:rStyle w:val="hps"/>
          <w:noProof/>
          <w:sz w:val="20"/>
        </w:rPr>
        <w:t>+</w:t>
      </w:r>
      <w:r w:rsidRPr="00D8786E">
        <w:rPr>
          <w:noProof/>
          <w:sz w:val="20"/>
        </w:rPr>
        <w:t xml:space="preserve"> </w:t>
      </w:r>
      <w:r w:rsidRPr="00D8786E">
        <w:rPr>
          <w:rStyle w:val="hps"/>
          <w:noProof/>
          <w:sz w:val="20"/>
        </w:rPr>
        <w:t>women)</w:t>
      </w:r>
      <w:r w:rsidRPr="00D8786E">
        <w:rPr>
          <w:noProof/>
          <w:sz w:val="20"/>
        </w:rPr>
        <w:t xml:space="preserve"> </w:t>
      </w:r>
      <w:r w:rsidRPr="00D8786E">
        <w:rPr>
          <w:rStyle w:val="hps"/>
          <w:noProof/>
          <w:sz w:val="20"/>
        </w:rPr>
        <w:t>or</w:t>
      </w:r>
      <w:r w:rsidRPr="00D8786E">
        <w:rPr>
          <w:noProof/>
          <w:sz w:val="20"/>
        </w:rPr>
        <w:t xml:space="preserve"> </w:t>
      </w:r>
      <w:r w:rsidRPr="00D8786E">
        <w:rPr>
          <w:rStyle w:val="hps"/>
          <w:noProof/>
          <w:sz w:val="20"/>
        </w:rPr>
        <w:t>broken down by gender</w:t>
      </w:r>
      <w:r>
        <w:rPr>
          <w:noProof/>
          <w:sz w:val="20"/>
          <w:lang w:val="en-US"/>
        </w:rPr>
        <w:t xml:space="preserve"> and the</w:t>
      </w:r>
      <w:r w:rsidRPr="00D8786E">
        <w:rPr>
          <w:noProof/>
          <w:sz w:val="20"/>
        </w:rPr>
        <w:t xml:space="preserve"> </w:t>
      </w:r>
      <w:r w:rsidRPr="00D8786E">
        <w:rPr>
          <w:rStyle w:val="hps"/>
          <w:noProof/>
          <w:sz w:val="20"/>
        </w:rPr>
        <w:t>baseline</w:t>
      </w:r>
      <w:r w:rsidRPr="00D8786E">
        <w:rPr>
          <w:noProof/>
          <w:sz w:val="20"/>
        </w:rPr>
        <w:t xml:space="preserve"> </w:t>
      </w:r>
      <w:r>
        <w:rPr>
          <w:rStyle w:val="hps"/>
          <w:noProof/>
          <w:sz w:val="20"/>
        </w:rPr>
        <w:t xml:space="preserve">values </w:t>
      </w:r>
      <w:r>
        <w:rPr>
          <w:rStyle w:val="hps"/>
          <w:noProof/>
          <w:sz w:val="20"/>
          <w:lang w:val="en-US"/>
        </w:rPr>
        <w:t>may be</w:t>
      </w:r>
      <w:r w:rsidRPr="00D8786E">
        <w:rPr>
          <w:noProof/>
          <w:sz w:val="20"/>
        </w:rPr>
        <w:t xml:space="preserve"> </w:t>
      </w:r>
      <w:r w:rsidRPr="00D8786E">
        <w:rPr>
          <w:rStyle w:val="hps"/>
          <w:noProof/>
          <w:sz w:val="20"/>
        </w:rPr>
        <w:t>adjusted accordingly.</w:t>
      </w:r>
      <w:r w:rsidRPr="00D8786E">
        <w:rPr>
          <w:sz w:val="20"/>
        </w:rPr>
        <w:t xml:space="preserve"> </w:t>
      </w:r>
      <w:r w:rsidRPr="000E26F0">
        <w:rPr>
          <w:rStyle w:val="hps"/>
          <w:noProof/>
          <w:sz w:val="20"/>
          <w:lang w:val="en-GB"/>
        </w:rPr>
        <w:t>“</w:t>
      </w:r>
      <w:r>
        <w:rPr>
          <w:rStyle w:val="hps"/>
          <w:noProof/>
          <w:sz w:val="20"/>
        </w:rPr>
        <w:t>M</w:t>
      </w:r>
      <w:r w:rsidRPr="000E26F0">
        <w:rPr>
          <w:rStyle w:val="hps"/>
          <w:noProof/>
          <w:sz w:val="20"/>
          <w:lang w:val="en-GB"/>
        </w:rPr>
        <w:t xml:space="preserve">” </w:t>
      </w:r>
      <w:r w:rsidRPr="00D8786E">
        <w:rPr>
          <w:rStyle w:val="hps"/>
          <w:noProof/>
          <w:sz w:val="20"/>
        </w:rPr>
        <w:t>=</w:t>
      </w:r>
      <w:r w:rsidRPr="00D8786E">
        <w:rPr>
          <w:noProof/>
          <w:sz w:val="20"/>
        </w:rPr>
        <w:t xml:space="preserve"> </w:t>
      </w:r>
      <w:r>
        <w:rPr>
          <w:noProof/>
          <w:sz w:val="20"/>
          <w:lang w:val="en-US"/>
        </w:rPr>
        <w:t>men</w:t>
      </w:r>
      <w:r w:rsidRPr="00D8786E">
        <w:rPr>
          <w:noProof/>
          <w:sz w:val="20"/>
        </w:rPr>
        <w:t xml:space="preserve">, </w:t>
      </w:r>
      <w:r w:rsidRPr="000E26F0">
        <w:rPr>
          <w:rStyle w:val="Char18"/>
          <w:noProof/>
          <w:sz w:val="20"/>
          <w:lang w:val="en-GB"/>
        </w:rPr>
        <w:t>“</w:t>
      </w:r>
      <w:r>
        <w:rPr>
          <w:noProof/>
          <w:sz w:val="20"/>
          <w:lang w:val="en-US"/>
        </w:rPr>
        <w:t>W</w:t>
      </w:r>
      <w:r w:rsidRPr="000E26F0">
        <w:rPr>
          <w:noProof/>
          <w:sz w:val="20"/>
          <w:lang w:val="en-GB"/>
        </w:rPr>
        <w:t>”</w:t>
      </w:r>
      <w:r w:rsidRPr="00D8786E">
        <w:rPr>
          <w:noProof/>
          <w:sz w:val="20"/>
        </w:rPr>
        <w:t xml:space="preserve"> = </w:t>
      </w:r>
      <w:r>
        <w:rPr>
          <w:noProof/>
          <w:sz w:val="20"/>
          <w:lang w:val="en-US"/>
        </w:rPr>
        <w:t>women</w:t>
      </w:r>
      <w:r w:rsidRPr="000E26F0">
        <w:rPr>
          <w:rStyle w:val="hps"/>
          <w:noProof/>
          <w:sz w:val="20"/>
          <w:lang w:val="en-GB"/>
        </w:rPr>
        <w:t>“</w:t>
      </w:r>
      <w:r>
        <w:rPr>
          <w:rStyle w:val="hps"/>
          <w:noProof/>
          <w:sz w:val="20"/>
          <w:lang w:val="en-US"/>
        </w:rPr>
        <w:t>T</w:t>
      </w:r>
      <w:r w:rsidRPr="000E26F0">
        <w:rPr>
          <w:rStyle w:val="hps"/>
          <w:noProof/>
          <w:sz w:val="20"/>
          <w:lang w:val="en-GB"/>
        </w:rPr>
        <w:t>”</w:t>
      </w:r>
      <w:r w:rsidRPr="00D8786E">
        <w:rPr>
          <w:noProof/>
          <w:sz w:val="20"/>
        </w:rPr>
        <w:t xml:space="preserve"> </w:t>
      </w:r>
      <w:r w:rsidRPr="00D8786E">
        <w:rPr>
          <w:rStyle w:val="hps"/>
          <w:noProof/>
          <w:sz w:val="20"/>
        </w:rPr>
        <w:t>= total</w:t>
      </w:r>
      <w:r w:rsidRPr="00D8786E">
        <w:rPr>
          <w:noProof/>
          <w:sz w:val="20"/>
        </w:rPr>
        <w:t>.</w:t>
      </w:r>
    </w:p>
    <w:p w14:paraId="3F789CE5" w14:textId="77777777" w:rsidR="00AE7806" w:rsidRDefault="00AE7806" w:rsidP="007828E4">
      <w:pPr>
        <w:spacing w:before="0" w:after="0"/>
        <w:ind w:left="720" w:hanging="720"/>
        <w:rPr>
          <w:sz w:val="20"/>
          <w:szCs w:val="24"/>
          <w:lang w:val="en-US"/>
        </w:rPr>
      </w:pPr>
    </w:p>
    <w:p w14:paraId="1127CDE4" w14:textId="77777777" w:rsidR="00AE7806" w:rsidRDefault="00AE7806" w:rsidP="007828E4">
      <w:pPr>
        <w:spacing w:before="0" w:after="0"/>
        <w:ind w:left="720" w:hanging="720"/>
      </w:pPr>
    </w:p>
  </w:footnote>
  <w:footnote w:id="67">
    <w:p w14:paraId="3F126F5B" w14:textId="77777777" w:rsidR="00AE7806" w:rsidRDefault="00AE7806" w:rsidP="007828E4">
      <w:pPr>
        <w:pStyle w:val="FootnoteText"/>
      </w:pPr>
      <w:r>
        <w:rPr>
          <w:rStyle w:val="FootnoteReference"/>
          <w:szCs w:val="24"/>
        </w:rPr>
        <w:footnoteRef/>
      </w:r>
      <w:r>
        <w:rPr>
          <w:szCs w:val="24"/>
          <w:lang w:val="bg-BG"/>
        </w:rPr>
        <w:tab/>
      </w:r>
      <w:r w:rsidRPr="0039372B">
        <w:rPr>
          <w:noProof/>
          <w:sz w:val="24"/>
          <w:szCs w:val="24"/>
        </w:rPr>
        <w:t>Regulation</w:t>
      </w:r>
      <w:r w:rsidRPr="00A315BD">
        <w:rPr>
          <w:noProof/>
          <w:sz w:val="24"/>
          <w:szCs w:val="24"/>
          <w:lang w:val="bg-BG"/>
        </w:rPr>
        <w:t xml:space="preserve"> (</w:t>
      </w:r>
      <w:r w:rsidRPr="0039372B">
        <w:rPr>
          <w:noProof/>
          <w:sz w:val="24"/>
          <w:szCs w:val="24"/>
        </w:rPr>
        <w:t>EU</w:t>
      </w:r>
      <w:r>
        <w:rPr>
          <w:noProof/>
          <w:sz w:val="24"/>
          <w:szCs w:val="24"/>
          <w:lang w:val="bg-BG"/>
        </w:rPr>
        <w:t xml:space="preserve">) </w:t>
      </w:r>
      <w:r>
        <w:rPr>
          <w:noProof/>
          <w:sz w:val="24"/>
          <w:szCs w:val="24"/>
          <w:lang w:val="en-US"/>
        </w:rPr>
        <w:t>No</w:t>
      </w:r>
      <w:r w:rsidRPr="00A315BD">
        <w:rPr>
          <w:noProof/>
          <w:sz w:val="24"/>
          <w:szCs w:val="24"/>
          <w:lang w:val="bg-BG"/>
        </w:rPr>
        <w:t xml:space="preserve"> 1304/2013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Parliament</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Council</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17 </w:t>
      </w:r>
      <w:r w:rsidRPr="0039372B">
        <w:rPr>
          <w:noProof/>
          <w:sz w:val="24"/>
          <w:szCs w:val="24"/>
        </w:rPr>
        <w:t>December</w:t>
      </w:r>
      <w:r w:rsidRPr="00A315BD">
        <w:rPr>
          <w:noProof/>
          <w:sz w:val="24"/>
          <w:szCs w:val="24"/>
          <w:lang w:val="bg-BG"/>
        </w:rPr>
        <w:t xml:space="preserve"> 2013 </w:t>
      </w:r>
      <w:r w:rsidRPr="0039372B">
        <w:rPr>
          <w:noProof/>
          <w:sz w:val="24"/>
          <w:szCs w:val="24"/>
        </w:rPr>
        <w:t>on</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Social</w:t>
      </w:r>
      <w:r w:rsidRPr="00A315BD">
        <w:rPr>
          <w:noProof/>
          <w:sz w:val="24"/>
          <w:szCs w:val="24"/>
          <w:lang w:val="bg-BG"/>
        </w:rPr>
        <w:t xml:space="preserve"> </w:t>
      </w:r>
      <w:r w:rsidRPr="0039372B">
        <w:rPr>
          <w:noProof/>
          <w:sz w:val="24"/>
          <w:szCs w:val="24"/>
        </w:rPr>
        <w:t>Fund</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repealing</w:t>
      </w:r>
      <w:r w:rsidRPr="00A315BD">
        <w:rPr>
          <w:noProof/>
          <w:sz w:val="24"/>
          <w:szCs w:val="24"/>
          <w:lang w:val="bg-BG"/>
        </w:rPr>
        <w:t xml:space="preserve"> </w:t>
      </w:r>
      <w:r w:rsidRPr="0039372B">
        <w:rPr>
          <w:noProof/>
          <w:sz w:val="24"/>
          <w:szCs w:val="24"/>
        </w:rPr>
        <w:t>Regulation</w:t>
      </w:r>
      <w:r w:rsidRPr="00A315BD">
        <w:rPr>
          <w:noProof/>
          <w:sz w:val="24"/>
          <w:szCs w:val="24"/>
          <w:lang w:val="bg-BG"/>
        </w:rPr>
        <w:t xml:space="preserve"> (</w:t>
      </w:r>
      <w:r w:rsidRPr="0039372B">
        <w:rPr>
          <w:noProof/>
          <w:sz w:val="24"/>
          <w:szCs w:val="24"/>
        </w:rPr>
        <w:t>EC</w:t>
      </w:r>
      <w:r>
        <w:rPr>
          <w:noProof/>
          <w:sz w:val="24"/>
          <w:szCs w:val="24"/>
          <w:lang w:val="bg-BG"/>
        </w:rPr>
        <w:t xml:space="preserve">) </w:t>
      </w:r>
      <w:r>
        <w:rPr>
          <w:noProof/>
          <w:sz w:val="24"/>
          <w:szCs w:val="24"/>
          <w:lang w:val="en-US"/>
        </w:rPr>
        <w:t>No</w:t>
      </w:r>
      <w:r w:rsidRPr="00A315BD">
        <w:rPr>
          <w:noProof/>
          <w:sz w:val="24"/>
          <w:szCs w:val="24"/>
          <w:lang w:val="bg-BG"/>
        </w:rPr>
        <w:t xml:space="preserve"> 1081/2006 (</w:t>
      </w:r>
      <w:r w:rsidRPr="0039372B">
        <w:rPr>
          <w:noProof/>
          <w:sz w:val="24"/>
          <w:szCs w:val="24"/>
        </w:rPr>
        <w:t>OJ</w:t>
      </w:r>
      <w:r w:rsidRPr="00A315BD">
        <w:rPr>
          <w:noProof/>
          <w:sz w:val="24"/>
          <w:szCs w:val="24"/>
          <w:lang w:val="bg-BG"/>
        </w:rPr>
        <w:t xml:space="preserve"> </w:t>
      </w:r>
      <w:r w:rsidRPr="0039372B">
        <w:rPr>
          <w:noProof/>
          <w:sz w:val="24"/>
          <w:szCs w:val="24"/>
        </w:rPr>
        <w:t>L</w:t>
      </w:r>
      <w:r w:rsidRPr="00A315BD">
        <w:rPr>
          <w:noProof/>
          <w:sz w:val="24"/>
          <w:szCs w:val="24"/>
          <w:lang w:val="bg-BG"/>
        </w:rPr>
        <w:t xml:space="preserve"> 347, 20 </w:t>
      </w:r>
      <w:r w:rsidRPr="0039372B">
        <w:rPr>
          <w:noProof/>
          <w:sz w:val="24"/>
          <w:szCs w:val="24"/>
        </w:rPr>
        <w:t>December</w:t>
      </w:r>
      <w:r w:rsidRPr="00A315BD">
        <w:rPr>
          <w:noProof/>
          <w:sz w:val="24"/>
          <w:szCs w:val="24"/>
          <w:lang w:val="bg-BG"/>
        </w:rPr>
        <w:t xml:space="preserve"> 2013, </w:t>
      </w:r>
      <w:r w:rsidRPr="0039372B">
        <w:rPr>
          <w:noProof/>
          <w:sz w:val="24"/>
          <w:szCs w:val="24"/>
        </w:rPr>
        <w:t>p</w:t>
      </w:r>
      <w:r w:rsidRPr="00A315BD">
        <w:rPr>
          <w:noProof/>
          <w:sz w:val="24"/>
          <w:szCs w:val="24"/>
          <w:lang w:val="bg-BG"/>
        </w:rPr>
        <w:t>. 470)</w:t>
      </w:r>
      <w:r>
        <w:rPr>
          <w:noProof/>
          <w:sz w:val="24"/>
          <w:szCs w:val="24"/>
          <w:lang w:val="en-US"/>
        </w:rPr>
        <w:t xml:space="preserve"> </w:t>
      </w:r>
    </w:p>
  </w:footnote>
  <w:footnote w:id="68">
    <w:p w14:paraId="4146D37F" w14:textId="77777777" w:rsidR="00AE7806" w:rsidRDefault="00AE7806" w:rsidP="007828E4">
      <w:pPr>
        <w:spacing w:before="0" w:after="0"/>
        <w:ind w:left="720" w:hanging="720"/>
        <w:rPr>
          <w:rStyle w:val="hps"/>
          <w:lang w:val="en-US"/>
        </w:rPr>
      </w:pPr>
      <w:r>
        <w:rPr>
          <w:rStyle w:val="FootnoteReference"/>
          <w:szCs w:val="24"/>
        </w:rPr>
        <w:footnoteRef/>
      </w:r>
      <w:r>
        <w:rPr>
          <w:szCs w:val="24"/>
        </w:rPr>
        <w:tab/>
      </w:r>
      <w:r w:rsidRPr="0039372B">
        <w:rPr>
          <w:rStyle w:val="hps"/>
          <w:noProof/>
          <w:szCs w:val="24"/>
          <w:lang w:val="en-GB"/>
        </w:rPr>
        <w:t>The list includes</w:t>
      </w:r>
      <w:r w:rsidRPr="0039372B">
        <w:rPr>
          <w:noProof/>
          <w:szCs w:val="24"/>
          <w:lang w:val="en-GB"/>
        </w:rPr>
        <w:t xml:space="preserve"> </w:t>
      </w:r>
      <w:r w:rsidRPr="0039372B">
        <w:rPr>
          <w:rStyle w:val="hps"/>
          <w:noProof/>
          <w:szCs w:val="24"/>
          <w:lang w:val="en-GB"/>
        </w:rPr>
        <w:t>common performance indicators that have been defined a target value</w:t>
      </w:r>
      <w:r w:rsidRPr="0039372B">
        <w:rPr>
          <w:szCs w:val="24"/>
          <w:lang w:val="en-GB"/>
        </w:rPr>
        <w:t xml:space="preserve"> </w:t>
      </w:r>
      <w:r w:rsidRPr="0039372B">
        <w:rPr>
          <w:rStyle w:val="hps"/>
          <w:noProof/>
          <w:szCs w:val="24"/>
          <w:lang w:val="en-GB"/>
        </w:rPr>
        <w:t>and</w:t>
      </w:r>
      <w:r w:rsidRPr="0039372B">
        <w:rPr>
          <w:noProof/>
          <w:szCs w:val="24"/>
          <w:lang w:val="en-GB"/>
        </w:rPr>
        <w:t xml:space="preserve"> </w:t>
      </w:r>
      <w:r w:rsidRPr="0039372B">
        <w:rPr>
          <w:rStyle w:val="hps"/>
          <w:noProof/>
          <w:szCs w:val="24"/>
          <w:lang w:val="en-GB"/>
        </w:rPr>
        <w:t>all</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szCs w:val="24"/>
          <w:lang w:val="en-GB"/>
        </w:rPr>
        <w:t xml:space="preserve"> The </w:t>
      </w:r>
      <w:r w:rsidRPr="0039372B">
        <w:rPr>
          <w:rStyle w:val="hps"/>
          <w:noProof/>
          <w:szCs w:val="24"/>
          <w:lang w:val="en-GB"/>
        </w:rPr>
        <w:t>target values</w:t>
      </w:r>
      <w:r w:rsidRPr="0039372B">
        <w:rPr>
          <w:noProof/>
          <w:szCs w:val="24"/>
          <w:lang w:val="en-GB"/>
        </w:rPr>
        <w:t xml:space="preserve"> </w:t>
      </w:r>
      <w:r w:rsidRPr="0039372B">
        <w:rPr>
          <w:rStyle w:val="hps"/>
          <w:noProof/>
          <w:szCs w:val="24"/>
          <w:lang w:val="en-GB"/>
        </w:rPr>
        <w:t>of the common</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should be</w:t>
      </w:r>
      <w:r w:rsidRPr="0039372B">
        <w:rPr>
          <w:noProof/>
          <w:szCs w:val="24"/>
          <w:lang w:val="en-GB"/>
        </w:rPr>
        <w:t xml:space="preserve"> </w:t>
      </w:r>
      <w:r w:rsidRPr="0039372B">
        <w:rPr>
          <w:rStyle w:val="hps"/>
          <w:noProof/>
          <w:szCs w:val="24"/>
          <w:lang w:val="en-GB"/>
        </w:rPr>
        <w:t>quantified</w:t>
      </w:r>
      <w:r w:rsidRPr="0039372B">
        <w:rPr>
          <w:noProof/>
          <w:szCs w:val="24"/>
          <w:lang w:val="en-GB"/>
        </w:rPr>
        <w:t xml:space="preserve">. </w:t>
      </w:r>
      <w:r w:rsidRPr="0039372B">
        <w:rPr>
          <w:rStyle w:val="hps"/>
          <w:noProof/>
          <w:szCs w:val="24"/>
          <w:lang w:val="en-GB"/>
        </w:rPr>
        <w:t>The target values of the</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may be</w:t>
      </w:r>
      <w:r w:rsidRPr="0039372B">
        <w:rPr>
          <w:noProof/>
          <w:szCs w:val="24"/>
          <w:lang w:val="en-GB"/>
        </w:rPr>
        <w:t xml:space="preserve"> </w:t>
      </w:r>
      <w:r w:rsidRPr="0039372B">
        <w:rPr>
          <w:rStyle w:val="hps"/>
          <w:noProof/>
          <w:szCs w:val="24"/>
          <w:lang w:val="en-GB"/>
        </w:rPr>
        <w:t>qualitative or quantitative</w:t>
      </w:r>
      <w:r w:rsidRPr="0039372B">
        <w:rPr>
          <w:noProof/>
          <w:szCs w:val="24"/>
          <w:lang w:val="en-GB"/>
        </w:rPr>
        <w:t xml:space="preserve">. All </w:t>
      </w:r>
      <w:r w:rsidRPr="0039372B">
        <w:rPr>
          <w:rStyle w:val="hps"/>
          <w:lang w:val="en-GB"/>
        </w:rPr>
        <w:t>performance indicators in Annex II to Regulation (E</w:t>
      </w:r>
      <w:r>
        <w:rPr>
          <w:rStyle w:val="hps"/>
          <w:lang w:val="en-GB"/>
        </w:rPr>
        <w:t>U) no</w:t>
      </w:r>
      <w:r w:rsidRPr="0039372B">
        <w:rPr>
          <w:rStyle w:val="hps"/>
          <w:lang w:val="en-GB"/>
        </w:rPr>
        <w:t xml:space="preserve"> 1304/2013 used to monitor the </w:t>
      </w:r>
      <w:r>
        <w:rPr>
          <w:rStyle w:val="hps"/>
          <w:noProof/>
          <w:szCs w:val="24"/>
          <w:lang w:val="en-GB"/>
        </w:rPr>
        <w:t>Y</w:t>
      </w:r>
      <w:r w:rsidRPr="0039372B">
        <w:rPr>
          <w:rStyle w:val="hps"/>
          <w:noProof/>
          <w:szCs w:val="24"/>
          <w:lang w:val="en-GB"/>
        </w:rPr>
        <w:t xml:space="preserve">EI </w:t>
      </w:r>
      <w:r w:rsidRPr="0039372B">
        <w:rPr>
          <w:rStyle w:val="hps"/>
          <w:lang w:val="en-GB"/>
        </w:rPr>
        <w:t xml:space="preserve">implementation should be bind to a quantified target value. The target values may be presented as a total value (men + women) or broken down by gender and the baseline values may be adjusted accordingly. </w:t>
      </w:r>
      <w:r w:rsidRPr="001F3EF3">
        <w:rPr>
          <w:rStyle w:val="hps"/>
          <w:lang w:val="en-GB"/>
        </w:rPr>
        <w:t>“</w:t>
      </w:r>
      <w:r w:rsidRPr="0039372B">
        <w:rPr>
          <w:rStyle w:val="hps"/>
          <w:lang w:val="en-GB"/>
        </w:rPr>
        <w:t>M</w:t>
      </w:r>
      <w:r w:rsidRPr="001F3EF3">
        <w:rPr>
          <w:rStyle w:val="hps"/>
          <w:lang w:val="en-GB"/>
        </w:rPr>
        <w:t>” =</w:t>
      </w:r>
      <w:r>
        <w:rPr>
          <w:rStyle w:val="hps"/>
          <w:lang w:val="en-US"/>
        </w:rPr>
        <w:t>men</w:t>
      </w:r>
      <w:r w:rsidRPr="001F3EF3">
        <w:rPr>
          <w:rStyle w:val="hps"/>
          <w:lang w:val="en-GB"/>
        </w:rPr>
        <w:t>, “</w:t>
      </w:r>
      <w:r>
        <w:rPr>
          <w:rStyle w:val="hps"/>
          <w:lang w:val="en-GB"/>
        </w:rPr>
        <w:t>W</w:t>
      </w:r>
      <w:r w:rsidRPr="001F3EF3">
        <w:rPr>
          <w:rStyle w:val="hps"/>
          <w:lang w:val="en-GB"/>
        </w:rPr>
        <w:t xml:space="preserve">” = </w:t>
      </w:r>
      <w:r>
        <w:rPr>
          <w:rStyle w:val="hps"/>
          <w:lang w:val="en-GB"/>
        </w:rPr>
        <w:t>women</w:t>
      </w:r>
      <w:r w:rsidRPr="001F3EF3">
        <w:rPr>
          <w:rStyle w:val="hps"/>
          <w:lang w:val="en-GB"/>
        </w:rPr>
        <w:t>“</w:t>
      </w:r>
      <w:r w:rsidRPr="0039372B">
        <w:rPr>
          <w:rStyle w:val="hps"/>
          <w:lang w:val="en-GB"/>
        </w:rPr>
        <w:t>T</w:t>
      </w:r>
      <w:r w:rsidRPr="001F3EF3">
        <w:rPr>
          <w:rStyle w:val="hps"/>
          <w:lang w:val="en-GB"/>
        </w:rPr>
        <w:t xml:space="preserve">” = </w:t>
      </w:r>
      <w:r w:rsidRPr="0039372B">
        <w:rPr>
          <w:rStyle w:val="hps"/>
          <w:lang w:val="en-GB"/>
        </w:rPr>
        <w:t>total</w:t>
      </w:r>
      <w:r w:rsidRPr="001F3EF3">
        <w:rPr>
          <w:rStyle w:val="hps"/>
          <w:lang w:val="en-GB"/>
        </w:rPr>
        <w:t xml:space="preserve">. </w:t>
      </w:r>
    </w:p>
    <w:p w14:paraId="552C7605" w14:textId="77777777" w:rsidR="00AE7806" w:rsidRDefault="00AE7806" w:rsidP="007828E4">
      <w:pPr>
        <w:spacing w:before="0" w:after="0"/>
        <w:ind w:left="720" w:hanging="720"/>
        <w:rPr>
          <w:szCs w:val="24"/>
          <w:lang w:val="en-US"/>
        </w:rPr>
      </w:pPr>
    </w:p>
    <w:p w14:paraId="25B87137" w14:textId="77777777" w:rsidR="00AE7806" w:rsidRDefault="00AE7806" w:rsidP="007828E4">
      <w:pPr>
        <w:spacing w:before="0" w:after="0"/>
        <w:ind w:left="720" w:hanging="720"/>
      </w:pPr>
    </w:p>
  </w:footnote>
  <w:footnote w:id="69">
    <w:p w14:paraId="2FDC04D4" w14:textId="77777777" w:rsidR="00AE7806" w:rsidRPr="00E619F1" w:rsidRDefault="00AE7806" w:rsidP="00E579F7">
      <w:pPr>
        <w:pStyle w:val="FootnoteText"/>
        <w:rPr>
          <w:lang w:val="bg-BG"/>
        </w:rPr>
      </w:pPr>
      <w:r>
        <w:rPr>
          <w:rStyle w:val="FootnoteReference"/>
        </w:rPr>
        <w:footnoteRef/>
      </w:r>
      <w:r w:rsidRPr="00E619F1">
        <w:rPr>
          <w:lang w:val="bg-BG"/>
        </w:rPr>
        <w:t xml:space="preserve"> </w:t>
      </w:r>
      <w:r w:rsidRPr="008334C9">
        <w:t>http</w:t>
      </w:r>
      <w:r w:rsidRPr="00E619F1">
        <w:rPr>
          <w:lang w:val="bg-BG"/>
        </w:rPr>
        <w:t>://</w:t>
      </w:r>
      <w:r w:rsidRPr="008334C9">
        <w:t>www</w:t>
      </w:r>
      <w:r w:rsidRPr="00E619F1">
        <w:rPr>
          <w:lang w:val="bg-BG"/>
        </w:rPr>
        <w:t>.</w:t>
      </w:r>
      <w:r w:rsidRPr="008334C9">
        <w:t>eea</w:t>
      </w:r>
      <w:r w:rsidRPr="00E619F1">
        <w:rPr>
          <w:lang w:val="bg-BG"/>
        </w:rPr>
        <w:t>.</w:t>
      </w:r>
      <w:r w:rsidRPr="008334C9">
        <w:t>europa</w:t>
      </w:r>
      <w:r w:rsidRPr="00E619F1">
        <w:rPr>
          <w:lang w:val="bg-BG"/>
        </w:rPr>
        <w:t>.</w:t>
      </w:r>
      <w:r w:rsidRPr="008334C9">
        <w:t>eu</w:t>
      </w:r>
      <w:r w:rsidRPr="00E619F1">
        <w:rPr>
          <w:lang w:val="bg-BG"/>
        </w:rPr>
        <w:t>/</w:t>
      </w:r>
      <w:r w:rsidRPr="008334C9">
        <w:t>themes</w:t>
      </w:r>
      <w:r w:rsidRPr="00E619F1">
        <w:rPr>
          <w:lang w:val="bg-BG"/>
        </w:rPr>
        <w:t>/</w:t>
      </w:r>
      <w:r w:rsidRPr="008334C9">
        <w:t>air</w:t>
      </w:r>
      <w:r w:rsidRPr="00E619F1">
        <w:rPr>
          <w:lang w:val="bg-BG"/>
        </w:rPr>
        <w:t>/</w:t>
      </w:r>
      <w:r w:rsidRPr="008334C9">
        <w:t>activities</w:t>
      </w:r>
      <w:r w:rsidRPr="00E619F1">
        <w:rPr>
          <w:lang w:val="bg-BG"/>
        </w:rPr>
        <w:t>/</w:t>
      </w:r>
      <w:r w:rsidRPr="008334C9">
        <w:t>the</w:t>
      </w:r>
      <w:r w:rsidRPr="00E619F1">
        <w:rPr>
          <w:lang w:val="bg-BG"/>
        </w:rPr>
        <w:t>-</w:t>
      </w:r>
      <w:r w:rsidRPr="008334C9">
        <w:t>air</w:t>
      </w:r>
      <w:r w:rsidRPr="00E619F1">
        <w:rPr>
          <w:lang w:val="bg-BG"/>
        </w:rPr>
        <w:t>-</w:t>
      </w:r>
      <w:r w:rsidRPr="008334C9">
        <w:t>implementation</w:t>
      </w:r>
      <w:r w:rsidRPr="00E619F1">
        <w:rPr>
          <w:lang w:val="bg-BG"/>
        </w:rPr>
        <w:t>-</w:t>
      </w:r>
      <w:r w:rsidRPr="008334C9">
        <w:t>pilot</w:t>
      </w:r>
      <w:r w:rsidRPr="00E619F1">
        <w:rPr>
          <w:lang w:val="bg-BG"/>
        </w:rPr>
        <w:t>-</w:t>
      </w:r>
      <w:r w:rsidRPr="008334C9">
        <w:t>project</w:t>
      </w:r>
    </w:p>
  </w:footnote>
  <w:footnote w:id="70">
    <w:p w14:paraId="26B1F52F" w14:textId="77777777" w:rsidR="00AE7806" w:rsidRPr="00462B2E" w:rsidRDefault="00AE7806" w:rsidP="007828E4">
      <w:pPr>
        <w:spacing w:before="0" w:after="0"/>
        <w:ind w:left="720" w:hanging="720"/>
        <w:rPr>
          <w:sz w:val="20"/>
          <w:lang w:val="en-GB"/>
        </w:rPr>
      </w:pPr>
      <w:r>
        <w:rPr>
          <w:rStyle w:val="FootnoteReference"/>
          <w:szCs w:val="24"/>
        </w:rPr>
        <w:footnoteRef/>
      </w:r>
      <w:r>
        <w:rPr>
          <w:szCs w:val="24"/>
        </w:rPr>
        <w:tab/>
      </w:r>
      <w:r w:rsidRPr="00462B2E">
        <w:rPr>
          <w:sz w:val="20"/>
          <w:lang w:val="en-GB"/>
        </w:rPr>
        <w:t xml:space="preserve">The ESF list includes the common performance indicators that have been defined a target value. The target values may be presented as a total value (men + women) or broken down by gender. In terms of the ERDF and the Cohesion Fund the distribution by gender in the most cases is not relevant. “M” = </w:t>
      </w:r>
      <w:r>
        <w:rPr>
          <w:sz w:val="20"/>
          <w:lang w:val="en-GB"/>
        </w:rPr>
        <w:t>men</w:t>
      </w:r>
      <w:r w:rsidRPr="00462B2E">
        <w:rPr>
          <w:sz w:val="20"/>
          <w:lang w:val="en-GB"/>
        </w:rPr>
        <w:t>, “</w:t>
      </w:r>
      <w:r>
        <w:rPr>
          <w:sz w:val="20"/>
          <w:lang w:val="en-GB"/>
        </w:rPr>
        <w:t>W</w:t>
      </w:r>
      <w:r w:rsidRPr="00462B2E">
        <w:rPr>
          <w:sz w:val="20"/>
          <w:lang w:val="en-GB"/>
        </w:rPr>
        <w:t xml:space="preserve">” = </w:t>
      </w:r>
      <w:r>
        <w:rPr>
          <w:sz w:val="20"/>
          <w:lang w:val="en-GB"/>
        </w:rPr>
        <w:t>women</w:t>
      </w:r>
      <w:r w:rsidRPr="00462B2E">
        <w:rPr>
          <w:sz w:val="20"/>
          <w:lang w:val="en-GB"/>
        </w:rPr>
        <w:t>“</w:t>
      </w:r>
      <w:r>
        <w:rPr>
          <w:sz w:val="20"/>
          <w:lang w:val="en-GB"/>
        </w:rPr>
        <w:t xml:space="preserve"> </w:t>
      </w:r>
      <w:r w:rsidRPr="00462B2E">
        <w:rPr>
          <w:sz w:val="20"/>
          <w:lang w:val="en-GB"/>
        </w:rPr>
        <w:t xml:space="preserve">T” = total. </w:t>
      </w:r>
    </w:p>
    <w:p w14:paraId="1417E072" w14:textId="77777777" w:rsidR="00AE7806" w:rsidRDefault="00AE7806" w:rsidP="007828E4">
      <w:pPr>
        <w:spacing w:before="0" w:after="0"/>
        <w:ind w:left="720" w:hanging="720"/>
      </w:pPr>
    </w:p>
  </w:footnote>
  <w:footnote w:id="71">
    <w:p w14:paraId="730A3D1E" w14:textId="77777777" w:rsidR="00AE7806" w:rsidRDefault="00AE7806" w:rsidP="002D2DBF">
      <w:pPr>
        <w:pStyle w:val="FootnoteText"/>
      </w:pPr>
      <w:r>
        <w:rPr>
          <w:rStyle w:val="FootnoteReference"/>
        </w:rPr>
        <w:footnoteRef/>
      </w:r>
      <w:r w:rsidRPr="00CF0098">
        <w:tab/>
      </w:r>
      <w:r>
        <w:rPr>
          <w:lang w:val="en-US"/>
        </w:rPr>
        <w:t>Only for programmes financed by the ESF</w:t>
      </w:r>
      <w:r w:rsidRPr="00CF0098">
        <w:t xml:space="preserve">. </w:t>
      </w:r>
    </w:p>
  </w:footnote>
  <w:footnote w:id="72">
    <w:p w14:paraId="6AD7A194" w14:textId="77777777" w:rsidR="00AE7806" w:rsidRDefault="00AE7806" w:rsidP="002D2DBF">
      <w:pPr>
        <w:pStyle w:val="FootnoteText"/>
      </w:pPr>
      <w:r>
        <w:rPr>
          <w:rStyle w:val="FootnoteReference"/>
        </w:rPr>
        <w:footnoteRef/>
      </w:r>
      <w:r w:rsidRPr="00CF0098">
        <w:tab/>
      </w:r>
      <w:r w:rsidRPr="00BB232D">
        <w:t>For the ESF, this list includes those common output indicators for which a target value has been set</w:t>
      </w:r>
      <w:r>
        <w:t xml:space="preserve"> and all programme specific performance indicators.</w:t>
      </w:r>
    </w:p>
  </w:footnote>
  <w:footnote w:id="73">
    <w:p w14:paraId="6D5EAA5E" w14:textId="77777777" w:rsidR="00AE7806" w:rsidRDefault="00AE7806" w:rsidP="002D2DBF">
      <w:pPr>
        <w:pStyle w:val="FootnoteText"/>
      </w:pPr>
      <w:r>
        <w:rPr>
          <w:rStyle w:val="FootnoteReference"/>
        </w:rPr>
        <w:footnoteRef/>
      </w:r>
      <w:r w:rsidRPr="00371707">
        <w:tab/>
      </w:r>
      <w:r>
        <w:rPr>
          <w:lang w:val="en-US"/>
        </w:rPr>
        <w:t>Where</w:t>
      </w:r>
      <w:r w:rsidRPr="00371707">
        <w:t xml:space="preserve"> </w:t>
      </w:r>
      <w:r>
        <w:rPr>
          <w:lang w:val="en-US"/>
        </w:rPr>
        <w:t>the</w:t>
      </w:r>
      <w:r w:rsidRPr="00371707">
        <w:t xml:space="preserve"> </w:t>
      </w:r>
      <w:r>
        <w:rPr>
          <w:lang w:val="en-US"/>
        </w:rPr>
        <w:t>YEI</w:t>
      </w:r>
      <w:r w:rsidRPr="00371707">
        <w:t xml:space="preserve"> </w:t>
      </w:r>
      <w:r>
        <w:rPr>
          <w:lang w:val="en-US"/>
        </w:rPr>
        <w:t>is</w:t>
      </w:r>
      <w:r w:rsidRPr="00371707">
        <w:t xml:space="preserve"> </w:t>
      </w:r>
      <w:r>
        <w:rPr>
          <w:lang w:val="en-US"/>
        </w:rPr>
        <w:t>implemented</w:t>
      </w:r>
      <w:r w:rsidRPr="00371707">
        <w:t xml:space="preserve"> </w:t>
      </w:r>
      <w:r>
        <w:rPr>
          <w:lang w:val="en-US"/>
        </w:rPr>
        <w:t>by</w:t>
      </w:r>
      <w:r w:rsidRPr="00371707">
        <w:t xml:space="preserve"> </w:t>
      </w:r>
      <w:r>
        <w:rPr>
          <w:lang w:val="en-US"/>
        </w:rPr>
        <w:t>a</w:t>
      </w:r>
      <w:r w:rsidRPr="00371707">
        <w:t xml:space="preserve"> </w:t>
      </w:r>
      <w:r>
        <w:rPr>
          <w:lang w:val="en-US"/>
        </w:rPr>
        <w:t>specific</w:t>
      </w:r>
      <w:r w:rsidRPr="00371707">
        <w:t xml:space="preserve"> </w:t>
      </w:r>
      <w:r>
        <w:rPr>
          <w:lang w:val="en-US"/>
        </w:rPr>
        <w:t>priority</w:t>
      </w:r>
      <w:r w:rsidRPr="00371707">
        <w:t xml:space="preserve"> </w:t>
      </w:r>
      <w:r>
        <w:rPr>
          <w:lang w:val="en-US"/>
        </w:rPr>
        <w:t>axis</w:t>
      </w:r>
      <w:r w:rsidRPr="00371707">
        <w:t xml:space="preserve">, </w:t>
      </w:r>
      <w:r>
        <w:rPr>
          <w:lang w:val="en-US"/>
        </w:rPr>
        <w:t>the</w:t>
      </w:r>
      <w:r w:rsidRPr="00371707">
        <w:t xml:space="preserve"> </w:t>
      </w:r>
      <w:r>
        <w:rPr>
          <w:lang w:val="en-US"/>
        </w:rPr>
        <w:t>milestones</w:t>
      </w:r>
      <w:r w:rsidRPr="00371707">
        <w:t xml:space="preserve"> </w:t>
      </w:r>
      <w:r>
        <w:rPr>
          <w:lang w:val="en-US"/>
        </w:rPr>
        <w:t>and</w:t>
      </w:r>
      <w:r w:rsidRPr="00371707">
        <w:t xml:space="preserve"> </w:t>
      </w:r>
      <w:r>
        <w:rPr>
          <w:lang w:val="en-US"/>
        </w:rPr>
        <w:t>YEI</w:t>
      </w:r>
      <w:r w:rsidRPr="00371707">
        <w:t xml:space="preserve"> </w:t>
      </w:r>
      <w:r>
        <w:rPr>
          <w:lang w:val="en-US"/>
        </w:rPr>
        <w:t>targets should be differentiated from the other priority axis milestones and targets in accordance with the implementing acts set out in Article (22) (7) (5) of Regulation (EU)No</w:t>
      </w:r>
      <w:r w:rsidRPr="00371707">
        <w:t xml:space="preserve"> 1303/2013, </w:t>
      </w:r>
      <w:r>
        <w:t>as the YEI funds (YEI specific allocation and ESF matching support) are excluded from the performance reserve</w:t>
      </w:r>
      <w:r w:rsidRPr="00371707">
        <w:t>.</w:t>
      </w:r>
    </w:p>
  </w:footnote>
  <w:footnote w:id="74">
    <w:p w14:paraId="63BABEE0" w14:textId="77777777" w:rsidR="00AE7806" w:rsidRDefault="00AE7806" w:rsidP="00F25A76">
      <w:pPr>
        <w:pStyle w:val="FootnoteText"/>
      </w:pPr>
      <w:r w:rsidRPr="006B52BD">
        <w:rPr>
          <w:rStyle w:val="FootnoteReference"/>
        </w:rPr>
        <w:footnoteRef/>
      </w:r>
      <w:r w:rsidRPr="00287B9F">
        <w:tab/>
      </w:r>
      <w:r>
        <w:rPr>
          <w:lang w:val="en-US"/>
        </w:rPr>
        <w:t>The</w:t>
      </w:r>
      <w:r w:rsidRPr="00287B9F">
        <w:t xml:space="preserve"> </w:t>
      </w:r>
      <w:r>
        <w:rPr>
          <w:lang w:val="en-US"/>
        </w:rPr>
        <w:t>milestones</w:t>
      </w:r>
      <w:r w:rsidRPr="00287B9F">
        <w:t xml:space="preserve"> </w:t>
      </w:r>
      <w:r>
        <w:rPr>
          <w:lang w:val="en-US"/>
        </w:rPr>
        <w:t>may</w:t>
      </w:r>
      <w:r w:rsidRPr="00287B9F">
        <w:t xml:space="preserve"> </w:t>
      </w:r>
      <w:r>
        <w:rPr>
          <w:lang w:val="en-US"/>
        </w:rPr>
        <w:t>be presented either as total (M+W) or broken down by gender, respectively “M” – male, “W” – women, “T” – total</w:t>
      </w:r>
      <w:r w:rsidRPr="00287B9F">
        <w:t>.</w:t>
      </w:r>
    </w:p>
  </w:footnote>
  <w:footnote w:id="75">
    <w:p w14:paraId="0E39726B" w14:textId="77777777" w:rsidR="00AE7806" w:rsidRPr="003A5688" w:rsidRDefault="00AE7806" w:rsidP="00F25A76">
      <w:pPr>
        <w:spacing w:before="0" w:after="0"/>
        <w:ind w:left="720" w:hanging="720"/>
      </w:pPr>
      <w:r>
        <w:rPr>
          <w:rStyle w:val="FootnoteReference"/>
        </w:rPr>
        <w:footnoteRef/>
      </w:r>
      <w:r>
        <w:tab/>
      </w:r>
      <w:r w:rsidRPr="00467A21">
        <w:rPr>
          <w:sz w:val="20"/>
          <w:lang w:val="en-US"/>
        </w:rPr>
        <w:t>Target values may be presented as a total number (M+W) or broken down by gender respectively “M” – male, “W” – female, “T”</w:t>
      </w:r>
      <w:r>
        <w:rPr>
          <w:sz w:val="20"/>
          <w:lang w:val="en-US"/>
        </w:rPr>
        <w:t xml:space="preserve"> – total</w:t>
      </w:r>
      <w:r>
        <w:rPr>
          <w:sz w:val="20"/>
        </w:rPr>
        <w:t xml:space="preserve">. </w:t>
      </w:r>
    </w:p>
    <w:p w14:paraId="4CE71A95" w14:textId="77777777" w:rsidR="00AE7806" w:rsidRDefault="00AE7806" w:rsidP="00F25A76">
      <w:pPr>
        <w:spacing w:before="0" w:after="0"/>
        <w:ind w:left="720" w:hanging="720"/>
      </w:pPr>
    </w:p>
  </w:footnote>
  <w:footnote w:id="76">
    <w:p w14:paraId="58F3AA4F" w14:textId="77777777" w:rsidR="00AE7806" w:rsidRDefault="00AE7806" w:rsidP="002D2DBF">
      <w:pPr>
        <w:pStyle w:val="FootnoteText"/>
      </w:pPr>
      <w:r>
        <w:rPr>
          <w:rStyle w:val="FootnoteReference"/>
        </w:rPr>
        <w:footnoteRef/>
      </w:r>
      <w:r w:rsidRPr="001F619A">
        <w:rPr>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p>
  </w:footnote>
  <w:footnote w:id="77">
    <w:p w14:paraId="16D96CEC" w14:textId="77777777" w:rsidR="00AE7806" w:rsidRDefault="00AE7806" w:rsidP="002D2DBF">
      <w:pPr>
        <w:pStyle w:val="FootnoteText"/>
      </w:pPr>
      <w:r>
        <w:rPr>
          <w:rStyle w:val="FootnoteReference"/>
        </w:rPr>
        <w:footnoteRef/>
      </w:r>
      <w:r w:rsidRPr="00A22249">
        <w:rPr>
          <w:lang w:val="bg-BG"/>
        </w:rPr>
        <w:tab/>
      </w:r>
      <w:r>
        <w:rPr>
          <w:lang w:val="en-US"/>
        </w:rPr>
        <w:t>Where</w:t>
      </w:r>
      <w:r w:rsidRPr="00A22249">
        <w:rPr>
          <w:lang w:val="bg-BG"/>
        </w:rPr>
        <w:t xml:space="preserve"> </w:t>
      </w:r>
      <w:r>
        <w:rPr>
          <w:lang w:val="en-US"/>
        </w:rPr>
        <w:t>appropriate</w:t>
      </w:r>
      <w:r w:rsidRPr="00A22249">
        <w:rPr>
          <w:lang w:val="bg-BG"/>
        </w:rPr>
        <w:t xml:space="preserve">, </w:t>
      </w:r>
      <w:r>
        <w:rPr>
          <w:lang w:val="en-US"/>
        </w:rPr>
        <w:t>includes</w:t>
      </w:r>
      <w:r w:rsidRPr="00A22249">
        <w:rPr>
          <w:lang w:val="bg-BG"/>
        </w:rPr>
        <w:t xml:space="preserve"> </w:t>
      </w:r>
      <w:r>
        <w:rPr>
          <w:lang w:val="en-US"/>
        </w:rPr>
        <w:t>qualified</w:t>
      </w:r>
      <w:r w:rsidRPr="00A22249">
        <w:rPr>
          <w:lang w:val="bg-BG"/>
        </w:rPr>
        <w:t xml:space="preserve"> </w:t>
      </w:r>
      <w:r>
        <w:rPr>
          <w:lang w:val="en-US"/>
        </w:rPr>
        <w:t>information</w:t>
      </w:r>
      <w:r w:rsidRPr="00A22249">
        <w:rPr>
          <w:lang w:val="bg-BG"/>
        </w:rPr>
        <w:t xml:space="preserve"> </w:t>
      </w:r>
      <w:r>
        <w:rPr>
          <w:lang w:val="en-US"/>
        </w:rPr>
        <w:t>on</w:t>
      </w:r>
      <w:r w:rsidRPr="00A22249">
        <w:rPr>
          <w:lang w:val="bg-BG"/>
        </w:rPr>
        <w:t xml:space="preserve"> </w:t>
      </w:r>
      <w:r>
        <w:rPr>
          <w:lang w:val="en-US"/>
        </w:rPr>
        <w:t>the</w:t>
      </w:r>
      <w:r w:rsidRPr="00A22249">
        <w:rPr>
          <w:lang w:val="bg-BG"/>
        </w:rPr>
        <w:t xml:space="preserve"> </w:t>
      </w:r>
      <w:r>
        <w:rPr>
          <w:lang w:val="en-US"/>
        </w:rPr>
        <w:t>contribution</w:t>
      </w:r>
      <w:r w:rsidRPr="00A22249">
        <w:rPr>
          <w:lang w:val="bg-BG"/>
        </w:rPr>
        <w:t xml:space="preserve"> </w:t>
      </w:r>
      <w:r>
        <w:rPr>
          <w:lang w:val="en-US"/>
        </w:rPr>
        <w:t>of</w:t>
      </w:r>
      <w:r w:rsidRPr="00A22249">
        <w:rPr>
          <w:lang w:val="bg-BG"/>
        </w:rPr>
        <w:t xml:space="preserve"> </w:t>
      </w:r>
      <w:r>
        <w:rPr>
          <w:lang w:val="en-US"/>
        </w:rPr>
        <w:t>the</w:t>
      </w:r>
      <w:r w:rsidRPr="00A22249">
        <w:rPr>
          <w:lang w:val="bg-BG"/>
        </w:rPr>
        <w:t xml:space="preserve"> </w:t>
      </w:r>
      <w:r>
        <w:rPr>
          <w:lang w:val="en-US"/>
        </w:rPr>
        <w:t>ESF</w:t>
      </w:r>
      <w:r w:rsidRPr="00A22249">
        <w:rPr>
          <w:lang w:val="bg-BG"/>
        </w:rPr>
        <w:t xml:space="preserve"> </w:t>
      </w:r>
      <w:r>
        <w:rPr>
          <w:lang w:val="en-US"/>
        </w:rPr>
        <w:t>to</w:t>
      </w:r>
      <w:r w:rsidRPr="00A22249">
        <w:rPr>
          <w:lang w:val="bg-BG"/>
        </w:rPr>
        <w:t xml:space="preserve"> </w:t>
      </w:r>
      <w:r>
        <w:rPr>
          <w:lang w:val="en-US"/>
        </w:rPr>
        <w:t>the</w:t>
      </w:r>
      <w:r w:rsidRPr="00A22249">
        <w:rPr>
          <w:lang w:val="bg-BG"/>
        </w:rPr>
        <w:t xml:space="preserve"> </w:t>
      </w:r>
      <w:r>
        <w:rPr>
          <w:lang w:val="en-US"/>
        </w:rPr>
        <w:t>thematic</w:t>
      </w:r>
      <w:r w:rsidRPr="00A22249">
        <w:rPr>
          <w:lang w:val="bg-BG"/>
        </w:rPr>
        <w:t xml:space="preserve"> </w:t>
      </w:r>
      <w:r>
        <w:rPr>
          <w:lang w:val="en-US"/>
        </w:rPr>
        <w:t>objectives</w:t>
      </w:r>
      <w:r w:rsidRPr="00A22249">
        <w:rPr>
          <w:lang w:val="bg-BG"/>
        </w:rPr>
        <w:t xml:space="preserve"> </w:t>
      </w:r>
      <w:r>
        <w:rPr>
          <w:lang w:val="en-US"/>
        </w:rPr>
        <w:t>referred</w:t>
      </w:r>
      <w:r w:rsidRPr="00A22249">
        <w:rPr>
          <w:lang w:val="bg-BG"/>
        </w:rPr>
        <w:t xml:space="preserve"> </w:t>
      </w:r>
      <w:r>
        <w:rPr>
          <w:lang w:val="en-US"/>
        </w:rPr>
        <w:t>to</w:t>
      </w:r>
      <w:r w:rsidRPr="00A22249">
        <w:rPr>
          <w:lang w:val="bg-BG"/>
        </w:rPr>
        <w:t xml:space="preserve"> </w:t>
      </w:r>
      <w:r>
        <w:rPr>
          <w:lang w:val="en-US"/>
        </w:rPr>
        <w:t>in</w:t>
      </w:r>
      <w:r w:rsidRPr="00A22249">
        <w:rPr>
          <w:lang w:val="bg-BG"/>
        </w:rPr>
        <w:t xml:space="preserve"> </w:t>
      </w:r>
      <w:r>
        <w:rPr>
          <w:lang w:val="en-US"/>
        </w:rPr>
        <w:t>Article</w:t>
      </w:r>
      <w:r w:rsidRPr="00A22249">
        <w:rPr>
          <w:lang w:val="bg-BG"/>
        </w:rPr>
        <w:t xml:space="preserve"> 9</w:t>
      </w:r>
      <w:r>
        <w:rPr>
          <w:lang w:val="bg-BG"/>
        </w:rPr>
        <w:t xml:space="preserve"> (1)</w:t>
      </w:r>
      <w:r w:rsidRPr="00FB6881">
        <w:rPr>
          <w:lang w:val="bg-BG"/>
        </w:rPr>
        <w:t xml:space="preserve"> </w:t>
      </w:r>
      <w:r>
        <w:rPr>
          <w:lang w:val="en-US"/>
        </w:rPr>
        <w:t>to</w:t>
      </w:r>
      <w:r w:rsidRPr="00FB6881">
        <w:rPr>
          <w:lang w:val="bg-BG"/>
        </w:rPr>
        <w:t xml:space="preserve"> (7) </w:t>
      </w:r>
      <w:r>
        <w:rPr>
          <w:lang w:val="en-US"/>
        </w:rPr>
        <w:t>of</w:t>
      </w:r>
      <w:r w:rsidRPr="00FB6881">
        <w:rPr>
          <w:lang w:val="bg-BG"/>
        </w:rPr>
        <w:t xml:space="preserve"> </w:t>
      </w:r>
      <w:r>
        <w:rPr>
          <w:lang w:val="en-US"/>
        </w:rPr>
        <w:t>Regulation</w:t>
      </w:r>
      <w:r w:rsidRPr="00FB6881">
        <w:rPr>
          <w:lang w:val="bg-BG"/>
        </w:rPr>
        <w:t xml:space="preserve"> (</w:t>
      </w:r>
      <w:r>
        <w:rPr>
          <w:lang w:val="en-US"/>
        </w:rPr>
        <w:t>EU</w:t>
      </w:r>
      <w:r w:rsidRPr="00FB6881">
        <w:rPr>
          <w:lang w:val="bg-BG"/>
        </w:rPr>
        <w:t xml:space="preserve">) </w:t>
      </w:r>
      <w:r>
        <w:rPr>
          <w:lang w:val="en-US"/>
        </w:rPr>
        <w:t>No</w:t>
      </w:r>
      <w:r w:rsidRPr="00A22249">
        <w:rPr>
          <w:lang w:val="bg-BG"/>
        </w:rPr>
        <w:t>1303/2013.</w:t>
      </w:r>
    </w:p>
  </w:footnote>
  <w:footnote w:id="78">
    <w:p w14:paraId="449FD540" w14:textId="77777777" w:rsidR="00A80CDB" w:rsidRDefault="00A80CDB" w:rsidP="00A80CDB">
      <w:pPr>
        <w:spacing w:before="0" w:after="0"/>
        <w:ind w:left="720" w:hanging="720"/>
      </w:pPr>
      <w:r>
        <w:rPr>
          <w:rStyle w:val="FootnoteReference"/>
          <w:szCs w:val="24"/>
        </w:rPr>
        <w:footnoteRef/>
      </w:r>
      <w:r>
        <w:rPr>
          <w:szCs w:val="24"/>
        </w:rPr>
        <w:tab/>
      </w:r>
      <w:r w:rsidRPr="00FB1595">
        <w:rPr>
          <w:rStyle w:val="hps"/>
          <w:noProof/>
          <w:sz w:val="20"/>
          <w:lang w:val="en-GB"/>
        </w:rPr>
        <w:t xml:space="preserve">In terms of the </w:t>
      </w:r>
      <w:r w:rsidRPr="003B0806">
        <w:rPr>
          <w:rStyle w:val="hps"/>
          <w:noProof/>
          <w:sz w:val="20"/>
          <w:lang w:val="en-GB"/>
        </w:rPr>
        <w:t>ERDF</w:t>
      </w:r>
      <w:r w:rsidRPr="003B0806">
        <w:rPr>
          <w:noProof/>
          <w:sz w:val="20"/>
          <w:lang w:val="en-GB"/>
        </w:rPr>
        <w:t xml:space="preserve"> </w:t>
      </w:r>
      <w:r w:rsidRPr="003B0806">
        <w:rPr>
          <w:rStyle w:val="hps"/>
          <w:noProof/>
          <w:sz w:val="20"/>
          <w:lang w:val="en-GB"/>
        </w:rPr>
        <w:t>and</w:t>
      </w:r>
      <w:r w:rsidRPr="003B0806">
        <w:rPr>
          <w:noProof/>
          <w:sz w:val="20"/>
          <w:lang w:val="en-GB"/>
        </w:rPr>
        <w:t xml:space="preserve"> </w:t>
      </w:r>
      <w:r>
        <w:rPr>
          <w:noProof/>
          <w:sz w:val="20"/>
          <w:lang w:val="en-GB"/>
        </w:rPr>
        <w:t xml:space="preserve">the </w:t>
      </w:r>
      <w:r w:rsidRPr="003B0806">
        <w:rPr>
          <w:rStyle w:val="hps"/>
          <w:noProof/>
          <w:sz w:val="20"/>
          <w:lang w:val="en-GB"/>
        </w:rPr>
        <w:t>Cohesion Fund</w:t>
      </w:r>
      <w:r>
        <w:rPr>
          <w:rStyle w:val="hps"/>
          <w:noProof/>
          <w:sz w:val="20"/>
          <w:lang w:val="en-GB"/>
        </w:rPr>
        <w:t xml:space="preserve"> the</w:t>
      </w:r>
      <w:r w:rsidRPr="003B0806">
        <w:rPr>
          <w:noProof/>
          <w:sz w:val="20"/>
          <w:lang w:val="en-GB"/>
        </w:rPr>
        <w:t xml:space="preserve"> </w:t>
      </w:r>
      <w:r w:rsidRPr="003B0806">
        <w:rPr>
          <w:rStyle w:val="hps"/>
          <w:noProof/>
          <w:sz w:val="20"/>
          <w:lang w:val="en-GB"/>
        </w:rPr>
        <w:t>target</w:t>
      </w:r>
      <w:r>
        <w:rPr>
          <w:rStyle w:val="hps"/>
          <w:noProof/>
          <w:sz w:val="20"/>
          <w:lang w:val="en-GB"/>
        </w:rPr>
        <w:t xml:space="preserve"> values</w:t>
      </w:r>
      <w:r w:rsidRPr="003B0806">
        <w:rPr>
          <w:noProof/>
          <w:sz w:val="20"/>
          <w:lang w:val="en-GB"/>
        </w:rPr>
        <w:t xml:space="preserve"> </w:t>
      </w:r>
      <w:r>
        <w:rPr>
          <w:rStyle w:val="hps"/>
          <w:noProof/>
          <w:sz w:val="20"/>
          <w:lang w:val="en-GB"/>
        </w:rPr>
        <w:t>may</w:t>
      </w:r>
      <w:r w:rsidRPr="003B0806">
        <w:rPr>
          <w:rStyle w:val="hps"/>
          <w:noProof/>
          <w:sz w:val="20"/>
          <w:lang w:val="en-GB"/>
        </w:rPr>
        <w:t xml:space="preserve"> be</w:t>
      </w:r>
      <w:r w:rsidRPr="003B0806">
        <w:rPr>
          <w:noProof/>
          <w:sz w:val="20"/>
          <w:lang w:val="en-GB"/>
        </w:rPr>
        <w:t xml:space="preserve"> </w:t>
      </w:r>
      <w:r w:rsidRPr="003B0806">
        <w:rPr>
          <w:rStyle w:val="hps"/>
          <w:noProof/>
          <w:sz w:val="20"/>
          <w:lang w:val="en-GB"/>
        </w:rPr>
        <w:t>qualitative or quantitative</w:t>
      </w:r>
      <w:r w:rsidRPr="003B0806">
        <w:rPr>
          <w:noProof/>
          <w:sz w:val="20"/>
          <w:lang w:val="en-GB"/>
        </w:rPr>
        <w:t>.</w:t>
      </w:r>
      <w:r>
        <w:rPr>
          <w:noProof/>
          <w:szCs w:val="24"/>
          <w:lang w:val="en-GB"/>
        </w:rPr>
        <w:t xml:space="preserve">  </w:t>
      </w:r>
    </w:p>
  </w:footnote>
  <w:footnote w:id="79">
    <w:p w14:paraId="42C4E0ED" w14:textId="77777777" w:rsidR="00A80CDB" w:rsidRDefault="00A80CDB" w:rsidP="00A80CDB">
      <w:pPr>
        <w:spacing w:before="0" w:after="0"/>
        <w:ind w:left="720" w:hanging="720"/>
        <w:rPr>
          <w:noProof/>
          <w:sz w:val="20"/>
          <w:lang w:val="en-US"/>
        </w:rPr>
      </w:pPr>
      <w:r>
        <w:rPr>
          <w:rStyle w:val="FootnoteReference"/>
          <w:szCs w:val="24"/>
        </w:rPr>
        <w:footnoteRef/>
      </w:r>
      <w:r>
        <w:rPr>
          <w:szCs w:val="24"/>
        </w:rPr>
        <w:tab/>
      </w:r>
      <w:r w:rsidRPr="00D8786E">
        <w:rPr>
          <w:rStyle w:val="hps"/>
          <w:noProof/>
          <w:sz w:val="20"/>
        </w:rPr>
        <w:t>The list includes</w:t>
      </w:r>
      <w:r w:rsidRPr="00D8786E">
        <w:rPr>
          <w:noProof/>
          <w:sz w:val="20"/>
        </w:rPr>
        <w:t xml:space="preserve"> </w:t>
      </w:r>
      <w:r w:rsidRPr="00D8786E">
        <w:rPr>
          <w:rStyle w:val="hps"/>
          <w:noProof/>
          <w:sz w:val="20"/>
        </w:rPr>
        <w:t>common performance indicators</w:t>
      </w:r>
      <w:r>
        <w:rPr>
          <w:rStyle w:val="hps"/>
          <w:noProof/>
          <w:sz w:val="20"/>
          <w:lang w:val="en-US"/>
        </w:rPr>
        <w:t xml:space="preserve"> </w:t>
      </w:r>
      <w:r w:rsidRPr="00DF6D37">
        <w:rPr>
          <w:rStyle w:val="hps"/>
          <w:noProof/>
          <w:sz w:val="20"/>
        </w:rPr>
        <w:t>that have been defined a target value</w:t>
      </w:r>
      <w:r>
        <w:t xml:space="preserve"> </w:t>
      </w:r>
      <w:r w:rsidRPr="00D8786E">
        <w:rPr>
          <w:rStyle w:val="hps"/>
          <w:noProof/>
          <w:sz w:val="20"/>
        </w:rPr>
        <w:t>and</w:t>
      </w:r>
      <w:r w:rsidRPr="00D8786E">
        <w:rPr>
          <w:noProof/>
          <w:sz w:val="20"/>
        </w:rPr>
        <w:t xml:space="preserve"> </w:t>
      </w:r>
      <w:r w:rsidRPr="00D8786E">
        <w:rPr>
          <w:rStyle w:val="hps"/>
          <w:noProof/>
          <w:sz w:val="20"/>
        </w:rPr>
        <w:t>all</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sz w:val="20"/>
        </w:rPr>
        <w:t xml:space="preserve"> </w:t>
      </w:r>
      <w:r>
        <w:rPr>
          <w:sz w:val="20"/>
        </w:rPr>
        <w:t xml:space="preserve">The </w:t>
      </w:r>
      <w:r w:rsidRPr="00D8786E">
        <w:rPr>
          <w:rStyle w:val="hps"/>
          <w:noProof/>
          <w:sz w:val="20"/>
        </w:rPr>
        <w:t>target values</w:t>
      </w:r>
      <w:r w:rsidRPr="00D8786E">
        <w:rPr>
          <w:noProof/>
          <w:sz w:val="20"/>
        </w:rPr>
        <w:t xml:space="preserve"> </w:t>
      </w:r>
      <w:r>
        <w:rPr>
          <w:rStyle w:val="hps"/>
          <w:noProof/>
          <w:sz w:val="20"/>
          <w:lang w:val="en-US"/>
        </w:rPr>
        <w:t xml:space="preserve">of </w:t>
      </w:r>
      <w:r w:rsidRPr="00D8786E">
        <w:rPr>
          <w:rStyle w:val="hps"/>
          <w:noProof/>
          <w:sz w:val="20"/>
        </w:rPr>
        <w:t>the common</w:t>
      </w:r>
      <w:r w:rsidRPr="00D8786E">
        <w:rPr>
          <w:noProof/>
          <w:sz w:val="20"/>
        </w:rPr>
        <w:t xml:space="preserve"> </w:t>
      </w:r>
      <w:r w:rsidRPr="00D8786E">
        <w:rPr>
          <w:rStyle w:val="hps"/>
          <w:noProof/>
          <w:sz w:val="20"/>
        </w:rPr>
        <w:t>performance indicators</w:t>
      </w:r>
      <w:r w:rsidRPr="00D8786E">
        <w:rPr>
          <w:noProof/>
          <w:sz w:val="20"/>
        </w:rPr>
        <w:t xml:space="preserve"> </w:t>
      </w:r>
      <w:r w:rsidRPr="00D8786E">
        <w:rPr>
          <w:rStyle w:val="hps"/>
          <w:noProof/>
          <w:sz w:val="20"/>
        </w:rPr>
        <w:t>should be</w:t>
      </w:r>
      <w:r w:rsidRPr="00D8786E">
        <w:rPr>
          <w:noProof/>
          <w:sz w:val="20"/>
        </w:rPr>
        <w:t xml:space="preserve"> </w:t>
      </w:r>
      <w:r w:rsidRPr="00D8786E">
        <w:rPr>
          <w:rStyle w:val="hps"/>
          <w:noProof/>
          <w:sz w:val="20"/>
        </w:rPr>
        <w:t>quantified</w:t>
      </w:r>
      <w:r>
        <w:rPr>
          <w:noProof/>
          <w:sz w:val="20"/>
          <w:lang w:val="en-US"/>
        </w:rPr>
        <w:t xml:space="preserve">. </w:t>
      </w:r>
      <w:r>
        <w:rPr>
          <w:rStyle w:val="hps"/>
          <w:noProof/>
          <w:sz w:val="20"/>
          <w:lang w:val="en-US"/>
        </w:rPr>
        <w:t>The target values of the</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noProof/>
          <w:sz w:val="20"/>
        </w:rPr>
        <w:t xml:space="preserve"> </w:t>
      </w:r>
      <w:r>
        <w:rPr>
          <w:rStyle w:val="hps"/>
          <w:noProof/>
          <w:sz w:val="20"/>
          <w:lang w:val="en-US"/>
        </w:rPr>
        <w:t>may be</w:t>
      </w:r>
      <w:r w:rsidRPr="00D8786E">
        <w:rPr>
          <w:noProof/>
          <w:sz w:val="20"/>
        </w:rPr>
        <w:t xml:space="preserve"> </w:t>
      </w:r>
      <w:r w:rsidRPr="00D8786E">
        <w:rPr>
          <w:rStyle w:val="hps"/>
          <w:noProof/>
          <w:sz w:val="20"/>
        </w:rPr>
        <w:t>qualitative or quantitative</w:t>
      </w:r>
      <w:r w:rsidRPr="00D8786E">
        <w:rPr>
          <w:noProof/>
          <w:sz w:val="20"/>
        </w:rPr>
        <w:t xml:space="preserve">. </w:t>
      </w:r>
      <w:r>
        <w:rPr>
          <w:rStyle w:val="hps"/>
          <w:noProof/>
          <w:sz w:val="20"/>
          <w:lang w:val="en-US"/>
        </w:rPr>
        <w:t>They</w:t>
      </w:r>
      <w:r w:rsidRPr="00D8786E">
        <w:rPr>
          <w:noProof/>
          <w:sz w:val="20"/>
        </w:rPr>
        <w:t xml:space="preserve"> </w:t>
      </w:r>
      <w:r>
        <w:rPr>
          <w:rStyle w:val="hps"/>
          <w:noProof/>
          <w:sz w:val="20"/>
          <w:lang w:val="en-US"/>
        </w:rPr>
        <w:t>may</w:t>
      </w:r>
      <w:r w:rsidRPr="00D8786E">
        <w:rPr>
          <w:rStyle w:val="hps"/>
          <w:noProof/>
          <w:sz w:val="20"/>
        </w:rPr>
        <w:t xml:space="preserve"> be presented</w:t>
      </w:r>
      <w:r w:rsidRPr="00D8786E">
        <w:rPr>
          <w:noProof/>
          <w:sz w:val="20"/>
        </w:rPr>
        <w:t xml:space="preserve"> </w:t>
      </w:r>
      <w:r w:rsidRPr="00D8786E">
        <w:rPr>
          <w:rStyle w:val="hps"/>
          <w:noProof/>
          <w:sz w:val="20"/>
        </w:rPr>
        <w:t>as</w:t>
      </w:r>
      <w:r>
        <w:rPr>
          <w:rStyle w:val="hps"/>
          <w:noProof/>
          <w:sz w:val="20"/>
          <w:lang w:val="en-US"/>
        </w:rPr>
        <w:t xml:space="preserve"> a</w:t>
      </w:r>
      <w:r w:rsidRPr="00D8786E">
        <w:rPr>
          <w:rStyle w:val="hps"/>
          <w:noProof/>
          <w:sz w:val="20"/>
        </w:rPr>
        <w:t xml:space="preserve"> total</w:t>
      </w:r>
      <w:r>
        <w:rPr>
          <w:rStyle w:val="hps"/>
          <w:noProof/>
          <w:sz w:val="20"/>
          <w:lang w:val="en-US"/>
        </w:rPr>
        <w:t xml:space="preserve"> value</w:t>
      </w:r>
      <w:r w:rsidRPr="00D8786E">
        <w:rPr>
          <w:noProof/>
          <w:sz w:val="20"/>
        </w:rPr>
        <w:t xml:space="preserve"> </w:t>
      </w:r>
      <w:r w:rsidRPr="00D8786E">
        <w:rPr>
          <w:rStyle w:val="Char18"/>
          <w:noProof/>
          <w:sz w:val="20"/>
        </w:rPr>
        <w:t>(</w:t>
      </w:r>
      <w:r w:rsidRPr="00D8786E">
        <w:rPr>
          <w:noProof/>
          <w:sz w:val="20"/>
        </w:rPr>
        <w:t xml:space="preserve">men </w:t>
      </w:r>
      <w:r w:rsidRPr="00D8786E">
        <w:rPr>
          <w:rStyle w:val="hps"/>
          <w:noProof/>
          <w:sz w:val="20"/>
        </w:rPr>
        <w:t>+</w:t>
      </w:r>
      <w:r w:rsidRPr="00D8786E">
        <w:rPr>
          <w:noProof/>
          <w:sz w:val="20"/>
        </w:rPr>
        <w:t xml:space="preserve"> </w:t>
      </w:r>
      <w:r w:rsidRPr="00D8786E">
        <w:rPr>
          <w:rStyle w:val="hps"/>
          <w:noProof/>
          <w:sz w:val="20"/>
        </w:rPr>
        <w:t>women)</w:t>
      </w:r>
      <w:r w:rsidRPr="00D8786E">
        <w:rPr>
          <w:noProof/>
          <w:sz w:val="20"/>
        </w:rPr>
        <w:t xml:space="preserve"> </w:t>
      </w:r>
      <w:r w:rsidRPr="00D8786E">
        <w:rPr>
          <w:rStyle w:val="hps"/>
          <w:noProof/>
          <w:sz w:val="20"/>
        </w:rPr>
        <w:t>or</w:t>
      </w:r>
      <w:r w:rsidRPr="00D8786E">
        <w:rPr>
          <w:noProof/>
          <w:sz w:val="20"/>
        </w:rPr>
        <w:t xml:space="preserve"> </w:t>
      </w:r>
      <w:r w:rsidRPr="00D8786E">
        <w:rPr>
          <w:rStyle w:val="hps"/>
          <w:noProof/>
          <w:sz w:val="20"/>
        </w:rPr>
        <w:t>broken down by gender</w:t>
      </w:r>
      <w:r>
        <w:rPr>
          <w:noProof/>
          <w:sz w:val="20"/>
          <w:lang w:val="en-US"/>
        </w:rPr>
        <w:t xml:space="preserve"> and the</w:t>
      </w:r>
      <w:r w:rsidRPr="00D8786E">
        <w:rPr>
          <w:noProof/>
          <w:sz w:val="20"/>
        </w:rPr>
        <w:t xml:space="preserve"> </w:t>
      </w:r>
      <w:r w:rsidRPr="00D8786E">
        <w:rPr>
          <w:rStyle w:val="hps"/>
          <w:noProof/>
          <w:sz w:val="20"/>
        </w:rPr>
        <w:t>baseline</w:t>
      </w:r>
      <w:r w:rsidRPr="00D8786E">
        <w:rPr>
          <w:noProof/>
          <w:sz w:val="20"/>
        </w:rPr>
        <w:t xml:space="preserve"> </w:t>
      </w:r>
      <w:r>
        <w:rPr>
          <w:rStyle w:val="hps"/>
          <w:noProof/>
          <w:sz w:val="20"/>
        </w:rPr>
        <w:t xml:space="preserve">values </w:t>
      </w:r>
      <w:r>
        <w:rPr>
          <w:rStyle w:val="hps"/>
          <w:noProof/>
          <w:sz w:val="20"/>
          <w:lang w:val="en-US"/>
        </w:rPr>
        <w:t>may be</w:t>
      </w:r>
      <w:r w:rsidRPr="00D8786E">
        <w:rPr>
          <w:noProof/>
          <w:sz w:val="20"/>
        </w:rPr>
        <w:t xml:space="preserve"> </w:t>
      </w:r>
      <w:r w:rsidRPr="00D8786E">
        <w:rPr>
          <w:rStyle w:val="hps"/>
          <w:noProof/>
          <w:sz w:val="20"/>
        </w:rPr>
        <w:t>adjusted accordingly.</w:t>
      </w:r>
      <w:r w:rsidRPr="00D8786E">
        <w:rPr>
          <w:sz w:val="20"/>
        </w:rPr>
        <w:t xml:space="preserve"> </w:t>
      </w:r>
      <w:r w:rsidRPr="000E26F0">
        <w:rPr>
          <w:rStyle w:val="hps"/>
          <w:noProof/>
          <w:sz w:val="20"/>
          <w:lang w:val="en-GB"/>
        </w:rPr>
        <w:t>“</w:t>
      </w:r>
      <w:r>
        <w:rPr>
          <w:rStyle w:val="hps"/>
          <w:noProof/>
          <w:sz w:val="20"/>
        </w:rPr>
        <w:t>M</w:t>
      </w:r>
      <w:r w:rsidRPr="000E26F0">
        <w:rPr>
          <w:rStyle w:val="hps"/>
          <w:noProof/>
          <w:sz w:val="20"/>
          <w:lang w:val="en-GB"/>
        </w:rPr>
        <w:t xml:space="preserve">” </w:t>
      </w:r>
      <w:r w:rsidRPr="00D8786E">
        <w:rPr>
          <w:rStyle w:val="hps"/>
          <w:noProof/>
          <w:sz w:val="20"/>
        </w:rPr>
        <w:t>=</w:t>
      </w:r>
      <w:r w:rsidRPr="00D8786E">
        <w:rPr>
          <w:noProof/>
          <w:sz w:val="20"/>
        </w:rPr>
        <w:t xml:space="preserve"> </w:t>
      </w:r>
      <w:r>
        <w:rPr>
          <w:noProof/>
          <w:sz w:val="20"/>
          <w:lang w:val="en-US"/>
        </w:rPr>
        <w:t>men</w:t>
      </w:r>
      <w:r w:rsidRPr="00D8786E">
        <w:rPr>
          <w:noProof/>
          <w:sz w:val="20"/>
        </w:rPr>
        <w:t xml:space="preserve">, </w:t>
      </w:r>
      <w:r w:rsidRPr="000E26F0">
        <w:rPr>
          <w:rStyle w:val="Char18"/>
          <w:noProof/>
          <w:sz w:val="20"/>
          <w:lang w:val="en-GB"/>
        </w:rPr>
        <w:t>“</w:t>
      </w:r>
      <w:r>
        <w:rPr>
          <w:noProof/>
          <w:sz w:val="20"/>
          <w:lang w:val="en-US"/>
        </w:rPr>
        <w:t>W</w:t>
      </w:r>
      <w:r w:rsidRPr="000E26F0">
        <w:rPr>
          <w:noProof/>
          <w:sz w:val="20"/>
          <w:lang w:val="en-GB"/>
        </w:rPr>
        <w:t>”</w:t>
      </w:r>
      <w:r w:rsidRPr="00D8786E">
        <w:rPr>
          <w:noProof/>
          <w:sz w:val="20"/>
        </w:rPr>
        <w:t xml:space="preserve"> = </w:t>
      </w:r>
      <w:r>
        <w:rPr>
          <w:noProof/>
          <w:sz w:val="20"/>
          <w:lang w:val="en-US"/>
        </w:rPr>
        <w:t>women</w:t>
      </w:r>
      <w:r w:rsidRPr="000E26F0">
        <w:rPr>
          <w:rStyle w:val="hps"/>
          <w:noProof/>
          <w:sz w:val="20"/>
          <w:lang w:val="en-GB"/>
        </w:rPr>
        <w:t>“</w:t>
      </w:r>
      <w:r>
        <w:rPr>
          <w:rStyle w:val="hps"/>
          <w:noProof/>
          <w:sz w:val="20"/>
          <w:lang w:val="en-US"/>
        </w:rPr>
        <w:t>T</w:t>
      </w:r>
      <w:r w:rsidRPr="000E26F0">
        <w:rPr>
          <w:rStyle w:val="hps"/>
          <w:noProof/>
          <w:sz w:val="20"/>
          <w:lang w:val="en-GB"/>
        </w:rPr>
        <w:t>”</w:t>
      </w:r>
      <w:r w:rsidRPr="00D8786E">
        <w:rPr>
          <w:noProof/>
          <w:sz w:val="20"/>
        </w:rPr>
        <w:t xml:space="preserve"> </w:t>
      </w:r>
      <w:r w:rsidRPr="00D8786E">
        <w:rPr>
          <w:rStyle w:val="hps"/>
          <w:noProof/>
          <w:sz w:val="20"/>
        </w:rPr>
        <w:t>= total</w:t>
      </w:r>
      <w:r w:rsidRPr="00D8786E">
        <w:rPr>
          <w:noProof/>
          <w:sz w:val="20"/>
        </w:rPr>
        <w:t>.</w:t>
      </w:r>
    </w:p>
    <w:p w14:paraId="15F5B46C" w14:textId="77777777" w:rsidR="00A80CDB" w:rsidRDefault="00A80CDB" w:rsidP="00A80CDB">
      <w:pPr>
        <w:spacing w:before="0" w:after="0"/>
        <w:ind w:left="720" w:hanging="720"/>
        <w:rPr>
          <w:sz w:val="20"/>
          <w:szCs w:val="24"/>
          <w:lang w:val="en-US"/>
        </w:rPr>
      </w:pPr>
    </w:p>
    <w:p w14:paraId="0E176249" w14:textId="77777777" w:rsidR="00A80CDB" w:rsidRDefault="00A80CDB" w:rsidP="00A80CDB">
      <w:pPr>
        <w:spacing w:before="0" w:after="0"/>
        <w:ind w:left="720" w:hanging="720"/>
      </w:pPr>
    </w:p>
  </w:footnote>
  <w:footnote w:id="80">
    <w:p w14:paraId="32225633" w14:textId="77777777" w:rsidR="00A80CDB" w:rsidRDefault="00A80CDB" w:rsidP="00A80CDB">
      <w:pPr>
        <w:pStyle w:val="FootnoteText"/>
      </w:pPr>
      <w:r>
        <w:rPr>
          <w:rStyle w:val="FootnoteReference"/>
          <w:szCs w:val="24"/>
        </w:rPr>
        <w:footnoteRef/>
      </w:r>
      <w:r>
        <w:rPr>
          <w:szCs w:val="24"/>
          <w:lang w:val="bg-BG"/>
        </w:rPr>
        <w:tab/>
      </w:r>
      <w:r w:rsidRPr="0039372B">
        <w:rPr>
          <w:noProof/>
          <w:sz w:val="24"/>
          <w:szCs w:val="24"/>
        </w:rPr>
        <w:t>Regulation</w:t>
      </w:r>
      <w:r w:rsidRPr="00A315BD">
        <w:rPr>
          <w:noProof/>
          <w:sz w:val="24"/>
          <w:szCs w:val="24"/>
          <w:lang w:val="bg-BG"/>
        </w:rPr>
        <w:t xml:space="preserve"> (</w:t>
      </w:r>
      <w:r w:rsidRPr="0039372B">
        <w:rPr>
          <w:noProof/>
          <w:sz w:val="24"/>
          <w:szCs w:val="24"/>
        </w:rPr>
        <w:t>EU</w:t>
      </w:r>
      <w:r>
        <w:rPr>
          <w:noProof/>
          <w:sz w:val="24"/>
          <w:szCs w:val="24"/>
          <w:lang w:val="bg-BG"/>
        </w:rPr>
        <w:t xml:space="preserve">) </w:t>
      </w:r>
      <w:r>
        <w:rPr>
          <w:noProof/>
          <w:sz w:val="24"/>
          <w:szCs w:val="24"/>
          <w:lang w:val="en-US"/>
        </w:rPr>
        <w:t>No</w:t>
      </w:r>
      <w:r w:rsidRPr="00A315BD">
        <w:rPr>
          <w:noProof/>
          <w:sz w:val="24"/>
          <w:szCs w:val="24"/>
          <w:lang w:val="bg-BG"/>
        </w:rPr>
        <w:t xml:space="preserve"> 1304/2013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Parliament</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Council</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17 </w:t>
      </w:r>
      <w:r w:rsidRPr="0039372B">
        <w:rPr>
          <w:noProof/>
          <w:sz w:val="24"/>
          <w:szCs w:val="24"/>
        </w:rPr>
        <w:t>December</w:t>
      </w:r>
      <w:r w:rsidRPr="00A315BD">
        <w:rPr>
          <w:noProof/>
          <w:sz w:val="24"/>
          <w:szCs w:val="24"/>
          <w:lang w:val="bg-BG"/>
        </w:rPr>
        <w:t xml:space="preserve"> 2013 </w:t>
      </w:r>
      <w:r w:rsidRPr="0039372B">
        <w:rPr>
          <w:noProof/>
          <w:sz w:val="24"/>
          <w:szCs w:val="24"/>
        </w:rPr>
        <w:t>on</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Social</w:t>
      </w:r>
      <w:r w:rsidRPr="00A315BD">
        <w:rPr>
          <w:noProof/>
          <w:sz w:val="24"/>
          <w:szCs w:val="24"/>
          <w:lang w:val="bg-BG"/>
        </w:rPr>
        <w:t xml:space="preserve"> </w:t>
      </w:r>
      <w:r w:rsidRPr="0039372B">
        <w:rPr>
          <w:noProof/>
          <w:sz w:val="24"/>
          <w:szCs w:val="24"/>
        </w:rPr>
        <w:t>Fund</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repealing</w:t>
      </w:r>
      <w:r w:rsidRPr="00A315BD">
        <w:rPr>
          <w:noProof/>
          <w:sz w:val="24"/>
          <w:szCs w:val="24"/>
          <w:lang w:val="bg-BG"/>
        </w:rPr>
        <w:t xml:space="preserve"> </w:t>
      </w:r>
      <w:r w:rsidRPr="0039372B">
        <w:rPr>
          <w:noProof/>
          <w:sz w:val="24"/>
          <w:szCs w:val="24"/>
        </w:rPr>
        <w:t>Regulation</w:t>
      </w:r>
      <w:r w:rsidRPr="00A315BD">
        <w:rPr>
          <w:noProof/>
          <w:sz w:val="24"/>
          <w:szCs w:val="24"/>
          <w:lang w:val="bg-BG"/>
        </w:rPr>
        <w:t xml:space="preserve"> (</w:t>
      </w:r>
      <w:r w:rsidRPr="0039372B">
        <w:rPr>
          <w:noProof/>
          <w:sz w:val="24"/>
          <w:szCs w:val="24"/>
        </w:rPr>
        <w:t>EC</w:t>
      </w:r>
      <w:r>
        <w:rPr>
          <w:noProof/>
          <w:sz w:val="24"/>
          <w:szCs w:val="24"/>
          <w:lang w:val="bg-BG"/>
        </w:rPr>
        <w:t xml:space="preserve">) </w:t>
      </w:r>
      <w:r>
        <w:rPr>
          <w:noProof/>
          <w:sz w:val="24"/>
          <w:szCs w:val="24"/>
          <w:lang w:val="en-US"/>
        </w:rPr>
        <w:t>No</w:t>
      </w:r>
      <w:r w:rsidRPr="00A315BD">
        <w:rPr>
          <w:noProof/>
          <w:sz w:val="24"/>
          <w:szCs w:val="24"/>
          <w:lang w:val="bg-BG"/>
        </w:rPr>
        <w:t xml:space="preserve"> 1081/2006 (</w:t>
      </w:r>
      <w:r w:rsidRPr="0039372B">
        <w:rPr>
          <w:noProof/>
          <w:sz w:val="24"/>
          <w:szCs w:val="24"/>
        </w:rPr>
        <w:t>OJ</w:t>
      </w:r>
      <w:r w:rsidRPr="00A315BD">
        <w:rPr>
          <w:noProof/>
          <w:sz w:val="24"/>
          <w:szCs w:val="24"/>
          <w:lang w:val="bg-BG"/>
        </w:rPr>
        <w:t xml:space="preserve"> </w:t>
      </w:r>
      <w:r w:rsidRPr="0039372B">
        <w:rPr>
          <w:noProof/>
          <w:sz w:val="24"/>
          <w:szCs w:val="24"/>
        </w:rPr>
        <w:t>L</w:t>
      </w:r>
      <w:r w:rsidRPr="00A315BD">
        <w:rPr>
          <w:noProof/>
          <w:sz w:val="24"/>
          <w:szCs w:val="24"/>
          <w:lang w:val="bg-BG"/>
        </w:rPr>
        <w:t xml:space="preserve"> 347, 20 </w:t>
      </w:r>
      <w:r w:rsidRPr="0039372B">
        <w:rPr>
          <w:noProof/>
          <w:sz w:val="24"/>
          <w:szCs w:val="24"/>
        </w:rPr>
        <w:t>December</w:t>
      </w:r>
      <w:r w:rsidRPr="00A315BD">
        <w:rPr>
          <w:noProof/>
          <w:sz w:val="24"/>
          <w:szCs w:val="24"/>
          <w:lang w:val="bg-BG"/>
        </w:rPr>
        <w:t xml:space="preserve"> 2013, </w:t>
      </w:r>
      <w:r w:rsidRPr="0039372B">
        <w:rPr>
          <w:noProof/>
          <w:sz w:val="24"/>
          <w:szCs w:val="24"/>
        </w:rPr>
        <w:t>p</w:t>
      </w:r>
      <w:r w:rsidRPr="00A315BD">
        <w:rPr>
          <w:noProof/>
          <w:sz w:val="24"/>
          <w:szCs w:val="24"/>
          <w:lang w:val="bg-BG"/>
        </w:rPr>
        <w:t>. 470)</w:t>
      </w:r>
      <w:r>
        <w:rPr>
          <w:noProof/>
          <w:sz w:val="24"/>
          <w:szCs w:val="24"/>
          <w:lang w:val="en-US"/>
        </w:rPr>
        <w:t xml:space="preserve"> </w:t>
      </w:r>
    </w:p>
  </w:footnote>
  <w:footnote w:id="81">
    <w:p w14:paraId="6A51A789" w14:textId="77777777" w:rsidR="00A80CDB" w:rsidRDefault="00A80CDB" w:rsidP="00A80CDB">
      <w:pPr>
        <w:spacing w:before="0" w:after="0"/>
        <w:ind w:left="720" w:hanging="720"/>
        <w:rPr>
          <w:rStyle w:val="hps"/>
          <w:lang w:val="en-US"/>
        </w:rPr>
      </w:pPr>
      <w:r>
        <w:rPr>
          <w:rStyle w:val="FootnoteReference"/>
          <w:szCs w:val="24"/>
        </w:rPr>
        <w:footnoteRef/>
      </w:r>
      <w:r>
        <w:rPr>
          <w:szCs w:val="24"/>
        </w:rPr>
        <w:tab/>
      </w:r>
      <w:r w:rsidRPr="0039372B">
        <w:rPr>
          <w:rStyle w:val="hps"/>
          <w:noProof/>
          <w:szCs w:val="24"/>
          <w:lang w:val="en-GB"/>
        </w:rPr>
        <w:t>The list includes</w:t>
      </w:r>
      <w:r w:rsidRPr="0039372B">
        <w:rPr>
          <w:noProof/>
          <w:szCs w:val="24"/>
          <w:lang w:val="en-GB"/>
        </w:rPr>
        <w:t xml:space="preserve"> </w:t>
      </w:r>
      <w:r w:rsidRPr="0039372B">
        <w:rPr>
          <w:rStyle w:val="hps"/>
          <w:noProof/>
          <w:szCs w:val="24"/>
          <w:lang w:val="en-GB"/>
        </w:rPr>
        <w:t>common performance indicators that have been defined a target value</w:t>
      </w:r>
      <w:r w:rsidRPr="0039372B">
        <w:rPr>
          <w:szCs w:val="24"/>
          <w:lang w:val="en-GB"/>
        </w:rPr>
        <w:t xml:space="preserve"> </w:t>
      </w:r>
      <w:r w:rsidRPr="0039372B">
        <w:rPr>
          <w:rStyle w:val="hps"/>
          <w:noProof/>
          <w:szCs w:val="24"/>
          <w:lang w:val="en-GB"/>
        </w:rPr>
        <w:t>and</w:t>
      </w:r>
      <w:r w:rsidRPr="0039372B">
        <w:rPr>
          <w:noProof/>
          <w:szCs w:val="24"/>
          <w:lang w:val="en-GB"/>
        </w:rPr>
        <w:t xml:space="preserve"> </w:t>
      </w:r>
      <w:r w:rsidRPr="0039372B">
        <w:rPr>
          <w:rStyle w:val="hps"/>
          <w:noProof/>
          <w:szCs w:val="24"/>
          <w:lang w:val="en-GB"/>
        </w:rPr>
        <w:t>all</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szCs w:val="24"/>
          <w:lang w:val="en-GB"/>
        </w:rPr>
        <w:t xml:space="preserve"> The </w:t>
      </w:r>
      <w:r w:rsidRPr="0039372B">
        <w:rPr>
          <w:rStyle w:val="hps"/>
          <w:noProof/>
          <w:szCs w:val="24"/>
          <w:lang w:val="en-GB"/>
        </w:rPr>
        <w:t>target values</w:t>
      </w:r>
      <w:r w:rsidRPr="0039372B">
        <w:rPr>
          <w:noProof/>
          <w:szCs w:val="24"/>
          <w:lang w:val="en-GB"/>
        </w:rPr>
        <w:t xml:space="preserve"> </w:t>
      </w:r>
      <w:r w:rsidRPr="0039372B">
        <w:rPr>
          <w:rStyle w:val="hps"/>
          <w:noProof/>
          <w:szCs w:val="24"/>
          <w:lang w:val="en-GB"/>
        </w:rPr>
        <w:t>of the common</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should be</w:t>
      </w:r>
      <w:r w:rsidRPr="0039372B">
        <w:rPr>
          <w:noProof/>
          <w:szCs w:val="24"/>
          <w:lang w:val="en-GB"/>
        </w:rPr>
        <w:t xml:space="preserve"> </w:t>
      </w:r>
      <w:r w:rsidRPr="0039372B">
        <w:rPr>
          <w:rStyle w:val="hps"/>
          <w:noProof/>
          <w:szCs w:val="24"/>
          <w:lang w:val="en-GB"/>
        </w:rPr>
        <w:t>quantified</w:t>
      </w:r>
      <w:r w:rsidRPr="0039372B">
        <w:rPr>
          <w:noProof/>
          <w:szCs w:val="24"/>
          <w:lang w:val="en-GB"/>
        </w:rPr>
        <w:t xml:space="preserve">. </w:t>
      </w:r>
      <w:r w:rsidRPr="0039372B">
        <w:rPr>
          <w:rStyle w:val="hps"/>
          <w:noProof/>
          <w:szCs w:val="24"/>
          <w:lang w:val="en-GB"/>
        </w:rPr>
        <w:t>The target values of the</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may be</w:t>
      </w:r>
      <w:r w:rsidRPr="0039372B">
        <w:rPr>
          <w:noProof/>
          <w:szCs w:val="24"/>
          <w:lang w:val="en-GB"/>
        </w:rPr>
        <w:t xml:space="preserve"> </w:t>
      </w:r>
      <w:r w:rsidRPr="0039372B">
        <w:rPr>
          <w:rStyle w:val="hps"/>
          <w:noProof/>
          <w:szCs w:val="24"/>
          <w:lang w:val="en-GB"/>
        </w:rPr>
        <w:t>qualitative or quantitative</w:t>
      </w:r>
      <w:r w:rsidRPr="0039372B">
        <w:rPr>
          <w:noProof/>
          <w:szCs w:val="24"/>
          <w:lang w:val="en-GB"/>
        </w:rPr>
        <w:t xml:space="preserve">. All </w:t>
      </w:r>
      <w:r w:rsidRPr="0039372B">
        <w:rPr>
          <w:rStyle w:val="hps"/>
          <w:lang w:val="en-GB"/>
        </w:rPr>
        <w:t>performance indicators in Annex II to Regulation (E</w:t>
      </w:r>
      <w:r>
        <w:rPr>
          <w:rStyle w:val="hps"/>
          <w:lang w:val="en-GB"/>
        </w:rPr>
        <w:t>U) no</w:t>
      </w:r>
      <w:r w:rsidRPr="0039372B">
        <w:rPr>
          <w:rStyle w:val="hps"/>
          <w:lang w:val="en-GB"/>
        </w:rPr>
        <w:t xml:space="preserve"> 1304/2013 used to monitor the </w:t>
      </w:r>
      <w:r>
        <w:rPr>
          <w:rStyle w:val="hps"/>
          <w:noProof/>
          <w:szCs w:val="24"/>
          <w:lang w:val="en-GB"/>
        </w:rPr>
        <w:t>Y</w:t>
      </w:r>
      <w:r w:rsidRPr="0039372B">
        <w:rPr>
          <w:rStyle w:val="hps"/>
          <w:noProof/>
          <w:szCs w:val="24"/>
          <w:lang w:val="en-GB"/>
        </w:rPr>
        <w:t xml:space="preserve">EI </w:t>
      </w:r>
      <w:r w:rsidRPr="0039372B">
        <w:rPr>
          <w:rStyle w:val="hps"/>
          <w:lang w:val="en-GB"/>
        </w:rPr>
        <w:t xml:space="preserve">implementation should be bind to a quantified target value. The target values may be presented as a total value (men + women) or broken down by gender and the baseline values may be adjusted accordingly. </w:t>
      </w:r>
      <w:r w:rsidRPr="001F3EF3">
        <w:rPr>
          <w:rStyle w:val="hps"/>
          <w:lang w:val="en-GB"/>
        </w:rPr>
        <w:t>“</w:t>
      </w:r>
      <w:r w:rsidRPr="0039372B">
        <w:rPr>
          <w:rStyle w:val="hps"/>
          <w:lang w:val="en-GB"/>
        </w:rPr>
        <w:t>M</w:t>
      </w:r>
      <w:r w:rsidRPr="001F3EF3">
        <w:rPr>
          <w:rStyle w:val="hps"/>
          <w:lang w:val="en-GB"/>
        </w:rPr>
        <w:t>” =</w:t>
      </w:r>
      <w:r>
        <w:rPr>
          <w:rStyle w:val="hps"/>
          <w:lang w:val="en-US"/>
        </w:rPr>
        <w:t>men</w:t>
      </w:r>
      <w:r w:rsidRPr="001F3EF3">
        <w:rPr>
          <w:rStyle w:val="hps"/>
          <w:lang w:val="en-GB"/>
        </w:rPr>
        <w:t>, “</w:t>
      </w:r>
      <w:r>
        <w:rPr>
          <w:rStyle w:val="hps"/>
          <w:lang w:val="en-GB"/>
        </w:rPr>
        <w:t>W</w:t>
      </w:r>
      <w:r w:rsidRPr="001F3EF3">
        <w:rPr>
          <w:rStyle w:val="hps"/>
          <w:lang w:val="en-GB"/>
        </w:rPr>
        <w:t xml:space="preserve">” = </w:t>
      </w:r>
      <w:r>
        <w:rPr>
          <w:rStyle w:val="hps"/>
          <w:lang w:val="en-GB"/>
        </w:rPr>
        <w:t>women</w:t>
      </w:r>
      <w:r w:rsidRPr="001F3EF3">
        <w:rPr>
          <w:rStyle w:val="hps"/>
          <w:lang w:val="en-GB"/>
        </w:rPr>
        <w:t>“</w:t>
      </w:r>
      <w:r w:rsidRPr="0039372B">
        <w:rPr>
          <w:rStyle w:val="hps"/>
          <w:lang w:val="en-GB"/>
        </w:rPr>
        <w:t>T</w:t>
      </w:r>
      <w:r w:rsidRPr="001F3EF3">
        <w:rPr>
          <w:rStyle w:val="hps"/>
          <w:lang w:val="en-GB"/>
        </w:rPr>
        <w:t xml:space="preserve">” = </w:t>
      </w:r>
      <w:r w:rsidRPr="0039372B">
        <w:rPr>
          <w:rStyle w:val="hps"/>
          <w:lang w:val="en-GB"/>
        </w:rPr>
        <w:t>total</w:t>
      </w:r>
      <w:r w:rsidRPr="001F3EF3">
        <w:rPr>
          <w:rStyle w:val="hps"/>
          <w:lang w:val="en-GB"/>
        </w:rPr>
        <w:t xml:space="preserve">. </w:t>
      </w:r>
    </w:p>
    <w:p w14:paraId="599517C6" w14:textId="77777777" w:rsidR="00A80CDB" w:rsidRDefault="00A80CDB" w:rsidP="00A80CDB">
      <w:pPr>
        <w:spacing w:before="0" w:after="0"/>
        <w:ind w:left="720" w:hanging="720"/>
        <w:rPr>
          <w:szCs w:val="24"/>
          <w:lang w:val="en-US"/>
        </w:rPr>
      </w:pPr>
    </w:p>
    <w:p w14:paraId="47BDDB13" w14:textId="77777777" w:rsidR="00A80CDB" w:rsidRDefault="00A80CDB" w:rsidP="00A80CDB">
      <w:pPr>
        <w:spacing w:before="0" w:after="0"/>
        <w:ind w:left="720" w:hanging="720"/>
      </w:pPr>
    </w:p>
  </w:footnote>
  <w:footnote w:id="82">
    <w:p w14:paraId="27EF08DC" w14:textId="77777777" w:rsidR="00A80CDB" w:rsidRPr="00462B2E" w:rsidRDefault="00A80CDB" w:rsidP="00A80CDB">
      <w:pPr>
        <w:spacing w:before="0" w:after="0"/>
        <w:ind w:left="720" w:hanging="720"/>
        <w:rPr>
          <w:sz w:val="20"/>
          <w:lang w:val="en-GB"/>
        </w:rPr>
      </w:pPr>
      <w:r>
        <w:rPr>
          <w:rStyle w:val="FootnoteReference"/>
          <w:szCs w:val="24"/>
        </w:rPr>
        <w:footnoteRef/>
      </w:r>
      <w:r>
        <w:rPr>
          <w:szCs w:val="24"/>
        </w:rPr>
        <w:tab/>
      </w:r>
      <w:r w:rsidRPr="00462B2E">
        <w:rPr>
          <w:sz w:val="20"/>
          <w:lang w:val="en-GB"/>
        </w:rPr>
        <w:t xml:space="preserve">The ESF list includes the common performance indicators that have been defined a target value. The target values may be presented as a total value (men + women) or broken down by gender. In terms of the ERDF and the Cohesion Fund the distribution by gender in the most cases is not relevant. “M” = </w:t>
      </w:r>
      <w:r>
        <w:rPr>
          <w:sz w:val="20"/>
          <w:lang w:val="en-GB"/>
        </w:rPr>
        <w:t>men</w:t>
      </w:r>
      <w:r w:rsidRPr="00462B2E">
        <w:rPr>
          <w:sz w:val="20"/>
          <w:lang w:val="en-GB"/>
        </w:rPr>
        <w:t>, “</w:t>
      </w:r>
      <w:r>
        <w:rPr>
          <w:sz w:val="20"/>
          <w:lang w:val="en-GB"/>
        </w:rPr>
        <w:t>W</w:t>
      </w:r>
      <w:r w:rsidRPr="00462B2E">
        <w:rPr>
          <w:sz w:val="20"/>
          <w:lang w:val="en-GB"/>
        </w:rPr>
        <w:t xml:space="preserve">” = </w:t>
      </w:r>
      <w:r>
        <w:rPr>
          <w:sz w:val="20"/>
          <w:lang w:val="en-GB"/>
        </w:rPr>
        <w:t>women</w:t>
      </w:r>
      <w:r w:rsidRPr="00462B2E">
        <w:rPr>
          <w:sz w:val="20"/>
          <w:lang w:val="en-GB"/>
        </w:rPr>
        <w:t>“</w:t>
      </w:r>
      <w:r>
        <w:rPr>
          <w:sz w:val="20"/>
          <w:lang w:val="en-GB"/>
        </w:rPr>
        <w:t xml:space="preserve"> </w:t>
      </w:r>
      <w:r w:rsidRPr="00462B2E">
        <w:rPr>
          <w:sz w:val="20"/>
          <w:lang w:val="en-GB"/>
        </w:rPr>
        <w:t xml:space="preserve">T” = total. </w:t>
      </w:r>
    </w:p>
    <w:p w14:paraId="1833B80A" w14:textId="77777777" w:rsidR="00A80CDB" w:rsidRDefault="00A80CDB" w:rsidP="00A80CDB">
      <w:pPr>
        <w:spacing w:before="0" w:after="0"/>
        <w:ind w:left="720" w:hanging="720"/>
      </w:pPr>
    </w:p>
  </w:footnote>
  <w:footnote w:id="83">
    <w:p w14:paraId="1328227D" w14:textId="77777777" w:rsidR="00A80CDB" w:rsidRDefault="00A80CDB" w:rsidP="00A80CDB">
      <w:pPr>
        <w:pStyle w:val="FootnoteText"/>
      </w:pPr>
      <w:r>
        <w:rPr>
          <w:rStyle w:val="FootnoteReference"/>
        </w:rPr>
        <w:footnoteRef/>
      </w:r>
      <w:r w:rsidRPr="00CF0098">
        <w:tab/>
      </w:r>
      <w:r>
        <w:rPr>
          <w:lang w:val="en-US"/>
        </w:rPr>
        <w:t>Only for programmes financed by the ESF</w:t>
      </w:r>
      <w:r w:rsidRPr="00CF0098">
        <w:t xml:space="preserve">. </w:t>
      </w:r>
    </w:p>
  </w:footnote>
  <w:footnote w:id="84">
    <w:p w14:paraId="05BFDA7F" w14:textId="77777777" w:rsidR="00A80CDB" w:rsidRDefault="00A80CDB" w:rsidP="00A80CDB">
      <w:pPr>
        <w:pStyle w:val="FootnoteText"/>
      </w:pPr>
      <w:r>
        <w:rPr>
          <w:rStyle w:val="FootnoteReference"/>
        </w:rPr>
        <w:footnoteRef/>
      </w:r>
      <w:r w:rsidRPr="00CF0098">
        <w:tab/>
      </w:r>
      <w:r w:rsidRPr="00BB232D">
        <w:t>For the ESF, this list includes those common output indicators for which a target value has been set</w:t>
      </w:r>
      <w:r>
        <w:t xml:space="preserve"> and all programme specific performance indicators.</w:t>
      </w:r>
    </w:p>
  </w:footnote>
  <w:footnote w:id="85">
    <w:p w14:paraId="2C2DFFBF" w14:textId="77777777" w:rsidR="00A80CDB" w:rsidRDefault="00A80CDB" w:rsidP="00A80CDB">
      <w:pPr>
        <w:pStyle w:val="FootnoteText"/>
      </w:pPr>
      <w:r>
        <w:rPr>
          <w:rStyle w:val="FootnoteReference"/>
        </w:rPr>
        <w:footnoteRef/>
      </w:r>
      <w:r w:rsidRPr="00371707">
        <w:tab/>
      </w:r>
      <w:r>
        <w:rPr>
          <w:lang w:val="en-US"/>
        </w:rPr>
        <w:t>Where</w:t>
      </w:r>
      <w:r w:rsidRPr="00371707">
        <w:t xml:space="preserve"> </w:t>
      </w:r>
      <w:r>
        <w:rPr>
          <w:lang w:val="en-US"/>
        </w:rPr>
        <w:t>the</w:t>
      </w:r>
      <w:r w:rsidRPr="00371707">
        <w:t xml:space="preserve"> </w:t>
      </w:r>
      <w:r>
        <w:rPr>
          <w:lang w:val="en-US"/>
        </w:rPr>
        <w:t>YEI</w:t>
      </w:r>
      <w:r w:rsidRPr="00371707">
        <w:t xml:space="preserve"> </w:t>
      </w:r>
      <w:r>
        <w:rPr>
          <w:lang w:val="en-US"/>
        </w:rPr>
        <w:t>is</w:t>
      </w:r>
      <w:r w:rsidRPr="00371707">
        <w:t xml:space="preserve"> </w:t>
      </w:r>
      <w:r>
        <w:rPr>
          <w:lang w:val="en-US"/>
        </w:rPr>
        <w:t>implemented</w:t>
      </w:r>
      <w:r w:rsidRPr="00371707">
        <w:t xml:space="preserve"> </w:t>
      </w:r>
      <w:r>
        <w:rPr>
          <w:lang w:val="en-US"/>
        </w:rPr>
        <w:t>by</w:t>
      </w:r>
      <w:r w:rsidRPr="00371707">
        <w:t xml:space="preserve"> </w:t>
      </w:r>
      <w:r>
        <w:rPr>
          <w:lang w:val="en-US"/>
        </w:rPr>
        <w:t>a</w:t>
      </w:r>
      <w:r w:rsidRPr="00371707">
        <w:t xml:space="preserve"> </w:t>
      </w:r>
      <w:r>
        <w:rPr>
          <w:lang w:val="en-US"/>
        </w:rPr>
        <w:t>specific</w:t>
      </w:r>
      <w:r w:rsidRPr="00371707">
        <w:t xml:space="preserve"> </w:t>
      </w:r>
      <w:r>
        <w:rPr>
          <w:lang w:val="en-US"/>
        </w:rPr>
        <w:t>priority</w:t>
      </w:r>
      <w:r w:rsidRPr="00371707">
        <w:t xml:space="preserve"> </w:t>
      </w:r>
      <w:r>
        <w:rPr>
          <w:lang w:val="en-US"/>
        </w:rPr>
        <w:t>axis</w:t>
      </w:r>
      <w:r w:rsidRPr="00371707">
        <w:t xml:space="preserve">, </w:t>
      </w:r>
      <w:r>
        <w:rPr>
          <w:lang w:val="en-US"/>
        </w:rPr>
        <w:t>the</w:t>
      </w:r>
      <w:r w:rsidRPr="00371707">
        <w:t xml:space="preserve"> </w:t>
      </w:r>
      <w:r>
        <w:rPr>
          <w:lang w:val="en-US"/>
        </w:rPr>
        <w:t>milestones</w:t>
      </w:r>
      <w:r w:rsidRPr="00371707">
        <w:t xml:space="preserve"> </w:t>
      </w:r>
      <w:r>
        <w:rPr>
          <w:lang w:val="en-US"/>
        </w:rPr>
        <w:t>and</w:t>
      </w:r>
      <w:r w:rsidRPr="00371707">
        <w:t xml:space="preserve"> </w:t>
      </w:r>
      <w:r>
        <w:rPr>
          <w:lang w:val="en-US"/>
        </w:rPr>
        <w:t>YEI</w:t>
      </w:r>
      <w:r w:rsidRPr="00371707">
        <w:t xml:space="preserve"> </w:t>
      </w:r>
      <w:r>
        <w:rPr>
          <w:lang w:val="en-US"/>
        </w:rPr>
        <w:t>targets should be differentiated from the other priority axis milestones and targets in accordance with the implementing acts set out in Article (22) (7) (5) of Regulation (EU)No</w:t>
      </w:r>
      <w:r w:rsidRPr="00371707">
        <w:t xml:space="preserve"> 1303/2013, </w:t>
      </w:r>
      <w:r>
        <w:t>as the YEI funds (YEI specific allocation and ESF matching support) are excluded from the performance reserve</w:t>
      </w:r>
      <w:r w:rsidRPr="00371707">
        <w:t>.</w:t>
      </w:r>
    </w:p>
  </w:footnote>
  <w:footnote w:id="86">
    <w:p w14:paraId="7BB91268" w14:textId="77777777" w:rsidR="00A80CDB" w:rsidRDefault="00A80CDB" w:rsidP="00A80CDB">
      <w:pPr>
        <w:pStyle w:val="FootnoteText"/>
      </w:pPr>
      <w:r w:rsidRPr="006B52BD">
        <w:rPr>
          <w:rStyle w:val="FootnoteReference"/>
        </w:rPr>
        <w:footnoteRef/>
      </w:r>
      <w:r w:rsidRPr="00287B9F">
        <w:tab/>
      </w:r>
      <w:r>
        <w:rPr>
          <w:lang w:val="en-US"/>
        </w:rPr>
        <w:t>The</w:t>
      </w:r>
      <w:r w:rsidRPr="00287B9F">
        <w:t xml:space="preserve"> </w:t>
      </w:r>
      <w:r>
        <w:rPr>
          <w:lang w:val="en-US"/>
        </w:rPr>
        <w:t>milestones</w:t>
      </w:r>
      <w:r w:rsidRPr="00287B9F">
        <w:t xml:space="preserve"> </w:t>
      </w:r>
      <w:r>
        <w:rPr>
          <w:lang w:val="en-US"/>
        </w:rPr>
        <w:t>may</w:t>
      </w:r>
      <w:r w:rsidRPr="00287B9F">
        <w:t xml:space="preserve"> </w:t>
      </w:r>
      <w:r>
        <w:rPr>
          <w:lang w:val="en-US"/>
        </w:rPr>
        <w:t>be presented either as total (M+W) or broken down by gender, respectively “M” – male, “W” – women, “T” – total</w:t>
      </w:r>
      <w:r w:rsidRPr="00287B9F">
        <w:t>.</w:t>
      </w:r>
    </w:p>
  </w:footnote>
  <w:footnote w:id="87">
    <w:p w14:paraId="06041FB0" w14:textId="77777777" w:rsidR="00A80CDB" w:rsidRPr="003A5688" w:rsidRDefault="00A80CDB" w:rsidP="00A80CDB">
      <w:pPr>
        <w:spacing w:before="0" w:after="0"/>
        <w:ind w:left="720" w:hanging="720"/>
      </w:pPr>
      <w:r>
        <w:rPr>
          <w:rStyle w:val="FootnoteReference"/>
        </w:rPr>
        <w:footnoteRef/>
      </w:r>
      <w:r>
        <w:tab/>
      </w:r>
      <w:r w:rsidRPr="00467A21">
        <w:rPr>
          <w:sz w:val="20"/>
          <w:lang w:val="en-US"/>
        </w:rPr>
        <w:t>Target values may be presented as a total number (M+W) or broken down by gender respectively “M” – male, “W” – female, “T”</w:t>
      </w:r>
      <w:r>
        <w:rPr>
          <w:sz w:val="20"/>
          <w:lang w:val="en-US"/>
        </w:rPr>
        <w:t xml:space="preserve"> – total</w:t>
      </w:r>
      <w:r>
        <w:rPr>
          <w:sz w:val="20"/>
        </w:rPr>
        <w:t xml:space="preserve">. </w:t>
      </w:r>
    </w:p>
    <w:p w14:paraId="674058CF" w14:textId="77777777" w:rsidR="00A80CDB" w:rsidRDefault="00A80CDB" w:rsidP="00A80CDB">
      <w:pPr>
        <w:spacing w:before="0" w:after="0"/>
        <w:ind w:left="720" w:hanging="720"/>
      </w:pPr>
    </w:p>
  </w:footnote>
  <w:footnote w:id="88">
    <w:p w14:paraId="2A9BEE0B" w14:textId="77777777" w:rsidR="00A80CDB" w:rsidRDefault="00A80CDB" w:rsidP="00A80CDB">
      <w:pPr>
        <w:pStyle w:val="FootnoteText"/>
      </w:pPr>
      <w:r>
        <w:rPr>
          <w:rStyle w:val="FootnoteReference"/>
        </w:rPr>
        <w:footnoteRef/>
      </w:r>
      <w:r w:rsidRPr="001F619A">
        <w:rPr>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p>
  </w:footnote>
  <w:footnote w:id="89">
    <w:p w14:paraId="3B07E49A" w14:textId="77777777" w:rsidR="00A80CDB" w:rsidRDefault="00A80CDB" w:rsidP="00A80CDB">
      <w:pPr>
        <w:pStyle w:val="FootnoteText"/>
      </w:pPr>
      <w:r>
        <w:rPr>
          <w:rStyle w:val="FootnoteReference"/>
        </w:rPr>
        <w:footnoteRef/>
      </w:r>
      <w:r w:rsidRPr="00A22249">
        <w:rPr>
          <w:lang w:val="bg-BG"/>
        </w:rPr>
        <w:tab/>
      </w:r>
      <w:r>
        <w:rPr>
          <w:lang w:val="en-US"/>
        </w:rPr>
        <w:t>Where</w:t>
      </w:r>
      <w:r w:rsidRPr="00A22249">
        <w:rPr>
          <w:lang w:val="bg-BG"/>
        </w:rPr>
        <w:t xml:space="preserve"> </w:t>
      </w:r>
      <w:r>
        <w:rPr>
          <w:lang w:val="en-US"/>
        </w:rPr>
        <w:t>appropriate</w:t>
      </w:r>
      <w:r w:rsidRPr="00A22249">
        <w:rPr>
          <w:lang w:val="bg-BG"/>
        </w:rPr>
        <w:t xml:space="preserve">, </w:t>
      </w:r>
      <w:r>
        <w:rPr>
          <w:lang w:val="en-US"/>
        </w:rPr>
        <w:t>includes</w:t>
      </w:r>
      <w:r w:rsidRPr="00A22249">
        <w:rPr>
          <w:lang w:val="bg-BG"/>
        </w:rPr>
        <w:t xml:space="preserve"> </w:t>
      </w:r>
      <w:r>
        <w:rPr>
          <w:lang w:val="en-US"/>
        </w:rPr>
        <w:t>qualified</w:t>
      </w:r>
      <w:r w:rsidRPr="00A22249">
        <w:rPr>
          <w:lang w:val="bg-BG"/>
        </w:rPr>
        <w:t xml:space="preserve"> </w:t>
      </w:r>
      <w:r>
        <w:rPr>
          <w:lang w:val="en-US"/>
        </w:rPr>
        <w:t>information</w:t>
      </w:r>
      <w:r w:rsidRPr="00A22249">
        <w:rPr>
          <w:lang w:val="bg-BG"/>
        </w:rPr>
        <w:t xml:space="preserve"> </w:t>
      </w:r>
      <w:r>
        <w:rPr>
          <w:lang w:val="en-US"/>
        </w:rPr>
        <w:t>on</w:t>
      </w:r>
      <w:r w:rsidRPr="00A22249">
        <w:rPr>
          <w:lang w:val="bg-BG"/>
        </w:rPr>
        <w:t xml:space="preserve"> </w:t>
      </w:r>
      <w:r>
        <w:rPr>
          <w:lang w:val="en-US"/>
        </w:rPr>
        <w:t>the</w:t>
      </w:r>
      <w:r w:rsidRPr="00A22249">
        <w:rPr>
          <w:lang w:val="bg-BG"/>
        </w:rPr>
        <w:t xml:space="preserve"> </w:t>
      </w:r>
      <w:r>
        <w:rPr>
          <w:lang w:val="en-US"/>
        </w:rPr>
        <w:t>contribution</w:t>
      </w:r>
      <w:r w:rsidRPr="00A22249">
        <w:rPr>
          <w:lang w:val="bg-BG"/>
        </w:rPr>
        <w:t xml:space="preserve"> </w:t>
      </w:r>
      <w:r>
        <w:rPr>
          <w:lang w:val="en-US"/>
        </w:rPr>
        <w:t>of</w:t>
      </w:r>
      <w:r w:rsidRPr="00A22249">
        <w:rPr>
          <w:lang w:val="bg-BG"/>
        </w:rPr>
        <w:t xml:space="preserve"> </w:t>
      </w:r>
      <w:r>
        <w:rPr>
          <w:lang w:val="en-US"/>
        </w:rPr>
        <w:t>the</w:t>
      </w:r>
      <w:r w:rsidRPr="00A22249">
        <w:rPr>
          <w:lang w:val="bg-BG"/>
        </w:rPr>
        <w:t xml:space="preserve"> </w:t>
      </w:r>
      <w:r>
        <w:rPr>
          <w:lang w:val="en-US"/>
        </w:rPr>
        <w:t>ESF</w:t>
      </w:r>
      <w:r w:rsidRPr="00A22249">
        <w:rPr>
          <w:lang w:val="bg-BG"/>
        </w:rPr>
        <w:t xml:space="preserve"> </w:t>
      </w:r>
      <w:r>
        <w:rPr>
          <w:lang w:val="en-US"/>
        </w:rPr>
        <w:t>to</w:t>
      </w:r>
      <w:r w:rsidRPr="00A22249">
        <w:rPr>
          <w:lang w:val="bg-BG"/>
        </w:rPr>
        <w:t xml:space="preserve"> </w:t>
      </w:r>
      <w:r>
        <w:rPr>
          <w:lang w:val="en-US"/>
        </w:rPr>
        <w:t>the</w:t>
      </w:r>
      <w:r w:rsidRPr="00A22249">
        <w:rPr>
          <w:lang w:val="bg-BG"/>
        </w:rPr>
        <w:t xml:space="preserve"> </w:t>
      </w:r>
      <w:r>
        <w:rPr>
          <w:lang w:val="en-US"/>
        </w:rPr>
        <w:t>thematic</w:t>
      </w:r>
      <w:r w:rsidRPr="00A22249">
        <w:rPr>
          <w:lang w:val="bg-BG"/>
        </w:rPr>
        <w:t xml:space="preserve"> </w:t>
      </w:r>
      <w:r>
        <w:rPr>
          <w:lang w:val="en-US"/>
        </w:rPr>
        <w:t>objectives</w:t>
      </w:r>
      <w:r w:rsidRPr="00A22249">
        <w:rPr>
          <w:lang w:val="bg-BG"/>
        </w:rPr>
        <w:t xml:space="preserve"> </w:t>
      </w:r>
      <w:r>
        <w:rPr>
          <w:lang w:val="en-US"/>
        </w:rPr>
        <w:t>referred</w:t>
      </w:r>
      <w:r w:rsidRPr="00A22249">
        <w:rPr>
          <w:lang w:val="bg-BG"/>
        </w:rPr>
        <w:t xml:space="preserve"> </w:t>
      </w:r>
      <w:r>
        <w:rPr>
          <w:lang w:val="en-US"/>
        </w:rPr>
        <w:t>to</w:t>
      </w:r>
      <w:r w:rsidRPr="00A22249">
        <w:rPr>
          <w:lang w:val="bg-BG"/>
        </w:rPr>
        <w:t xml:space="preserve"> </w:t>
      </w:r>
      <w:r>
        <w:rPr>
          <w:lang w:val="en-US"/>
        </w:rPr>
        <w:t>in</w:t>
      </w:r>
      <w:r w:rsidRPr="00A22249">
        <w:rPr>
          <w:lang w:val="bg-BG"/>
        </w:rPr>
        <w:t xml:space="preserve"> </w:t>
      </w:r>
      <w:r>
        <w:rPr>
          <w:lang w:val="en-US"/>
        </w:rPr>
        <w:t>Article</w:t>
      </w:r>
      <w:r w:rsidRPr="00A22249">
        <w:rPr>
          <w:lang w:val="bg-BG"/>
        </w:rPr>
        <w:t xml:space="preserve"> 9</w:t>
      </w:r>
      <w:r>
        <w:rPr>
          <w:lang w:val="bg-BG"/>
        </w:rPr>
        <w:t xml:space="preserve"> (1)</w:t>
      </w:r>
      <w:r w:rsidRPr="00FB6881">
        <w:rPr>
          <w:lang w:val="bg-BG"/>
        </w:rPr>
        <w:t xml:space="preserve"> </w:t>
      </w:r>
      <w:r>
        <w:rPr>
          <w:lang w:val="en-US"/>
        </w:rPr>
        <w:t>to</w:t>
      </w:r>
      <w:r w:rsidRPr="00FB6881">
        <w:rPr>
          <w:lang w:val="bg-BG"/>
        </w:rPr>
        <w:t xml:space="preserve"> (7) </w:t>
      </w:r>
      <w:r>
        <w:rPr>
          <w:lang w:val="en-US"/>
        </w:rPr>
        <w:t>of</w:t>
      </w:r>
      <w:r w:rsidRPr="00FB6881">
        <w:rPr>
          <w:lang w:val="bg-BG"/>
        </w:rPr>
        <w:t xml:space="preserve"> </w:t>
      </w:r>
      <w:r>
        <w:rPr>
          <w:lang w:val="en-US"/>
        </w:rPr>
        <w:t>Regulation</w:t>
      </w:r>
      <w:r w:rsidRPr="00FB6881">
        <w:rPr>
          <w:lang w:val="bg-BG"/>
        </w:rPr>
        <w:t xml:space="preserve"> (</w:t>
      </w:r>
      <w:r>
        <w:rPr>
          <w:lang w:val="en-US"/>
        </w:rPr>
        <w:t>EU</w:t>
      </w:r>
      <w:r w:rsidRPr="00FB6881">
        <w:rPr>
          <w:lang w:val="bg-BG"/>
        </w:rPr>
        <w:t xml:space="preserve">) </w:t>
      </w:r>
      <w:r>
        <w:rPr>
          <w:lang w:val="en-US"/>
        </w:rPr>
        <w:t>No</w:t>
      </w:r>
      <w:r w:rsidRPr="00A22249">
        <w:rPr>
          <w:lang w:val="bg-BG"/>
        </w:rPr>
        <w:t>1303/2013.</w:t>
      </w:r>
    </w:p>
  </w:footnote>
  <w:footnote w:id="90">
    <w:p w14:paraId="2E345381" w14:textId="77777777" w:rsidR="00AE7806" w:rsidRPr="00526F12" w:rsidDel="00AA5D9E" w:rsidRDefault="00AE7806" w:rsidP="00526F12">
      <w:pPr>
        <w:pStyle w:val="FootnoteText"/>
        <w:rPr>
          <w:del w:id="11" w:author="MTsvetkova" w:date="2014-09-23T13:22:00Z"/>
          <w:lang w:val="en-US"/>
        </w:rPr>
      </w:pPr>
      <w:r w:rsidRPr="00526F12">
        <w:rPr>
          <w:rStyle w:val="FootnoteReference"/>
          <w:lang w:val="en-US"/>
        </w:rPr>
        <w:footnoteRef/>
      </w:r>
      <w:r w:rsidRPr="00526F12">
        <w:rPr>
          <w:lang w:val="en-US"/>
        </w:rPr>
        <w:t xml:space="preserve"> Required when the Union support for technical assistance exceeds EUR15 mio. </w:t>
      </w:r>
    </w:p>
  </w:footnote>
  <w:footnote w:id="91">
    <w:p w14:paraId="2874576D" w14:textId="77777777" w:rsidR="00AE7806" w:rsidRPr="00B00ED9" w:rsidRDefault="00AE7806" w:rsidP="00B00ED9">
      <w:pPr>
        <w:pStyle w:val="FootnoteText"/>
        <w:ind w:left="142" w:hanging="142"/>
        <w:rPr>
          <w:lang w:val="en-US"/>
        </w:rPr>
      </w:pPr>
      <w:r>
        <w:rPr>
          <w:rStyle w:val="FootnoteReference"/>
        </w:rPr>
        <w:footnoteRef/>
      </w:r>
      <w:r w:rsidRPr="00B00ED9">
        <w:rPr>
          <w:lang w:val="en-US"/>
        </w:rPr>
        <w:t>Required when justified by the action content and in the cases when Union support for technical assistance under the programme exceeds EUR15 mio.</w:t>
      </w:r>
    </w:p>
    <w:p w14:paraId="124AC917" w14:textId="77777777" w:rsidR="00AE7806" w:rsidDel="00AA5D9E" w:rsidRDefault="00AE7806" w:rsidP="00A52A28">
      <w:pPr>
        <w:pStyle w:val="FootnoteText"/>
        <w:ind w:left="0" w:firstLine="0"/>
        <w:rPr>
          <w:del w:id="12" w:author="MTsvetkova" w:date="2014-09-23T13:22:00Z"/>
        </w:rPr>
      </w:pPr>
    </w:p>
  </w:footnote>
  <w:footnote w:id="92">
    <w:p w14:paraId="5A113EB0" w14:textId="77777777" w:rsidR="00AE7806" w:rsidRPr="00B00ED9" w:rsidDel="00AA5D9E" w:rsidRDefault="00AE7806" w:rsidP="00B00ED9">
      <w:pPr>
        <w:spacing w:before="0" w:after="0"/>
        <w:ind w:left="142" w:hanging="142"/>
        <w:rPr>
          <w:del w:id="13" w:author="MTsvetkova" w:date="2014-09-23T13:22:00Z"/>
          <w:lang w:val="en-US"/>
        </w:rPr>
      </w:pPr>
      <w:r>
        <w:rPr>
          <w:rStyle w:val="FootnoteReference"/>
          <w:sz w:val="20"/>
          <w:lang w:val="en-GB" w:eastAsia="bg-BG"/>
        </w:rPr>
        <w:footnoteRef/>
      </w:r>
      <w:r w:rsidRPr="00602F78">
        <w:rPr>
          <w:sz w:val="20"/>
          <w:lang w:val="en-GB"/>
        </w:rPr>
        <w:t>Target values may be qualitative or quantitative. Where appropriate, the target values of the indicator may be presen</w:t>
      </w:r>
      <w:r>
        <w:rPr>
          <w:sz w:val="20"/>
          <w:lang w:val="en-GB"/>
        </w:rPr>
        <w:t>ted either as a total value (M+W</w:t>
      </w:r>
      <w:r w:rsidRPr="00602F78">
        <w:rPr>
          <w:sz w:val="20"/>
          <w:lang w:val="en-GB"/>
        </w:rPr>
        <w:t>) or broken down by gender, baseline values may be adjusted respectively. „M “= men, „W“ = women, „T“ = total.</w:t>
      </w:r>
    </w:p>
  </w:footnote>
  <w:footnote w:id="93">
    <w:p w14:paraId="629EBCC7" w14:textId="77777777" w:rsidR="00AE7806" w:rsidRPr="006304AC" w:rsidRDefault="00AE7806" w:rsidP="00E415F9">
      <w:pPr>
        <w:pStyle w:val="FootnoteText"/>
        <w:rPr>
          <w:lang w:val="en-US"/>
        </w:rPr>
      </w:pPr>
      <w:r>
        <w:rPr>
          <w:rStyle w:val="FootnoteReference"/>
        </w:rPr>
        <w:footnoteRef/>
      </w:r>
      <w:r w:rsidRPr="001157DC">
        <w:rPr>
          <w:lang w:val="bg-BG"/>
        </w:rPr>
        <w:tab/>
      </w:r>
      <w:r w:rsidRPr="006304AC">
        <w:rPr>
          <w:lang w:val="en-US"/>
        </w:rPr>
        <w:t xml:space="preserve">Required when the Union support for technical assistance exceeds EUR15 mio. </w:t>
      </w:r>
    </w:p>
  </w:footnote>
  <w:footnote w:id="94">
    <w:p w14:paraId="7EBD0C22" w14:textId="77777777" w:rsidR="00AE7806" w:rsidRPr="006304AC" w:rsidRDefault="00AE7806" w:rsidP="00E415F9">
      <w:pPr>
        <w:pStyle w:val="FootnoteText"/>
        <w:rPr>
          <w:lang w:val="en-US"/>
        </w:rPr>
      </w:pPr>
      <w:r w:rsidRPr="006304AC">
        <w:rPr>
          <w:rStyle w:val="FootnoteReference"/>
          <w:lang w:val="en-US"/>
        </w:rPr>
        <w:footnoteRef/>
      </w:r>
      <w:r w:rsidRPr="006304AC">
        <w:rPr>
          <w:lang w:val="en-US"/>
        </w:rPr>
        <w:tab/>
        <w:t>Required when justified by the action content and in the cases when Union support for technical assistance under the programme exceeds EUR15 mio.</w:t>
      </w:r>
    </w:p>
  </w:footnote>
  <w:footnote w:id="95">
    <w:p w14:paraId="35877F7F" w14:textId="77777777" w:rsidR="00AE7806" w:rsidRDefault="00AE7806" w:rsidP="00E415F9">
      <w:pPr>
        <w:spacing w:before="0" w:after="0"/>
        <w:ind w:left="720" w:hanging="720"/>
      </w:pPr>
      <w:r w:rsidRPr="006304AC">
        <w:rPr>
          <w:rStyle w:val="FootnoteReference"/>
          <w:lang w:val="en-US"/>
        </w:rPr>
        <w:footnoteRef/>
      </w:r>
      <w:r w:rsidRPr="006304AC">
        <w:rPr>
          <w:lang w:val="en-US"/>
        </w:rPr>
        <w:tab/>
      </w:r>
      <w:r w:rsidRPr="006304AC">
        <w:rPr>
          <w:sz w:val="20"/>
          <w:lang w:val="en-US"/>
        </w:rPr>
        <w:t>Target values may be qualitative or quantitative. Where appropriate, the target values of the indicator may be presented either as a total value (M+W) or broken down by gender, baseline values may be adjusted respectively</w:t>
      </w:r>
      <w:r w:rsidRPr="00602F78">
        <w:rPr>
          <w:sz w:val="20"/>
          <w:lang w:val="en-GB"/>
        </w:rPr>
        <w:t>. „M “= men, „W“ = women, „T“ = total.</w:t>
      </w:r>
    </w:p>
  </w:footnote>
  <w:footnote w:id="96">
    <w:p w14:paraId="2A32EA74" w14:textId="77777777" w:rsidR="00AE7806" w:rsidRPr="002C650C" w:rsidRDefault="00AE7806" w:rsidP="00E415F9">
      <w:pPr>
        <w:pStyle w:val="FootnoteText"/>
        <w:rPr>
          <w:lang w:val="bg-BG"/>
        </w:rPr>
      </w:pPr>
      <w:r>
        <w:rPr>
          <w:rStyle w:val="FootnoteReference"/>
        </w:rPr>
        <w:footnoteRef/>
      </w:r>
      <w:r>
        <w:t xml:space="preserve"> </w:t>
      </w:r>
      <w:r>
        <w:rPr>
          <w:lang w:val="en-US"/>
        </w:rPr>
        <w:tab/>
      </w:r>
      <w:r w:rsidRPr="00C4374A">
        <w:rPr>
          <w:lang w:val="en"/>
        </w:rPr>
        <w:t xml:space="preserve">The </w:t>
      </w:r>
      <w:r>
        <w:rPr>
          <w:lang w:val="en"/>
        </w:rPr>
        <w:t xml:space="preserve">baseline </w:t>
      </w:r>
      <w:r w:rsidRPr="00C4374A">
        <w:rPr>
          <w:lang w:val="en"/>
        </w:rPr>
        <w:t xml:space="preserve">value is taken from Gallup International </w:t>
      </w:r>
      <w:r>
        <w:rPr>
          <w:lang w:val="en"/>
        </w:rPr>
        <w:t xml:space="preserve">survey </w:t>
      </w:r>
      <w:r w:rsidRPr="00C4374A">
        <w:rPr>
          <w:lang w:val="en"/>
        </w:rPr>
        <w:t>conducted in March 2014</w:t>
      </w:r>
      <w:r>
        <w:rPr>
          <w:lang w:val="en"/>
        </w:rPr>
        <w:t xml:space="preserve">. </w:t>
      </w:r>
    </w:p>
  </w:footnote>
  <w:footnote w:id="97">
    <w:p w14:paraId="7E592A45" w14:textId="77777777" w:rsidR="00AE7806" w:rsidRDefault="00AE7806" w:rsidP="00E415F9">
      <w:pPr>
        <w:pStyle w:val="FootnoteText"/>
      </w:pPr>
      <w:r>
        <w:rPr>
          <w:rStyle w:val="FootnoteReference"/>
        </w:rPr>
        <w:footnoteRef/>
      </w:r>
      <w:r w:rsidRPr="001157DC">
        <w:rPr>
          <w:lang w:val="bg-BG"/>
        </w:rPr>
        <w:tab/>
      </w:r>
      <w:r>
        <w:rPr>
          <w:lang w:val="en-US"/>
        </w:rPr>
        <w:t>Required</w:t>
      </w:r>
      <w:r w:rsidRPr="001157DC">
        <w:rPr>
          <w:lang w:val="bg-BG"/>
        </w:rPr>
        <w:t xml:space="preserve"> </w:t>
      </w:r>
      <w:r>
        <w:rPr>
          <w:lang w:val="en-US"/>
        </w:rPr>
        <w:t>when</w:t>
      </w:r>
      <w:r w:rsidRPr="001157DC">
        <w:rPr>
          <w:lang w:val="bg-BG"/>
        </w:rPr>
        <w:t xml:space="preserve"> </w:t>
      </w:r>
      <w:r>
        <w:rPr>
          <w:lang w:val="en-US"/>
        </w:rPr>
        <w:t>the</w:t>
      </w:r>
      <w:r w:rsidRPr="001157DC">
        <w:rPr>
          <w:lang w:val="bg-BG"/>
        </w:rPr>
        <w:t xml:space="preserve"> </w:t>
      </w:r>
      <w:r>
        <w:rPr>
          <w:lang w:val="en-US"/>
        </w:rPr>
        <w:t>Union</w:t>
      </w:r>
      <w:r w:rsidRPr="001157DC">
        <w:rPr>
          <w:lang w:val="bg-BG"/>
        </w:rPr>
        <w:t xml:space="preserve"> </w:t>
      </w:r>
      <w:r>
        <w:rPr>
          <w:lang w:val="en-US"/>
        </w:rPr>
        <w:t>support</w:t>
      </w:r>
      <w:r w:rsidRPr="001157DC">
        <w:rPr>
          <w:lang w:val="bg-BG"/>
        </w:rPr>
        <w:t xml:space="preserve"> </w:t>
      </w:r>
      <w:r>
        <w:rPr>
          <w:lang w:val="en-US"/>
        </w:rPr>
        <w:t>for</w:t>
      </w:r>
      <w:r w:rsidRPr="001157DC">
        <w:rPr>
          <w:lang w:val="bg-BG"/>
        </w:rPr>
        <w:t xml:space="preserve"> </w:t>
      </w:r>
      <w:r>
        <w:rPr>
          <w:lang w:val="en-US"/>
        </w:rPr>
        <w:t>technical</w:t>
      </w:r>
      <w:r w:rsidRPr="001157DC">
        <w:rPr>
          <w:lang w:val="bg-BG"/>
        </w:rPr>
        <w:t xml:space="preserve"> </w:t>
      </w:r>
      <w:r>
        <w:rPr>
          <w:lang w:val="en-US"/>
        </w:rPr>
        <w:t>assistance</w:t>
      </w:r>
      <w:r w:rsidRPr="001157DC">
        <w:rPr>
          <w:lang w:val="bg-BG"/>
        </w:rPr>
        <w:t xml:space="preserve"> </w:t>
      </w:r>
      <w:r>
        <w:rPr>
          <w:lang w:val="en-US"/>
        </w:rPr>
        <w:t>exceeds</w:t>
      </w:r>
      <w:r w:rsidRPr="001157DC">
        <w:rPr>
          <w:lang w:val="bg-BG"/>
        </w:rPr>
        <w:t xml:space="preserve"> </w:t>
      </w:r>
      <w:r>
        <w:rPr>
          <w:lang w:val="en-US"/>
        </w:rPr>
        <w:t>EUR</w:t>
      </w:r>
      <w:r w:rsidRPr="001157DC">
        <w:rPr>
          <w:lang w:val="bg-BG"/>
        </w:rPr>
        <w:t xml:space="preserve">15 </w:t>
      </w:r>
      <w:r>
        <w:rPr>
          <w:lang w:val="en-US"/>
        </w:rPr>
        <w:t>mio</w:t>
      </w:r>
      <w:r w:rsidRPr="001157DC">
        <w:rPr>
          <w:lang w:val="bg-BG"/>
        </w:rPr>
        <w:t xml:space="preserve">. </w:t>
      </w:r>
    </w:p>
  </w:footnote>
  <w:footnote w:id="98">
    <w:p w14:paraId="3DB799DE" w14:textId="77777777" w:rsidR="00AE7806" w:rsidRDefault="00AE7806" w:rsidP="00E415F9">
      <w:pPr>
        <w:pStyle w:val="FootnoteText"/>
      </w:pPr>
      <w:r>
        <w:rPr>
          <w:rStyle w:val="FootnoteReference"/>
        </w:rPr>
        <w:footnoteRef/>
      </w:r>
      <w:r w:rsidRPr="00E16DC6">
        <w:rPr>
          <w:lang w:val="bg-BG"/>
        </w:rPr>
        <w:tab/>
      </w:r>
      <w:r>
        <w:rPr>
          <w:lang w:val="en-US"/>
        </w:rPr>
        <w:t>Required</w:t>
      </w:r>
      <w:r w:rsidRPr="00E16DC6">
        <w:rPr>
          <w:lang w:val="bg-BG"/>
        </w:rPr>
        <w:t xml:space="preserve"> </w:t>
      </w:r>
      <w:r>
        <w:rPr>
          <w:lang w:val="en-US"/>
        </w:rPr>
        <w:t>when</w:t>
      </w:r>
      <w:r w:rsidRPr="00E16DC6">
        <w:rPr>
          <w:lang w:val="bg-BG"/>
        </w:rPr>
        <w:t xml:space="preserve"> </w:t>
      </w:r>
      <w:r>
        <w:rPr>
          <w:lang w:val="en-US"/>
        </w:rPr>
        <w:t>justified</w:t>
      </w:r>
      <w:r w:rsidRPr="00E16DC6">
        <w:rPr>
          <w:lang w:val="bg-BG"/>
        </w:rPr>
        <w:t xml:space="preserve"> </w:t>
      </w:r>
      <w:r>
        <w:rPr>
          <w:lang w:val="en-US"/>
        </w:rPr>
        <w:t>by</w:t>
      </w:r>
      <w:r w:rsidRPr="00E16DC6">
        <w:rPr>
          <w:lang w:val="bg-BG"/>
        </w:rPr>
        <w:t xml:space="preserve"> </w:t>
      </w:r>
      <w:r>
        <w:rPr>
          <w:lang w:val="en-US"/>
        </w:rPr>
        <w:t>the</w:t>
      </w:r>
      <w:r w:rsidRPr="00E16DC6">
        <w:rPr>
          <w:lang w:val="bg-BG"/>
        </w:rPr>
        <w:t xml:space="preserve"> </w:t>
      </w:r>
      <w:r>
        <w:rPr>
          <w:lang w:val="en-US"/>
        </w:rPr>
        <w:t>action</w:t>
      </w:r>
      <w:r w:rsidRPr="00E16DC6">
        <w:rPr>
          <w:lang w:val="bg-BG"/>
        </w:rPr>
        <w:t xml:space="preserve"> </w:t>
      </w:r>
      <w:r>
        <w:rPr>
          <w:lang w:val="en-US"/>
        </w:rPr>
        <w:t>content</w:t>
      </w:r>
      <w:r w:rsidRPr="00E16DC6">
        <w:rPr>
          <w:lang w:val="bg-BG"/>
        </w:rPr>
        <w:t xml:space="preserve"> </w:t>
      </w:r>
      <w:r>
        <w:rPr>
          <w:lang w:val="en-US"/>
        </w:rPr>
        <w:t>and</w:t>
      </w:r>
      <w:r w:rsidRPr="00E16DC6">
        <w:rPr>
          <w:lang w:val="bg-BG"/>
        </w:rPr>
        <w:t xml:space="preserve"> </w:t>
      </w:r>
      <w:r>
        <w:rPr>
          <w:lang w:val="en-US"/>
        </w:rPr>
        <w:t>in</w:t>
      </w:r>
      <w:r w:rsidRPr="00E16DC6">
        <w:rPr>
          <w:lang w:val="bg-BG"/>
        </w:rPr>
        <w:t xml:space="preserve"> </w:t>
      </w:r>
      <w:r>
        <w:rPr>
          <w:lang w:val="en-US"/>
        </w:rPr>
        <w:t>the</w:t>
      </w:r>
      <w:r w:rsidRPr="00E16DC6">
        <w:rPr>
          <w:lang w:val="bg-BG"/>
        </w:rPr>
        <w:t xml:space="preserve"> </w:t>
      </w:r>
      <w:r>
        <w:rPr>
          <w:lang w:val="en-US"/>
        </w:rPr>
        <w:t>cases</w:t>
      </w:r>
      <w:r w:rsidRPr="00E16DC6">
        <w:rPr>
          <w:lang w:val="bg-BG"/>
        </w:rPr>
        <w:t xml:space="preserve"> </w:t>
      </w:r>
      <w:r>
        <w:rPr>
          <w:lang w:val="en-US"/>
        </w:rPr>
        <w:t>when</w:t>
      </w:r>
      <w:r w:rsidRPr="00E16DC6">
        <w:rPr>
          <w:lang w:val="bg-BG"/>
        </w:rPr>
        <w:t xml:space="preserve"> </w:t>
      </w:r>
      <w:r>
        <w:rPr>
          <w:lang w:val="en-US"/>
        </w:rPr>
        <w:t>Union</w:t>
      </w:r>
      <w:r w:rsidRPr="00E16DC6">
        <w:rPr>
          <w:lang w:val="bg-BG"/>
        </w:rPr>
        <w:t xml:space="preserve"> </w:t>
      </w:r>
      <w:r>
        <w:rPr>
          <w:lang w:val="en-US"/>
        </w:rPr>
        <w:t>support</w:t>
      </w:r>
      <w:r w:rsidRPr="00E16DC6">
        <w:rPr>
          <w:lang w:val="bg-BG"/>
        </w:rPr>
        <w:t xml:space="preserve"> </w:t>
      </w:r>
      <w:r>
        <w:rPr>
          <w:lang w:val="en-US"/>
        </w:rPr>
        <w:t>for</w:t>
      </w:r>
      <w:r w:rsidRPr="00E16DC6">
        <w:rPr>
          <w:lang w:val="bg-BG"/>
        </w:rPr>
        <w:t xml:space="preserve"> </w:t>
      </w:r>
      <w:r>
        <w:rPr>
          <w:lang w:val="en-US"/>
        </w:rPr>
        <w:t>technical</w:t>
      </w:r>
      <w:r w:rsidRPr="00E16DC6">
        <w:rPr>
          <w:lang w:val="bg-BG"/>
        </w:rPr>
        <w:t xml:space="preserve"> </w:t>
      </w:r>
      <w:r>
        <w:rPr>
          <w:lang w:val="en-US"/>
        </w:rPr>
        <w:t>assistance</w:t>
      </w:r>
      <w:r w:rsidRPr="00E16DC6">
        <w:rPr>
          <w:lang w:val="bg-BG"/>
        </w:rPr>
        <w:t xml:space="preserve"> </w:t>
      </w:r>
      <w:r>
        <w:rPr>
          <w:lang w:val="en-US"/>
        </w:rPr>
        <w:t>under</w:t>
      </w:r>
      <w:r w:rsidRPr="00E16DC6">
        <w:rPr>
          <w:lang w:val="bg-BG"/>
        </w:rPr>
        <w:t xml:space="preserve"> </w:t>
      </w:r>
      <w:r>
        <w:rPr>
          <w:lang w:val="en-US"/>
        </w:rPr>
        <w:t>the</w:t>
      </w:r>
      <w:r w:rsidRPr="00E16DC6">
        <w:rPr>
          <w:lang w:val="bg-BG"/>
        </w:rPr>
        <w:t xml:space="preserve"> </w:t>
      </w:r>
      <w:r>
        <w:rPr>
          <w:lang w:val="en-US"/>
        </w:rPr>
        <w:t>programme</w:t>
      </w:r>
      <w:r w:rsidRPr="00E16DC6">
        <w:rPr>
          <w:lang w:val="bg-BG"/>
        </w:rPr>
        <w:t xml:space="preserve"> </w:t>
      </w:r>
      <w:r>
        <w:rPr>
          <w:lang w:val="en-US"/>
        </w:rPr>
        <w:t>exceeds</w:t>
      </w:r>
      <w:r w:rsidRPr="00E16DC6">
        <w:rPr>
          <w:lang w:val="bg-BG"/>
        </w:rPr>
        <w:t xml:space="preserve"> </w:t>
      </w:r>
      <w:r>
        <w:rPr>
          <w:lang w:val="en-US"/>
        </w:rPr>
        <w:t>EUR</w:t>
      </w:r>
      <w:r w:rsidRPr="00E16DC6">
        <w:rPr>
          <w:lang w:val="bg-BG"/>
        </w:rPr>
        <w:t xml:space="preserve">15 </w:t>
      </w:r>
      <w:r>
        <w:rPr>
          <w:lang w:val="en-US"/>
        </w:rPr>
        <w:t>mio</w:t>
      </w:r>
      <w:r w:rsidRPr="00E16DC6">
        <w:rPr>
          <w:lang w:val="bg-BG"/>
        </w:rPr>
        <w:t>.</w:t>
      </w:r>
    </w:p>
  </w:footnote>
  <w:footnote w:id="99">
    <w:p w14:paraId="4796BCC7" w14:textId="77777777" w:rsidR="00AE7806" w:rsidRDefault="00AE7806" w:rsidP="00E415F9">
      <w:pPr>
        <w:spacing w:before="0" w:after="0"/>
        <w:ind w:left="720" w:hanging="720"/>
      </w:pPr>
      <w:r w:rsidRPr="00696BB4">
        <w:rPr>
          <w:rStyle w:val="FootnoteReference"/>
          <w:sz w:val="20"/>
          <w:lang w:val="en-GB"/>
        </w:rPr>
        <w:footnoteRef/>
      </w:r>
      <w:r w:rsidRPr="00602F78">
        <w:rPr>
          <w:lang w:val="en-GB"/>
        </w:rPr>
        <w:tab/>
      </w:r>
      <w:r w:rsidRPr="00602F78">
        <w:rPr>
          <w:sz w:val="20"/>
          <w:lang w:val="en-GB"/>
        </w:rPr>
        <w:t>Target values may be qualitative or quantitative. Where appropriate, the target values of the indicator may be presen</w:t>
      </w:r>
      <w:r>
        <w:rPr>
          <w:sz w:val="20"/>
          <w:lang w:val="en-GB"/>
        </w:rPr>
        <w:t>ted either as a total value (M+W</w:t>
      </w:r>
      <w:r w:rsidRPr="00602F78">
        <w:rPr>
          <w:sz w:val="20"/>
          <w:lang w:val="en-GB"/>
        </w:rPr>
        <w:t>) or broken down by gender, baseline values may be adjusted respectively. „M “= men, „W“ = women, „T“ = total.</w:t>
      </w:r>
    </w:p>
  </w:footnote>
  <w:footnote w:id="100">
    <w:p w14:paraId="7CD5040B" w14:textId="77777777" w:rsidR="00AE7806" w:rsidRDefault="00AE7806" w:rsidP="00BF3391">
      <w:pPr>
        <w:spacing w:before="0" w:after="0"/>
        <w:ind w:left="720" w:hanging="720"/>
      </w:pPr>
      <w:r w:rsidRPr="00302632">
        <w:rPr>
          <w:rStyle w:val="FootnoteReference"/>
          <w:lang w:val="en-GB"/>
        </w:rPr>
        <w:footnoteRef/>
      </w:r>
      <w:r w:rsidRPr="00302632">
        <w:rPr>
          <w:lang w:val="en-GB"/>
        </w:rPr>
        <w:tab/>
      </w:r>
      <w:r w:rsidRPr="00302632">
        <w:rPr>
          <w:sz w:val="20"/>
          <w:lang w:val="en-GB"/>
        </w:rPr>
        <w:t>Target values for output indicators under technical assistance are optional. The target values of the output indicators may be presen</w:t>
      </w:r>
      <w:r>
        <w:rPr>
          <w:sz w:val="20"/>
          <w:lang w:val="en-GB"/>
        </w:rPr>
        <w:t>ted either as a total value (M+W</w:t>
      </w:r>
      <w:r w:rsidRPr="00302632">
        <w:rPr>
          <w:sz w:val="20"/>
          <w:lang w:val="en-GB"/>
        </w:rPr>
        <w:t xml:space="preserve">) or broken down by gender. „M “= men, „W“= women, „T“= total.   </w:t>
      </w:r>
    </w:p>
  </w:footnote>
  <w:footnote w:id="101">
    <w:p w14:paraId="13090D77" w14:textId="77777777" w:rsidR="00AE7806" w:rsidRDefault="00AE7806">
      <w:pPr>
        <w:pStyle w:val="FootnoteText"/>
      </w:pPr>
      <w:r>
        <w:rPr>
          <w:rStyle w:val="FootnoteReference"/>
        </w:rPr>
        <w:footnoteRef/>
      </w:r>
      <w:r w:rsidRPr="00BF15C6">
        <w:rPr>
          <w:lang w:val="en-US"/>
        </w:rPr>
        <w:tab/>
      </w:r>
      <w:r>
        <w:rPr>
          <w:lang w:val="en-US"/>
        </w:rPr>
        <w:t>The amounts include the total Union support (the main allocation and the performance reserve</w:t>
      </w:r>
      <w:r w:rsidRPr="00BF15C6">
        <w:rPr>
          <w:lang w:val="en-US"/>
        </w:rPr>
        <w:t xml:space="preserve">). </w:t>
      </w:r>
    </w:p>
  </w:footnote>
  <w:footnote w:id="102">
    <w:p w14:paraId="5D563E42" w14:textId="77777777" w:rsidR="00AE7806" w:rsidRDefault="00AE7806" w:rsidP="00B97B59">
      <w:pPr>
        <w:pStyle w:val="FootnoteText"/>
      </w:pPr>
      <w:r>
        <w:rPr>
          <w:rStyle w:val="FootnoteReference"/>
        </w:rPr>
        <w:footnoteRef/>
      </w:r>
      <w:r w:rsidRPr="008A5A6D">
        <w:rPr>
          <w:lang w:val="en-US"/>
        </w:rPr>
        <w:tab/>
      </w:r>
      <w:r>
        <w:rPr>
          <w:lang w:val="en-US"/>
        </w:rPr>
        <w:t>Main allocation (Union support) less the performance reserve</w:t>
      </w:r>
      <w:r w:rsidRPr="008A5A6D">
        <w:rPr>
          <w:lang w:val="en-US"/>
        </w:rPr>
        <w:t>.</w:t>
      </w:r>
    </w:p>
  </w:footnote>
  <w:footnote w:id="103">
    <w:p w14:paraId="509F5460" w14:textId="77777777" w:rsidR="00AE7806" w:rsidRDefault="00AE7806" w:rsidP="00090BFB">
      <w:pPr>
        <w:pStyle w:val="FootnoteText"/>
      </w:pPr>
      <w:r>
        <w:rPr>
          <w:rStyle w:val="FootnoteReference"/>
        </w:rPr>
        <w:footnoteRef/>
      </w:r>
      <w:r w:rsidRPr="00943A6F">
        <w:rPr>
          <w:lang w:val="en-US"/>
        </w:rPr>
        <w:tab/>
      </w:r>
      <w:r>
        <w:rPr>
          <w:lang w:val="en-US"/>
        </w:rPr>
        <w:t>Total</w:t>
      </w:r>
      <w:r w:rsidRPr="00943A6F">
        <w:rPr>
          <w:lang w:val="en-US"/>
        </w:rPr>
        <w:t xml:space="preserve"> </w:t>
      </w:r>
      <w:r>
        <w:rPr>
          <w:lang w:val="en-US"/>
        </w:rPr>
        <w:t>allocation</w:t>
      </w:r>
      <w:r w:rsidRPr="00943A6F">
        <w:rPr>
          <w:lang w:val="en-US"/>
        </w:rPr>
        <w:t xml:space="preserve"> </w:t>
      </w:r>
      <w:r>
        <w:rPr>
          <w:lang w:val="en-US"/>
        </w:rPr>
        <w:t>from</w:t>
      </w:r>
      <w:r w:rsidRPr="00943A6F">
        <w:rPr>
          <w:lang w:val="en-US"/>
        </w:rPr>
        <w:t xml:space="preserve"> </w:t>
      </w:r>
      <w:r>
        <w:rPr>
          <w:lang w:val="en-US"/>
        </w:rPr>
        <w:t>ESF</w:t>
      </w:r>
      <w:r w:rsidRPr="00943A6F">
        <w:rPr>
          <w:lang w:val="en-US"/>
        </w:rPr>
        <w:t xml:space="preserve"> </w:t>
      </w:r>
      <w:r>
        <w:rPr>
          <w:lang w:val="en-US"/>
        </w:rPr>
        <w:t>including</w:t>
      </w:r>
      <w:r w:rsidRPr="00943A6F">
        <w:rPr>
          <w:lang w:val="en-US"/>
        </w:rPr>
        <w:t xml:space="preserve"> </w:t>
      </w:r>
      <w:r>
        <w:rPr>
          <w:lang w:val="en-US"/>
        </w:rPr>
        <w:t>the ESF matching support for YEI. The</w:t>
      </w:r>
      <w:r w:rsidRPr="00943A6F">
        <w:rPr>
          <w:lang w:val="en-US"/>
        </w:rPr>
        <w:t xml:space="preserve"> </w:t>
      </w:r>
      <w:r>
        <w:rPr>
          <w:lang w:val="en-US"/>
        </w:rPr>
        <w:t>performance</w:t>
      </w:r>
      <w:r w:rsidRPr="00943A6F">
        <w:rPr>
          <w:lang w:val="en-US"/>
        </w:rPr>
        <w:t xml:space="preserve"> </w:t>
      </w:r>
      <w:r>
        <w:rPr>
          <w:lang w:val="en-US"/>
        </w:rPr>
        <w:t>reserve boxes do not include the ESF matching support for YEi as it is excluded from the performance reserve</w:t>
      </w:r>
      <w:r w:rsidRPr="00943A6F">
        <w:rPr>
          <w:lang w:val="en-US"/>
        </w:rPr>
        <w:t>.</w:t>
      </w:r>
    </w:p>
  </w:footnote>
  <w:footnote w:id="104">
    <w:p w14:paraId="0B74BE05" w14:textId="77777777" w:rsidR="00AE7806" w:rsidRDefault="00AE7806" w:rsidP="00B97B59">
      <w:pPr>
        <w:pStyle w:val="FootnoteText"/>
      </w:pPr>
      <w:r>
        <w:rPr>
          <w:rStyle w:val="FootnoteReference"/>
        </w:rPr>
        <w:footnoteRef/>
      </w:r>
      <w:r w:rsidRPr="00F9535C">
        <w:rPr>
          <w:lang w:val="en-US"/>
        </w:rPr>
        <w:tab/>
      </w:r>
      <w:r>
        <w:rPr>
          <w:lang w:val="en-US"/>
        </w:rPr>
        <w:t>The national counterpart is proportionally allocated between the main allocation and the performance reserve.</w:t>
      </w:r>
    </w:p>
  </w:footnote>
  <w:footnote w:id="105">
    <w:p w14:paraId="18AA82D0" w14:textId="77777777" w:rsidR="00AE7806" w:rsidRDefault="00AE7806" w:rsidP="00B97B59">
      <w:pPr>
        <w:pStyle w:val="FootnoteText"/>
      </w:pPr>
      <w:r>
        <w:rPr>
          <w:rStyle w:val="FootnoteReference"/>
        </w:rPr>
        <w:footnoteRef/>
      </w:r>
      <w:r w:rsidRPr="00BE69CB">
        <w:tab/>
      </w:r>
      <w:r>
        <w:rPr>
          <w:lang w:val="en-US"/>
        </w:rPr>
        <w:t>To be filled for each (part of) priority axis YEI is part of</w:t>
      </w:r>
      <w:r w:rsidRPr="00BE69CB">
        <w:t>.</w:t>
      </w:r>
    </w:p>
  </w:footnote>
  <w:footnote w:id="106">
    <w:p w14:paraId="6069137E" w14:textId="77777777" w:rsidR="00AE7806" w:rsidRDefault="00AE7806" w:rsidP="00B97B59">
      <w:pPr>
        <w:pStyle w:val="FootnoteText"/>
      </w:pPr>
      <w:r>
        <w:rPr>
          <w:rStyle w:val="FootnoteReference"/>
        </w:rPr>
        <w:footnoteRef/>
      </w:r>
      <w:r w:rsidRPr="00BE69CB">
        <w:tab/>
        <w:t xml:space="preserve">The YEI (specific allocation and matching ESF support) is considered a Fund and should appear on one separate line even if it is part of a priority axis. </w:t>
      </w:r>
    </w:p>
  </w:footnote>
  <w:footnote w:id="107">
    <w:p w14:paraId="3A1DAFE0" w14:textId="77777777" w:rsidR="00AE7806" w:rsidRDefault="00AE7806" w:rsidP="00B97B59">
      <w:pPr>
        <w:pStyle w:val="FootnoteText"/>
      </w:pPr>
      <w:r>
        <w:rPr>
          <w:rStyle w:val="FootnoteReference"/>
        </w:rPr>
        <w:footnoteRef/>
      </w:r>
      <w:r w:rsidRPr="007C45B6">
        <w:tab/>
        <w:t>For the purposes of this table the YEI (specific allocation and the matching ESF support) is considered a Fund.</w:t>
      </w:r>
      <w:r>
        <w:rPr>
          <w:sz w:val="13"/>
          <w:szCs w:val="13"/>
        </w:rPr>
        <w:t xml:space="preserve"> </w:t>
      </w:r>
      <w:r>
        <w:t xml:space="preserve"> </w:t>
      </w:r>
    </w:p>
  </w:footnote>
  <w:footnote w:id="108">
    <w:tbl>
      <w:tblPr>
        <w:tblW w:w="0" w:type="auto"/>
        <w:tblLayout w:type="fixed"/>
        <w:tblLook w:val="0000" w:firstRow="0" w:lastRow="0" w:firstColumn="0" w:lastColumn="0" w:noHBand="0" w:noVBand="0"/>
      </w:tblPr>
      <w:tblGrid>
        <w:gridCol w:w="11300"/>
      </w:tblGrid>
      <w:tr w:rsidR="00AE7806" w14:paraId="7AF959CA" w14:textId="77777777">
        <w:trPr>
          <w:trHeight w:val="109"/>
        </w:trPr>
        <w:tc>
          <w:tcPr>
            <w:tcW w:w="11300" w:type="dxa"/>
          </w:tcPr>
          <w:p w14:paraId="1FF0FBD2" w14:textId="77777777" w:rsidR="00AE7806" w:rsidRPr="007C45B6" w:rsidRDefault="00AE7806">
            <w:pPr>
              <w:pStyle w:val="Default"/>
              <w:rPr>
                <w:sz w:val="20"/>
                <w:szCs w:val="20"/>
              </w:rPr>
            </w:pPr>
            <w:r w:rsidRPr="007C45B6">
              <w:rPr>
                <w:rStyle w:val="FootnoteReference"/>
                <w:sz w:val="20"/>
                <w:szCs w:val="20"/>
              </w:rPr>
              <w:footnoteRef/>
            </w:r>
            <w:r w:rsidRPr="007C45B6">
              <w:rPr>
                <w:sz w:val="20"/>
                <w:szCs w:val="20"/>
              </w:rPr>
              <w:tab/>
            </w:r>
            <w:r>
              <w:rPr>
                <w:sz w:val="20"/>
                <w:szCs w:val="20"/>
              </w:rPr>
              <w:t xml:space="preserve">         </w:t>
            </w:r>
            <w:r w:rsidRPr="00C530E2">
              <w:rPr>
                <w:rFonts w:ascii="Times New Roman" w:eastAsia="Calibri" w:hAnsi="Times New Roman" w:cs="Times New Roman"/>
                <w:color w:val="auto"/>
                <w:sz w:val="20"/>
                <w:szCs w:val="20"/>
                <w:lang w:eastAsia="bg-BG"/>
              </w:rPr>
              <w:t>This table is generated automatically by SFC based on categorisation tables included under each of the priority axes.</w:t>
            </w:r>
            <w:r w:rsidRPr="007C45B6">
              <w:rPr>
                <w:i/>
                <w:iCs/>
                <w:sz w:val="20"/>
                <w:szCs w:val="20"/>
              </w:rPr>
              <w:t xml:space="preserve"> </w:t>
            </w:r>
          </w:p>
        </w:tc>
      </w:tr>
      <w:tr w:rsidR="00AE7806" w14:paraId="6E482442" w14:textId="77777777">
        <w:trPr>
          <w:trHeight w:val="109"/>
        </w:trPr>
        <w:tc>
          <w:tcPr>
            <w:tcW w:w="11300" w:type="dxa"/>
          </w:tcPr>
          <w:p w14:paraId="4AF6848E" w14:textId="77777777" w:rsidR="00AE7806" w:rsidRPr="007C45B6" w:rsidRDefault="00AE7806">
            <w:pPr>
              <w:pStyle w:val="Default"/>
              <w:rPr>
                <w:rStyle w:val="FootnoteReference"/>
                <w:sz w:val="20"/>
                <w:szCs w:val="20"/>
              </w:rPr>
            </w:pPr>
          </w:p>
        </w:tc>
      </w:tr>
    </w:tbl>
    <w:p w14:paraId="60A3EEA9" w14:textId="77777777" w:rsidR="00AE7806" w:rsidRDefault="00AE7806">
      <w:pPr>
        <w:spacing w:before="0" w:after="0"/>
        <w:jc w:val="left"/>
      </w:pPr>
    </w:p>
  </w:footnote>
  <w:footnote w:id="109">
    <w:p w14:paraId="0C07BED0" w14:textId="77777777" w:rsidR="00AE7806" w:rsidRDefault="00AE7806" w:rsidP="00892B5C">
      <w:pPr>
        <w:pStyle w:val="FootnoteText"/>
      </w:pPr>
      <w:r>
        <w:rPr>
          <w:rStyle w:val="FootnoteReference"/>
        </w:rPr>
        <w:footnoteRef/>
      </w:r>
      <w:r w:rsidRPr="00892B5C">
        <w:tab/>
      </w:r>
      <w:r>
        <w:t>R</w:t>
      </w:r>
      <w:r w:rsidRPr="00892B5C">
        <w:t>egulation (</w:t>
      </w:r>
      <w:r>
        <w:t>EU</w:t>
      </w:r>
      <w:r w:rsidRPr="00892B5C">
        <w:t xml:space="preserve">) </w:t>
      </w:r>
      <w:r>
        <w:t>No</w:t>
      </w:r>
      <w:r w:rsidRPr="00892B5C">
        <w:t xml:space="preserve"> 1301/2013 of the </w:t>
      </w:r>
      <w:r>
        <w:t>European Parliament and of the C</w:t>
      </w:r>
      <w:r w:rsidRPr="00892B5C">
        <w:t>ouncil of 17 December 2013 on the European Regional Development Fund and on specific provisions concerning the Investment for growth and jobs goal and repealing Regulation (EC) No 1080/2006 (</w:t>
      </w:r>
      <w:r w:rsidRPr="006346C2">
        <w:rPr>
          <w:lang w:val="ru-RU"/>
        </w:rPr>
        <w:t>ОВ</w:t>
      </w:r>
      <w:r w:rsidRPr="00892B5C">
        <w:t xml:space="preserve"> </w:t>
      </w:r>
      <w:r>
        <w:t>L</w:t>
      </w:r>
      <w:r w:rsidRPr="00892B5C">
        <w:t xml:space="preserve"> 347, 20.12.2013, </w:t>
      </w:r>
      <w:r>
        <w:rPr>
          <w:lang w:val="en-US"/>
        </w:rPr>
        <w:t>p</w:t>
      </w:r>
      <w:r w:rsidRPr="00892B5C">
        <w:t>. 289).</w:t>
      </w:r>
    </w:p>
  </w:footnote>
  <w:footnote w:id="110">
    <w:p w14:paraId="202FD6E1" w14:textId="77777777" w:rsidR="00AE7806" w:rsidRDefault="00AE7806" w:rsidP="00B97B59">
      <w:pPr>
        <w:pStyle w:val="FootnoteText"/>
      </w:pPr>
      <w:r>
        <w:rPr>
          <w:rStyle w:val="FootnoteReference"/>
        </w:rPr>
        <w:footnoteRef/>
      </w:r>
      <w:r w:rsidRPr="00111730">
        <w:tab/>
      </w:r>
      <w:r>
        <w:t>If the operational programme covers different categories of regions, a breakdown by category of region can be necessary</w:t>
      </w:r>
      <w:r>
        <w:rPr>
          <w:lang w:val="en-US"/>
        </w:rPr>
        <w:t>.</w:t>
      </w:r>
    </w:p>
  </w:footnote>
  <w:footnote w:id="111">
    <w:tbl>
      <w:tblPr>
        <w:tblW w:w="0" w:type="auto"/>
        <w:tblLayout w:type="fixed"/>
        <w:tblLook w:val="0000" w:firstRow="0" w:lastRow="0" w:firstColumn="0" w:lastColumn="0" w:noHBand="0" w:noVBand="0"/>
      </w:tblPr>
      <w:tblGrid>
        <w:gridCol w:w="8615"/>
      </w:tblGrid>
      <w:tr w:rsidR="00AE7806" w14:paraId="22019664" w14:textId="77777777">
        <w:trPr>
          <w:trHeight w:val="392"/>
        </w:trPr>
        <w:tc>
          <w:tcPr>
            <w:tcW w:w="8615" w:type="dxa"/>
          </w:tcPr>
          <w:p w14:paraId="66533ABF" w14:textId="77777777" w:rsidR="00AE7806" w:rsidRDefault="00AE7806">
            <w:pPr>
              <w:pStyle w:val="Default"/>
              <w:rPr>
                <w:sz w:val="23"/>
                <w:szCs w:val="23"/>
              </w:rPr>
            </w:pPr>
            <w:r>
              <w:rPr>
                <w:rStyle w:val="FootnoteReference"/>
              </w:rPr>
              <w:footnoteRef/>
            </w:r>
            <w:r w:rsidRPr="00833AD3">
              <w:tab/>
            </w:r>
            <w:r w:rsidRPr="00944F3A">
              <w:rPr>
                <w:rFonts w:ascii="Times New Roman" w:hAnsi="Times New Roman" w:cs="Times New Roman"/>
                <w:color w:val="auto"/>
                <w:sz w:val="20"/>
                <w:szCs w:val="20"/>
                <w:lang w:eastAsia="bg-BG"/>
              </w:rPr>
              <w:t>These tables 25 and 26 cover only applicable general and thematic ex-ante conditionalities which are completely unfilled or partially fulfilled (as set out in table 24 above) at the time of submission of the operational programme.</w:t>
            </w:r>
            <w:r>
              <w:rPr>
                <w:i/>
                <w:iCs/>
                <w:sz w:val="23"/>
                <w:szCs w:val="23"/>
              </w:rPr>
              <w:t xml:space="preserve"> </w:t>
            </w:r>
          </w:p>
        </w:tc>
      </w:tr>
    </w:tbl>
    <w:p w14:paraId="31F34E79" w14:textId="77777777" w:rsidR="00AE7806" w:rsidRDefault="00AE7806">
      <w:pPr>
        <w:spacing w:before="0" w:after="0"/>
        <w:jc w:val="left"/>
      </w:pPr>
    </w:p>
  </w:footnote>
  <w:footnote w:id="112">
    <w:p w14:paraId="5E16511F" w14:textId="77777777" w:rsidR="00AE7806" w:rsidRPr="00AF63F9" w:rsidRDefault="00AE7806" w:rsidP="009D326A">
      <w:pPr>
        <w:spacing w:before="0"/>
        <w:ind w:left="360" w:hanging="360"/>
        <w:rPr>
          <w:sz w:val="20"/>
          <w:lang w:val="en-US" w:eastAsia="bg-BG"/>
        </w:rPr>
      </w:pPr>
      <w:r>
        <w:rPr>
          <w:rStyle w:val="FootnoteReference"/>
        </w:rPr>
        <w:footnoteRef/>
      </w:r>
      <w:r>
        <w:t xml:space="preserve"> </w:t>
      </w:r>
      <w:r w:rsidRPr="00F150A5">
        <w:rPr>
          <w:sz w:val="20"/>
          <w:lang w:val="en-US" w:eastAsia="bg-BG"/>
        </w:rPr>
        <w:t>A combined procedure BG161PO005/10/1.11/03/19 announced under</w:t>
      </w:r>
      <w:r w:rsidRPr="00EA0929">
        <w:rPr>
          <w:sz w:val="20"/>
          <w:lang w:val="en-US" w:eastAsia="bg-BG"/>
        </w:rPr>
        <w:t xml:space="preserve"> OPE Priority Axis 1 gave the beneficiaries a possibility for preparation of the project proposals and </w:t>
      </w:r>
      <w:r>
        <w:rPr>
          <w:sz w:val="20"/>
          <w:lang w:val="en-US" w:eastAsia="bg-BG"/>
        </w:rPr>
        <w:t>their</w:t>
      </w:r>
      <w:r w:rsidRPr="00EA0929">
        <w:rPr>
          <w:sz w:val="20"/>
          <w:lang w:val="en-US" w:eastAsia="bg-BG"/>
        </w:rPr>
        <w:t xml:space="preserve"> further implementation. </w:t>
      </w:r>
      <w:r>
        <w:rPr>
          <w:sz w:val="20"/>
          <w:lang w:val="en-US" w:eastAsia="bg-BG"/>
        </w:rPr>
        <w:t>While u</w:t>
      </w:r>
      <w:r w:rsidRPr="00EA0929">
        <w:rPr>
          <w:sz w:val="20"/>
          <w:lang w:val="en-US" w:eastAsia="bg-BG"/>
        </w:rPr>
        <w:t xml:space="preserve">nder </w:t>
      </w:r>
      <w:r w:rsidRPr="00140941">
        <w:rPr>
          <w:sz w:val="20"/>
          <w:lang w:val="en-US" w:eastAsia="bg-BG"/>
        </w:rPr>
        <w:t>Priority Axis 2 a combined direct funding procedures BG161PO005/10/2.10/07/22 for 13 regional waste</w:t>
      </w:r>
      <w:r w:rsidRPr="00F150A5">
        <w:rPr>
          <w:sz w:val="20"/>
          <w:lang w:val="en-US" w:eastAsia="bg-BG"/>
        </w:rPr>
        <w:t xml:space="preserve"> management systems was announced, </w:t>
      </w:r>
      <w:r w:rsidRPr="00EA0929">
        <w:rPr>
          <w:sz w:val="20"/>
          <w:lang w:val="en-US" w:eastAsia="bg-BG"/>
        </w:rPr>
        <w:t xml:space="preserve">for </w:t>
      </w:r>
      <w:r w:rsidRPr="001A6704">
        <w:rPr>
          <w:sz w:val="20"/>
          <w:lang w:val="en-US" w:eastAsia="bg-BG"/>
        </w:rPr>
        <w:t>reduction of</w:t>
      </w:r>
      <w:r w:rsidRPr="00140941">
        <w:rPr>
          <w:sz w:val="20"/>
          <w:lang w:val="en-US" w:eastAsia="bg-BG"/>
        </w:rPr>
        <w:t xml:space="preserve"> the administrative burdens in sector biodiversity</w:t>
      </w:r>
      <w:r w:rsidRPr="009134C3">
        <w:rPr>
          <w:sz w:val="20"/>
          <w:lang w:val="en-US" w:eastAsia="bg-BG"/>
        </w:rPr>
        <w:t xml:space="preserve"> </w:t>
      </w:r>
      <w:r w:rsidRPr="00EA0929">
        <w:rPr>
          <w:sz w:val="20"/>
          <w:lang w:val="en-US" w:eastAsia="bg-BG"/>
        </w:rPr>
        <w:t xml:space="preserve">a development of "simplified" procedures BG161PO005/11/3/3.2/05/26 </w:t>
      </w:r>
      <w:r>
        <w:rPr>
          <w:sz w:val="20"/>
          <w:lang w:val="en-US" w:eastAsia="bg-BG"/>
        </w:rPr>
        <w:t>and</w:t>
      </w:r>
      <w:r w:rsidRPr="00F150A5">
        <w:rPr>
          <w:sz w:val="20"/>
          <w:lang w:val="en-US" w:eastAsia="bg-BG"/>
        </w:rPr>
        <w:t xml:space="preserve"> BG161PO005/11/3/3.2/06/27  for the activities carried out in the parks and reserves</w:t>
      </w:r>
      <w:r>
        <w:rPr>
          <w:sz w:val="20"/>
          <w:lang w:val="en-US" w:eastAsia="bg-BG"/>
        </w:rPr>
        <w:t xml:space="preserve"> were elaborated</w:t>
      </w:r>
      <w:r w:rsidRPr="00140941">
        <w:rPr>
          <w:sz w:val="20"/>
          <w:lang w:val="en-US" w:eastAsia="bg-BG"/>
        </w:rPr>
        <w:t>.</w:t>
      </w:r>
      <w:r>
        <w:rPr>
          <w:sz w:val="20"/>
          <w:lang w:val="en-US" w:eastAsia="bg-BG"/>
        </w:rPr>
        <w:t xml:space="preserve">  </w:t>
      </w:r>
    </w:p>
    <w:p w14:paraId="1932F1F3" w14:textId="77777777" w:rsidR="00AE7806" w:rsidRPr="009147B9" w:rsidRDefault="00AE7806" w:rsidP="009D326A">
      <w:pPr>
        <w:pStyle w:val="FootnoteText"/>
        <w:rPr>
          <w:lang w:val="en-US"/>
        </w:rPr>
      </w:pPr>
    </w:p>
  </w:footnote>
  <w:footnote w:id="113">
    <w:p w14:paraId="5278A907" w14:textId="77777777" w:rsidR="00AE7806" w:rsidRPr="00DB5350" w:rsidRDefault="00AE7806" w:rsidP="003D450E">
      <w:pPr>
        <w:pStyle w:val="FootnoteText"/>
        <w:ind w:left="284" w:hanging="284"/>
        <w:rPr>
          <w:lang w:val="en-US"/>
        </w:rPr>
      </w:pPr>
      <w:r w:rsidRPr="004473EE">
        <w:rPr>
          <w:rStyle w:val="FootnoteReference"/>
        </w:rPr>
        <w:footnoteRef/>
      </w:r>
      <w:r w:rsidRPr="004473EE">
        <w:t xml:space="preserve"> With the amendment of </w:t>
      </w:r>
      <w:r w:rsidRPr="00DB5350">
        <w:t xml:space="preserve">Regulation </w:t>
      </w:r>
      <w:r w:rsidRPr="00DB5350">
        <w:rPr>
          <w:shd w:val="clear" w:color="auto" w:fill="FFFFFF"/>
        </w:rPr>
        <w:t xml:space="preserve">№ 1083/2006 it </w:t>
      </w:r>
      <w:r w:rsidRPr="00DB5350">
        <w:rPr>
          <w:shd w:val="clear" w:color="auto" w:fill="FFFFFF"/>
          <w:lang w:val="en-US"/>
        </w:rPr>
        <w:t>is ensured</w:t>
      </w:r>
      <w:r w:rsidRPr="00DB5350">
        <w:rPr>
          <w:shd w:val="clear" w:color="auto" w:fill="FFFFFF"/>
        </w:rPr>
        <w:t xml:space="preserve"> an opportunity to provide reimbursable grant </w:t>
      </w:r>
      <w:r w:rsidRPr="00DB5350">
        <w:rPr>
          <w:shd w:val="clear" w:color="auto" w:fill="FFFFFF"/>
          <w:lang w:val="en-US"/>
        </w:rPr>
        <w:t xml:space="preserve">that could be used in the implementation of </w:t>
      </w:r>
      <w:r>
        <w:rPr>
          <w:shd w:val="clear" w:color="auto" w:fill="FFFFFF"/>
          <w:lang w:val="en-US"/>
        </w:rPr>
        <w:t xml:space="preserve">OPE </w:t>
      </w:r>
      <w:r w:rsidRPr="00DB5350">
        <w:rPr>
          <w:shd w:val="clear" w:color="auto" w:fill="FFFFFF"/>
          <w:lang w:val="en-US"/>
        </w:rPr>
        <w:t>2007-2013.</w:t>
      </w:r>
    </w:p>
  </w:footnote>
  <w:footnote w:id="114">
    <w:p w14:paraId="79F962C2" w14:textId="77777777" w:rsidR="00AE7806" w:rsidRPr="00DB5350" w:rsidRDefault="00AE7806" w:rsidP="003D450E">
      <w:pPr>
        <w:pStyle w:val="FootnoteText"/>
        <w:ind w:left="284" w:hanging="284"/>
        <w:rPr>
          <w:lang w:val="en-US"/>
        </w:rPr>
      </w:pPr>
      <w:r w:rsidRPr="00DB5350">
        <w:rPr>
          <w:rStyle w:val="FootnoteReference"/>
        </w:rPr>
        <w:footnoteRef/>
      </w:r>
      <w:r w:rsidRPr="00DB5350">
        <w:t xml:space="preserve"> </w:t>
      </w:r>
      <w:r w:rsidRPr="00DB5350">
        <w:rPr>
          <w:lang w:val="bg-BG"/>
        </w:rPr>
        <w:t xml:space="preserve">  </w:t>
      </w:r>
      <w:r w:rsidRPr="00DB5350">
        <w:rPr>
          <w:shd w:val="clear" w:color="auto" w:fill="FFFFFF"/>
        </w:rPr>
        <w:t>Decree № 121of the Council of Ministers of 31</w:t>
      </w:r>
      <w:r w:rsidRPr="00DB5350">
        <w:rPr>
          <w:shd w:val="clear" w:color="auto" w:fill="FFFFFF"/>
          <w:lang w:val="en-US"/>
        </w:rPr>
        <w:t xml:space="preserve"> May </w:t>
      </w:r>
      <w:r w:rsidRPr="00DB5350">
        <w:rPr>
          <w:shd w:val="clear" w:color="auto" w:fill="FFFFFF"/>
        </w:rPr>
        <w:t>2007 laying down the</w:t>
      </w:r>
      <w:r w:rsidRPr="00DB5350">
        <w:rPr>
          <w:shd w:val="clear" w:color="auto" w:fill="FFFFFF"/>
          <w:lang w:val="en-US"/>
        </w:rPr>
        <w:t xml:space="preserve"> Grant Award Procedure</w:t>
      </w:r>
      <w:r w:rsidRPr="00DB5350">
        <w:rPr>
          <w:shd w:val="clear" w:color="auto" w:fill="FFFFFF"/>
        </w:rPr>
        <w:t xml:space="preserve"> under the Operational Program</w:t>
      </w:r>
      <w:r w:rsidRPr="00DB5350">
        <w:rPr>
          <w:shd w:val="clear" w:color="auto" w:fill="FFFFFF"/>
          <w:lang w:val="en-US"/>
        </w:rPr>
        <w:t>mes</w:t>
      </w:r>
      <w:r w:rsidRPr="00DB5350">
        <w:rPr>
          <w:shd w:val="clear" w:color="auto" w:fill="FFFFFF"/>
        </w:rPr>
        <w:t xml:space="preserve"> </w:t>
      </w:r>
      <w:r w:rsidRPr="00DB5350">
        <w:rPr>
          <w:shd w:val="clear" w:color="auto" w:fill="FFFFFF"/>
          <w:lang w:val="en-US"/>
        </w:rPr>
        <w:t>co-</w:t>
      </w:r>
      <w:r w:rsidRPr="00DB5350">
        <w:rPr>
          <w:shd w:val="clear" w:color="auto" w:fill="FFFFFF"/>
        </w:rPr>
        <w:t>financed by the Structural Funds and Cohesion Fund of the European Union (promulgated</w:t>
      </w:r>
      <w:r w:rsidRPr="00DB5350">
        <w:rPr>
          <w:shd w:val="clear" w:color="auto" w:fill="FFFFFF"/>
          <w:lang w:val="en-US"/>
        </w:rPr>
        <w:t>,</w:t>
      </w:r>
      <w:r w:rsidRPr="00DB5350">
        <w:rPr>
          <w:shd w:val="clear" w:color="auto" w:fill="FFFFFF"/>
        </w:rPr>
        <w:t xml:space="preserve"> SG</w:t>
      </w:r>
      <w:r w:rsidRPr="00DB5350">
        <w:rPr>
          <w:shd w:val="clear" w:color="auto" w:fill="FFFFFF"/>
          <w:lang w:val="en-US"/>
        </w:rPr>
        <w:t xml:space="preserve"> issue</w:t>
      </w:r>
      <w:r w:rsidRPr="00DB5350">
        <w:rPr>
          <w:shd w:val="clear" w:color="auto" w:fill="FFFFFF"/>
        </w:rPr>
        <w:t xml:space="preserve"> 45 of 8.06.2007, </w:t>
      </w:r>
      <w:r w:rsidRPr="00DB5350">
        <w:rPr>
          <w:shd w:val="clear" w:color="auto" w:fill="FFFFFF"/>
          <w:lang w:val="en-US"/>
        </w:rPr>
        <w:t>effective</w:t>
      </w:r>
      <w:r w:rsidRPr="00DB5350">
        <w:rPr>
          <w:shd w:val="clear" w:color="auto" w:fill="FFFFFF"/>
        </w:rPr>
        <w:t xml:space="preserve"> from 8.06.2007, </w:t>
      </w:r>
      <w:r w:rsidRPr="00DB5350">
        <w:rPr>
          <w:shd w:val="clear" w:color="auto" w:fill="FFFFFF"/>
          <w:lang w:val="en-US"/>
        </w:rPr>
        <w:t>last</w:t>
      </w:r>
      <w:r w:rsidRPr="00DB5350">
        <w:rPr>
          <w:shd w:val="clear" w:color="auto" w:fill="FFFFFF"/>
        </w:rPr>
        <w:t xml:space="preserve"> issue</w:t>
      </w:r>
      <w:r w:rsidRPr="00DB5350">
        <w:rPr>
          <w:shd w:val="clear" w:color="auto" w:fill="FFFFFF"/>
          <w:lang w:val="en-US"/>
        </w:rPr>
        <w:t xml:space="preserve"> </w:t>
      </w:r>
      <w:r w:rsidRPr="00DB5350">
        <w:rPr>
          <w:shd w:val="clear" w:color="auto" w:fill="FFFFFF"/>
        </w:rPr>
        <w:t>65</w:t>
      </w:r>
      <w:r w:rsidRPr="00DB5350">
        <w:rPr>
          <w:shd w:val="clear" w:color="auto" w:fill="FFFFFF"/>
          <w:lang w:val="en-US"/>
        </w:rPr>
        <w:t xml:space="preserve"> of</w:t>
      </w:r>
      <w:r w:rsidRPr="00DB5350">
        <w:rPr>
          <w:shd w:val="clear" w:color="auto" w:fill="FFFFFF"/>
        </w:rPr>
        <w:t xml:space="preserve"> 23.</w:t>
      </w:r>
      <w:r w:rsidRPr="00DB5350">
        <w:rPr>
          <w:shd w:val="clear" w:color="auto" w:fill="FFFFFF"/>
          <w:lang w:val="en-US"/>
        </w:rPr>
        <w:t>07.</w:t>
      </w:r>
      <w:r w:rsidRPr="00DB5350">
        <w:rPr>
          <w:shd w:val="clear" w:color="auto" w:fill="FFFFFF"/>
        </w:rPr>
        <w:t xml:space="preserve">2013, </w:t>
      </w:r>
      <w:r w:rsidRPr="00DB5350">
        <w:rPr>
          <w:shd w:val="clear" w:color="auto" w:fill="FFFFFF"/>
          <w:lang w:val="en-US"/>
        </w:rPr>
        <w:t>effective</w:t>
      </w:r>
      <w:r w:rsidRPr="00DB5350">
        <w:rPr>
          <w:shd w:val="clear" w:color="auto" w:fill="FFFFFF"/>
        </w:rPr>
        <w:t xml:space="preserve"> from 23.07.2013)</w:t>
      </w:r>
      <w:r w:rsidRPr="00DB5350">
        <w:rPr>
          <w:shd w:val="clear" w:color="auto" w:fill="FFFFFF"/>
          <w:lang w:val="en-US"/>
        </w:rPr>
        <w:t>.</w:t>
      </w:r>
    </w:p>
    <w:p w14:paraId="6F4E97EC" w14:textId="77777777" w:rsidR="00AE7806" w:rsidRDefault="00AE7806" w:rsidP="003D450E">
      <w:pPr>
        <w:pStyle w:val="FootnoteText"/>
        <w:rPr>
          <w:color w:val="FF0000"/>
          <w:lang w:val="en-US"/>
        </w:rPr>
      </w:pPr>
    </w:p>
    <w:p w14:paraId="352724DB" w14:textId="77777777" w:rsidR="00AE7806" w:rsidRPr="004F6199" w:rsidRDefault="00AE7806" w:rsidP="003D450E">
      <w:pPr>
        <w:pStyle w:val="FootnoteText"/>
        <w:ind w:left="0" w:firstLine="0"/>
        <w:rPr>
          <w:lang w:val="en-US"/>
        </w:rPr>
      </w:pPr>
    </w:p>
  </w:footnote>
  <w:footnote w:id="115">
    <w:p w14:paraId="39BDC398" w14:textId="77777777" w:rsidR="00AE7806" w:rsidRDefault="00AE7806" w:rsidP="00B97B59">
      <w:pPr>
        <w:pStyle w:val="FootnoteText"/>
      </w:pPr>
      <w:r>
        <w:rPr>
          <w:rStyle w:val="FootnoteReference"/>
        </w:rPr>
        <w:footnoteRef/>
      </w:r>
      <w:r w:rsidRPr="00E4697E">
        <w:tab/>
      </w:r>
      <w:r>
        <w:t>Target</w:t>
      </w:r>
      <w:r w:rsidRPr="00DC04AA">
        <w:t xml:space="preserve"> </w:t>
      </w:r>
      <w:r>
        <w:t>values</w:t>
      </w:r>
      <w:r w:rsidRPr="00DC04AA">
        <w:t xml:space="preserve"> </w:t>
      </w:r>
      <w:r>
        <w:rPr>
          <w:lang w:val="en-US"/>
        </w:rPr>
        <w:t>may</w:t>
      </w:r>
      <w:r w:rsidRPr="00DC04AA">
        <w:t xml:space="preserve"> </w:t>
      </w:r>
      <w:r>
        <w:t>be</w:t>
      </w:r>
      <w:r w:rsidRPr="00DC04AA">
        <w:t xml:space="preserve"> </w:t>
      </w:r>
      <w:r>
        <w:t>presented</w:t>
      </w:r>
      <w:r w:rsidRPr="00DC04AA">
        <w:t xml:space="preserve"> </w:t>
      </w:r>
      <w:r>
        <w:t>as</w:t>
      </w:r>
      <w:r w:rsidRPr="00DC04AA">
        <w:t xml:space="preserve"> </w:t>
      </w:r>
      <w:r>
        <w:t>a</w:t>
      </w:r>
      <w:r w:rsidRPr="00DC04AA">
        <w:t xml:space="preserve"> </w:t>
      </w:r>
      <w:r>
        <w:t>total</w:t>
      </w:r>
      <w:r w:rsidRPr="00DC04AA">
        <w:t xml:space="preserve"> </w:t>
      </w:r>
      <w:r>
        <w:t>number</w:t>
      </w:r>
      <w:r w:rsidRPr="00DC04AA">
        <w:t xml:space="preserve"> (</w:t>
      </w:r>
      <w:r>
        <w:t>M</w:t>
      </w:r>
      <w:r w:rsidRPr="00DC04AA">
        <w:t>+</w:t>
      </w:r>
      <w:r>
        <w:t>W</w:t>
      </w:r>
      <w:r w:rsidRPr="00DC04AA">
        <w:t xml:space="preserve">) </w:t>
      </w:r>
      <w:r>
        <w:t>or</w:t>
      </w:r>
      <w:r w:rsidRPr="00DC04AA">
        <w:t xml:space="preserve"> </w:t>
      </w:r>
      <w:r>
        <w:t>broken</w:t>
      </w:r>
      <w:r w:rsidRPr="00DC04AA">
        <w:t xml:space="preserve"> </w:t>
      </w:r>
      <w:r>
        <w:t>down</w:t>
      </w:r>
      <w:r w:rsidRPr="00DC04AA">
        <w:t xml:space="preserve"> </w:t>
      </w:r>
      <w:r>
        <w:t>by</w:t>
      </w:r>
      <w:r w:rsidRPr="00DC04AA">
        <w:t xml:space="preserve"> </w:t>
      </w:r>
      <w:r>
        <w:t>gender</w:t>
      </w:r>
      <w:r w:rsidRPr="00E4697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716" w14:textId="77777777" w:rsidR="00AE7806" w:rsidRPr="00C50033" w:rsidRDefault="00AE7806" w:rsidP="00C50033">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C614" w14:textId="77777777" w:rsidR="00AE7806" w:rsidRPr="00C50033" w:rsidRDefault="00AE7806" w:rsidP="00C50033">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83B" w14:textId="77777777" w:rsidR="00AE7806" w:rsidRPr="00C50033" w:rsidRDefault="00AE7806" w:rsidP="00C500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21A6" w14:textId="77777777" w:rsidR="00AE7806" w:rsidRPr="00C50033" w:rsidRDefault="00AE7806" w:rsidP="00C500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01DD" w14:textId="77777777" w:rsidR="00AE7806" w:rsidRPr="0030163F" w:rsidRDefault="00AE7806" w:rsidP="00C50033">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2856" w14:textId="77777777" w:rsidR="00AE7806" w:rsidRPr="00C50033" w:rsidRDefault="00AE7806" w:rsidP="00C50033">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4F8E" w14:textId="77777777" w:rsidR="00AE7806" w:rsidRPr="0030163F" w:rsidRDefault="00AE7806" w:rsidP="00C500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4A80" w14:textId="77777777" w:rsidR="00AE7806" w:rsidRPr="00C50033" w:rsidRDefault="00AE7806" w:rsidP="00C500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A114" w14:textId="77777777" w:rsidR="00AE7806" w:rsidRPr="0030163F" w:rsidRDefault="00AE7806" w:rsidP="00C500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2367" w14:textId="77777777" w:rsidR="00AE7806" w:rsidRPr="00C50033" w:rsidRDefault="00AE7806" w:rsidP="00C500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0724" w14:textId="77777777" w:rsidR="00AE7806" w:rsidRPr="00C50033" w:rsidRDefault="00AE7806" w:rsidP="00C5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BB0B" w14:textId="77777777" w:rsidR="00AE7806" w:rsidRPr="00C50033" w:rsidRDefault="00AE7806" w:rsidP="00C50033">
    <w:pPr>
      <w:pStyle w:val="HeaderLandscap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F40A" w14:textId="77777777" w:rsidR="00AE7806" w:rsidRPr="00C50033" w:rsidRDefault="00AE7806" w:rsidP="00C500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FBB3" w14:textId="77777777" w:rsidR="00AE7806" w:rsidRPr="002F2AA7" w:rsidRDefault="00AE7806" w:rsidP="002F2AA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AEAA" w14:textId="77777777" w:rsidR="00AE7806" w:rsidRPr="00C50033" w:rsidRDefault="00AE7806" w:rsidP="00C50033">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8A33" w14:textId="77777777" w:rsidR="00AE7806" w:rsidRDefault="00AE7806">
    <w:pPr>
      <w:pStyle w:val="Header"/>
      <w:rPr>
        <w:szCs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B9F9" w14:textId="77777777" w:rsidR="00AE7806" w:rsidRDefault="00AE7806">
    <w:pPr>
      <w:pStyle w:val="Header"/>
      <w:rPr>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3E3E" w14:textId="77777777" w:rsidR="00AE7806" w:rsidRDefault="00AE7806">
    <w:pPr>
      <w:pStyle w:val="HeaderLandscape"/>
      <w:rPr>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224B" w14:textId="77777777" w:rsidR="00AE7806" w:rsidRDefault="00AE7806">
    <w:pPr>
      <w:pStyle w:val="HeaderLandscape"/>
      <w:rPr>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DC9D" w14:textId="77777777" w:rsidR="00AE7806" w:rsidRDefault="00AE7806">
    <w:pPr>
      <w:pStyle w:val="Header"/>
      <w:rPr>
        <w:szCs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016" w14:textId="77777777" w:rsidR="00AE7806" w:rsidRDefault="00AE7806">
    <w:pPr>
      <w:pStyle w:val="Header"/>
      <w:rPr>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3504" w14:textId="77777777" w:rsidR="00AE7806" w:rsidRDefault="00AE7806">
    <w:pPr>
      <w:pStyle w:val="HeaderLandscap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F079" w14:textId="77777777" w:rsidR="00AE7806" w:rsidRPr="00C50033" w:rsidRDefault="00AE7806" w:rsidP="00C500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222" w14:textId="77777777" w:rsidR="00AE7806" w:rsidRDefault="00AE7806">
    <w:pPr>
      <w:pStyle w:val="HeaderLandscape"/>
      <w:rPr>
        <w:szCs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38C7" w14:textId="77777777" w:rsidR="00AE7806" w:rsidRDefault="00AE7806">
    <w:pPr>
      <w:pStyle w:val="Header"/>
      <w:rPr>
        <w:szCs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291" w14:textId="77777777" w:rsidR="00AE7806" w:rsidRDefault="00AE7806">
    <w:pPr>
      <w:pStyle w:val="Header"/>
      <w:rPr>
        <w:szCs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E40D" w14:textId="77777777" w:rsidR="00AE7806" w:rsidRDefault="00AE7806">
    <w:pPr>
      <w:pStyle w:val="HeaderLandscape"/>
      <w:rPr>
        <w:szCs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7103" w14:textId="77777777" w:rsidR="00AE7806" w:rsidRDefault="00AE7806">
    <w:pPr>
      <w:pStyle w:val="HeaderLandscape"/>
      <w:rPr>
        <w:szCs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D75E" w14:textId="77777777" w:rsidR="00AE7806" w:rsidRPr="0030163F" w:rsidRDefault="00AE7806" w:rsidP="00C5003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929" w14:textId="77777777" w:rsidR="00AE7806" w:rsidRPr="00C50033" w:rsidRDefault="00AE7806" w:rsidP="00C5003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76D4" w14:textId="77777777" w:rsidR="00AE7806" w:rsidRPr="0030163F" w:rsidRDefault="00AE7806" w:rsidP="00C50033">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9C45" w14:textId="77777777" w:rsidR="00AE7806" w:rsidRPr="00C50033" w:rsidRDefault="00AE7806" w:rsidP="00C50033">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229" w14:textId="77777777" w:rsidR="00A80CDB" w:rsidRDefault="00A80CDB">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51C" w14:textId="77777777" w:rsidR="00AE7806" w:rsidRPr="00C50033" w:rsidRDefault="00AE7806" w:rsidP="00C5003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97A4" w14:textId="77777777" w:rsidR="00A80CDB" w:rsidRDefault="00A80CDB">
    <w:pPr>
      <w:pStyle w:val="Header"/>
      <w:rPr>
        <w:szCs w:val="2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B8D4" w14:textId="77777777" w:rsidR="00A80CDB" w:rsidRDefault="00A80CDB">
    <w:pPr>
      <w:pStyle w:val="HeaderLandscape"/>
      <w:rPr>
        <w:szCs w:val="2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ED08" w14:textId="77777777" w:rsidR="00A80CDB" w:rsidRDefault="00A80CDB">
    <w:pPr>
      <w:pStyle w:val="HeaderLandscape"/>
      <w:rPr>
        <w:szCs w:val="2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EC34" w14:textId="77777777" w:rsidR="00A80CDB" w:rsidRPr="0030163F" w:rsidRDefault="00A80CDB" w:rsidP="00C5003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40FC" w14:textId="77777777" w:rsidR="00A80CDB" w:rsidRPr="00C50033" w:rsidRDefault="00A80CDB" w:rsidP="00C5003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1BA" w14:textId="77777777" w:rsidR="00A80CDB" w:rsidRPr="0030163F" w:rsidRDefault="00A80CDB" w:rsidP="00C50033">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425" w14:textId="77777777" w:rsidR="00A80CDB" w:rsidRPr="00C50033" w:rsidRDefault="00A80CDB" w:rsidP="00C50033">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ED41" w14:textId="77777777" w:rsidR="00AE7806" w:rsidRPr="0030163F" w:rsidRDefault="00AE7806" w:rsidP="00C5003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215A" w14:textId="77777777" w:rsidR="00AE7806" w:rsidRPr="00C50033" w:rsidRDefault="00AE7806" w:rsidP="00C5003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A876" w14:textId="77777777" w:rsidR="00AE7806" w:rsidRPr="0030163F" w:rsidRDefault="00AE7806" w:rsidP="00C50033">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E7E6" w14:textId="77777777" w:rsidR="00AE7806" w:rsidRPr="0030163F" w:rsidRDefault="00AE7806" w:rsidP="00C50033">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06A4" w14:textId="77777777" w:rsidR="00AE7806" w:rsidRPr="00C50033" w:rsidRDefault="00AE7806" w:rsidP="00C50033">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5E3E" w14:textId="77777777" w:rsidR="00AE7806" w:rsidRPr="00951007" w:rsidRDefault="00AE7806" w:rsidP="00C5003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E2A" w14:textId="77777777" w:rsidR="00AE7806" w:rsidRPr="00C50033" w:rsidRDefault="00AE7806" w:rsidP="00C500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450" w14:textId="77777777" w:rsidR="00AE7806" w:rsidRPr="00C50033" w:rsidRDefault="00AE7806" w:rsidP="00C50033">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A304" w14:textId="77777777" w:rsidR="00AE7806" w:rsidRPr="0030163F" w:rsidRDefault="00AE7806" w:rsidP="00C500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670B" w14:textId="77777777" w:rsidR="00AE7806" w:rsidRPr="00C50033" w:rsidRDefault="00AE7806" w:rsidP="00C500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A7BA" w14:textId="77777777" w:rsidR="00AE7806" w:rsidRPr="0030163F" w:rsidRDefault="00AE7806" w:rsidP="00C5003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8AC1D7C"/>
    <w:lvl w:ilvl="0">
      <w:start w:val="1"/>
      <w:numFmt w:val="decimal"/>
      <w:pStyle w:val="Bullet0"/>
      <w:lvlText w:val="%1."/>
      <w:lvlJc w:val="left"/>
      <w:pPr>
        <w:tabs>
          <w:tab w:val="num" w:pos="926"/>
        </w:tabs>
        <w:ind w:left="926" w:hanging="360"/>
      </w:pPr>
      <w:rPr>
        <w:rFonts w:cs="Times New Roman"/>
      </w:rPr>
    </w:lvl>
  </w:abstractNum>
  <w:abstractNum w:abstractNumId="1" w15:restartNumberingAfterBreak="0">
    <w:nsid w:val="FFFFFF80"/>
    <w:multiLevelType w:val="singleLevel"/>
    <w:tmpl w:val="1FA45650"/>
    <w:lvl w:ilvl="0">
      <w:start w:val="1"/>
      <w:numFmt w:val="bullet"/>
      <w:pStyle w:val="NumPa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250B26E"/>
    <w:lvl w:ilvl="0">
      <w:start w:val="1"/>
      <w:numFmt w:val="decimal"/>
      <w:pStyle w:val="ListNumber5"/>
      <w:lvlText w:val="%1."/>
      <w:lvlJc w:val="left"/>
      <w:pPr>
        <w:tabs>
          <w:tab w:val="num" w:pos="360"/>
        </w:tabs>
        <w:ind w:left="360" w:hanging="360"/>
      </w:pPr>
      <w:rPr>
        <w:rFonts w:cs="Times New Roman"/>
      </w:rPr>
    </w:lvl>
  </w:abstractNum>
  <w:abstractNum w:abstractNumId="6" w15:restartNumberingAfterBreak="0">
    <w:nsid w:val="FFFFFF89"/>
    <w:multiLevelType w:val="singleLevel"/>
    <w:tmpl w:val="766CB13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3"/>
    <w:multiLevelType w:val="singleLevel"/>
    <w:tmpl w:val="00000003"/>
    <w:name w:val="WW8Num4"/>
    <w:lvl w:ilvl="0">
      <w:start w:val="1"/>
      <w:numFmt w:val="bullet"/>
      <w:lvlText w:val=""/>
      <w:lvlJc w:val="left"/>
      <w:pPr>
        <w:tabs>
          <w:tab w:val="num" w:pos="0"/>
        </w:tabs>
        <w:ind w:left="502" w:hanging="360"/>
      </w:pPr>
      <w:rPr>
        <w:rFonts w:ascii="Symbol" w:hAnsi="Symbol"/>
      </w:rPr>
    </w:lvl>
  </w:abstractNum>
  <w:abstractNum w:abstractNumId="9" w15:restartNumberingAfterBreak="0">
    <w:nsid w:val="028A1116"/>
    <w:multiLevelType w:val="hybridMultilevel"/>
    <w:tmpl w:val="417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A4A6004"/>
    <w:multiLevelType w:val="hybridMultilevel"/>
    <w:tmpl w:val="6DA27888"/>
    <w:lvl w:ilvl="0" w:tplc="525AAD7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D1549"/>
    <w:multiLevelType w:val="hybridMultilevel"/>
    <w:tmpl w:val="6BCA7F1E"/>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0F747A5E"/>
    <w:multiLevelType w:val="hybridMultilevel"/>
    <w:tmpl w:val="D64C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A4C18"/>
    <w:multiLevelType w:val="hybridMultilevel"/>
    <w:tmpl w:val="128CE4E6"/>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7" w15:restartNumberingAfterBreak="0">
    <w:nsid w:val="1D9924A0"/>
    <w:multiLevelType w:val="hybridMultilevel"/>
    <w:tmpl w:val="9A9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E717B"/>
    <w:multiLevelType w:val="hybridMultilevel"/>
    <w:tmpl w:val="8DB281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782F8E"/>
    <w:multiLevelType w:val="hybridMultilevel"/>
    <w:tmpl w:val="61E4E2E2"/>
    <w:lvl w:ilvl="0" w:tplc="F15C0152">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2" w15:restartNumberingAfterBreak="0">
    <w:nsid w:val="268F78EF"/>
    <w:multiLevelType w:val="hybridMultilevel"/>
    <w:tmpl w:val="8C7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73E44"/>
    <w:multiLevelType w:val="hybridMultilevel"/>
    <w:tmpl w:val="0D329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284F0CEB"/>
    <w:multiLevelType w:val="hybridMultilevel"/>
    <w:tmpl w:val="B12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51CAB"/>
    <w:multiLevelType w:val="hybridMultilevel"/>
    <w:tmpl w:val="1B501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F26E45"/>
    <w:multiLevelType w:val="hybridMultilevel"/>
    <w:tmpl w:val="4CC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15:restartNumberingAfterBreak="0">
    <w:nsid w:val="34927368"/>
    <w:multiLevelType w:val="hybridMultilevel"/>
    <w:tmpl w:val="53820CCC"/>
    <w:lvl w:ilvl="0" w:tplc="C7DA91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C635A"/>
    <w:multiLevelType w:val="hybridMultilevel"/>
    <w:tmpl w:val="5FFE1572"/>
    <w:lvl w:ilvl="0" w:tplc="0409000F">
      <w:start w:val="1"/>
      <w:numFmt w:val="decimal"/>
      <w:lvlText w:val="%1."/>
      <w:lvlJc w:val="left"/>
      <w:pPr>
        <w:ind w:left="774" w:hanging="360"/>
      </w:pPr>
      <w:rPr>
        <w:rFonts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3A27361F"/>
    <w:multiLevelType w:val="hybridMultilevel"/>
    <w:tmpl w:val="291C6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15:restartNumberingAfterBreak="0">
    <w:nsid w:val="44E2491F"/>
    <w:multiLevelType w:val="hybridMultilevel"/>
    <w:tmpl w:val="B9245186"/>
    <w:lvl w:ilvl="0" w:tplc="04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8" w15:restartNumberingAfterBreak="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7B11829"/>
    <w:multiLevelType w:val="hybridMultilevel"/>
    <w:tmpl w:val="7424E392"/>
    <w:lvl w:ilvl="0" w:tplc="96E2DAA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77215"/>
    <w:multiLevelType w:val="hybridMultilevel"/>
    <w:tmpl w:val="BD5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4AC366F9"/>
    <w:multiLevelType w:val="hybridMultilevel"/>
    <w:tmpl w:val="C4DCC58C"/>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303E0A"/>
    <w:multiLevelType w:val="hybridMultilevel"/>
    <w:tmpl w:val="84927730"/>
    <w:lvl w:ilvl="0" w:tplc="025005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B32D4C"/>
    <w:multiLevelType w:val="hybridMultilevel"/>
    <w:tmpl w:val="0D62EF1A"/>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02860BC"/>
    <w:multiLevelType w:val="hybridMultilevel"/>
    <w:tmpl w:val="C56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7" w15:restartNumberingAfterBreak="0">
    <w:nsid w:val="55E209FF"/>
    <w:multiLevelType w:val="hybridMultilevel"/>
    <w:tmpl w:val="0136DDE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59B5376A"/>
    <w:multiLevelType w:val="hybridMultilevel"/>
    <w:tmpl w:val="CDA2694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1" w15:restartNumberingAfterBreak="0">
    <w:nsid w:val="5C5A3D8F"/>
    <w:multiLevelType w:val="hybridMultilevel"/>
    <w:tmpl w:val="D88609C0"/>
    <w:lvl w:ilvl="0" w:tplc="F27E803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5" w15:restartNumberingAfterBreak="0">
    <w:nsid w:val="668A10F7"/>
    <w:multiLevelType w:val="singleLevel"/>
    <w:tmpl w:val="BD783356"/>
    <w:lvl w:ilvl="0">
      <w:start w:val="1"/>
      <w:numFmt w:val="bullet"/>
      <w:lvlText w:val="–"/>
      <w:lvlJc w:val="left"/>
      <w:pPr>
        <w:tabs>
          <w:tab w:val="num" w:pos="463"/>
        </w:tabs>
        <w:ind w:left="463" w:hanging="283"/>
      </w:pPr>
      <w:rPr>
        <w:rFonts w:ascii="Times New Roman" w:hAnsi="Times New Roman"/>
      </w:rPr>
    </w:lvl>
  </w:abstractNum>
  <w:abstractNum w:abstractNumId="5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8" w15:restartNumberingAfterBreak="0">
    <w:nsid w:val="69621731"/>
    <w:multiLevelType w:val="hybridMultilevel"/>
    <w:tmpl w:val="9A68F8FC"/>
    <w:lvl w:ilvl="0" w:tplc="08090001">
      <w:start w:val="1"/>
      <w:numFmt w:val="bullet"/>
      <w:lvlText w:val=""/>
      <w:lvlJc w:val="left"/>
      <w:pPr>
        <w:ind w:left="774" w:hanging="360"/>
      </w:pPr>
      <w:rPr>
        <w:rFonts w:ascii="Symbol" w:hAnsi="Symbol"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0" w15:restartNumberingAfterBreak="0">
    <w:nsid w:val="6F736865"/>
    <w:multiLevelType w:val="hybridMultilevel"/>
    <w:tmpl w:val="C58C238C"/>
    <w:lvl w:ilvl="0" w:tplc="FDCC04C4">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702A57D0"/>
    <w:multiLevelType w:val="hybridMultilevel"/>
    <w:tmpl w:val="26B8ACCA"/>
    <w:lvl w:ilvl="0" w:tplc="CB645690">
      <w:numFmt w:val="bullet"/>
      <w:lvlText w:val="•"/>
      <w:lvlJc w:val="left"/>
      <w:pPr>
        <w:ind w:left="774" w:hanging="360"/>
      </w:pPr>
      <w:rPr>
        <w:rFonts w:ascii="Times New Roman" w:eastAsia="Times New Roman" w:hAnsi="Times New Roman" w:cs="Times New Roman"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2" w15:restartNumberingAfterBreak="0">
    <w:nsid w:val="7B554CA1"/>
    <w:multiLevelType w:val="hybridMultilevel"/>
    <w:tmpl w:val="19E4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16cid:durableId="522981875">
    <w:abstractNumId w:val="6"/>
  </w:num>
  <w:num w:numId="2" w16cid:durableId="1202278921">
    <w:abstractNumId w:val="4"/>
  </w:num>
  <w:num w:numId="3" w16cid:durableId="958073483">
    <w:abstractNumId w:val="3"/>
  </w:num>
  <w:num w:numId="4" w16cid:durableId="676691297">
    <w:abstractNumId w:val="2"/>
  </w:num>
  <w:num w:numId="5" w16cid:durableId="222907079">
    <w:abstractNumId w:val="5"/>
  </w:num>
  <w:num w:numId="6" w16cid:durableId="1916474169">
    <w:abstractNumId w:val="1"/>
  </w:num>
  <w:num w:numId="7" w16cid:durableId="831796413">
    <w:abstractNumId w:val="0"/>
  </w:num>
  <w:num w:numId="8" w16cid:durableId="11877263">
    <w:abstractNumId w:val="54"/>
  </w:num>
  <w:num w:numId="9" w16cid:durableId="636178370">
    <w:abstractNumId w:val="56"/>
  </w:num>
  <w:num w:numId="10" w16cid:durableId="779303434">
    <w:abstractNumId w:val="59"/>
  </w:num>
  <w:num w:numId="11" w16cid:durableId="778187838">
    <w:abstractNumId w:val="20"/>
  </w:num>
  <w:num w:numId="12" w16cid:durableId="1467507790">
    <w:abstractNumId w:val="33"/>
  </w:num>
  <w:num w:numId="13" w16cid:durableId="1990481339">
    <w:abstractNumId w:val="38"/>
  </w:num>
  <w:num w:numId="14" w16cid:durableId="1687171873">
    <w:abstractNumId w:val="36"/>
  </w:num>
  <w:num w:numId="15" w16cid:durableId="1144007185">
    <w:abstractNumId w:val="10"/>
  </w:num>
  <w:num w:numId="16" w16cid:durableId="1115490705">
    <w:abstractNumId w:val="41"/>
  </w:num>
  <w:num w:numId="17" w16cid:durableId="799960620">
    <w:abstractNumId w:val="15"/>
  </w:num>
  <w:num w:numId="18" w16cid:durableId="6902559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6474703">
    <w:abstractNumId w:val="52"/>
  </w:num>
  <w:num w:numId="20" w16cid:durableId="1177186407">
    <w:abstractNumId w:val="32"/>
  </w:num>
  <w:num w:numId="21" w16cid:durableId="1613510484">
    <w:abstractNumId w:val="57"/>
  </w:num>
  <w:num w:numId="22" w16cid:durableId="1339236353">
    <w:abstractNumId w:val="28"/>
  </w:num>
  <w:num w:numId="23" w16cid:durableId="1052264676">
    <w:abstractNumId w:val="34"/>
  </w:num>
  <w:num w:numId="24" w16cid:durableId="887105600">
    <w:abstractNumId w:val="19"/>
  </w:num>
  <w:num w:numId="25" w16cid:durableId="746463294">
    <w:abstractNumId w:val="53"/>
  </w:num>
  <w:num w:numId="26" w16cid:durableId="1291017530">
    <w:abstractNumId w:val="16"/>
  </w:num>
  <w:num w:numId="27" w16cid:durableId="1079907647">
    <w:abstractNumId w:val="49"/>
  </w:num>
  <w:num w:numId="28" w16cid:durableId="68772452">
    <w:abstractNumId w:val="50"/>
  </w:num>
  <w:num w:numId="29" w16cid:durableId="1157575448">
    <w:abstractNumId w:val="27"/>
  </w:num>
  <w:num w:numId="30" w16cid:durableId="428477060">
    <w:abstractNumId w:val="46"/>
  </w:num>
  <w:num w:numId="31" w16cid:durableId="2119324466">
    <w:abstractNumId w:val="63"/>
  </w:num>
  <w:num w:numId="32" w16cid:durableId="937760409">
    <w:abstractNumId w:val="35"/>
  </w:num>
  <w:num w:numId="33" w16cid:durableId="992413754">
    <w:abstractNumId w:val="47"/>
  </w:num>
  <w:num w:numId="34" w16cid:durableId="1305084721">
    <w:abstractNumId w:val="45"/>
  </w:num>
  <w:num w:numId="35" w16cid:durableId="549611526">
    <w:abstractNumId w:val="42"/>
  </w:num>
  <w:num w:numId="36" w16cid:durableId="516583019">
    <w:abstractNumId w:val="51"/>
  </w:num>
  <w:num w:numId="37" w16cid:durableId="299506529">
    <w:abstractNumId w:val="48"/>
  </w:num>
  <w:num w:numId="38" w16cid:durableId="1781678466">
    <w:abstractNumId w:val="54"/>
  </w:num>
  <w:num w:numId="39" w16cid:durableId="1012336913">
    <w:abstractNumId w:val="58"/>
  </w:num>
  <w:num w:numId="40" w16cid:durableId="1843736386">
    <w:abstractNumId w:val="24"/>
  </w:num>
  <w:num w:numId="41" w16cid:durableId="1484202577">
    <w:abstractNumId w:val="18"/>
  </w:num>
  <w:num w:numId="42" w16cid:durableId="1486357207">
    <w:abstractNumId w:val="61"/>
  </w:num>
  <w:num w:numId="43" w16cid:durableId="2110614323">
    <w:abstractNumId w:val="9"/>
  </w:num>
  <w:num w:numId="44" w16cid:durableId="1765882815">
    <w:abstractNumId w:val="13"/>
  </w:num>
  <w:num w:numId="45" w16cid:durableId="1363750445">
    <w:abstractNumId w:val="23"/>
  </w:num>
  <w:num w:numId="46" w16cid:durableId="1585257865">
    <w:abstractNumId w:val="17"/>
  </w:num>
  <w:num w:numId="47" w16cid:durableId="746848412">
    <w:abstractNumId w:val="31"/>
  </w:num>
  <w:num w:numId="48" w16cid:durableId="546265155">
    <w:abstractNumId w:val="55"/>
  </w:num>
  <w:num w:numId="49" w16cid:durableId="450317825">
    <w:abstractNumId w:val="40"/>
  </w:num>
  <w:num w:numId="50" w16cid:durableId="2019308266">
    <w:abstractNumId w:val="43"/>
  </w:num>
  <w:num w:numId="51" w16cid:durableId="403602828">
    <w:abstractNumId w:val="29"/>
  </w:num>
  <w:num w:numId="52" w16cid:durableId="630280929">
    <w:abstractNumId w:val="22"/>
  </w:num>
  <w:num w:numId="53" w16cid:durableId="2039305713">
    <w:abstractNumId w:val="11"/>
  </w:num>
  <w:num w:numId="54" w16cid:durableId="123736440">
    <w:abstractNumId w:val="39"/>
  </w:num>
  <w:num w:numId="55" w16cid:durableId="771248324">
    <w:abstractNumId w:val="26"/>
  </w:num>
  <w:num w:numId="56" w16cid:durableId="1059598344">
    <w:abstractNumId w:val="25"/>
  </w:num>
  <w:num w:numId="57" w16cid:durableId="513689421">
    <w:abstractNumId w:val="21"/>
  </w:num>
  <w:num w:numId="58" w16cid:durableId="2098792960">
    <w:abstractNumId w:val="30"/>
  </w:num>
  <w:num w:numId="59" w16cid:durableId="712732788">
    <w:abstractNumId w:val="60"/>
  </w:num>
  <w:num w:numId="60" w16cid:durableId="2132746122">
    <w:abstractNumId w:val="44"/>
  </w:num>
  <w:num w:numId="61" w16cid:durableId="106043986">
    <w:abstractNumId w:val="12"/>
  </w:num>
  <w:num w:numId="62" w16cid:durableId="397828111">
    <w:abstractNumId w:val="14"/>
  </w:num>
  <w:num w:numId="63" w16cid:durableId="984745003">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13"/>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4-01-24 12:5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5"/>
    <w:docVar w:name="DQCResult_ModifiedMarkers" w:val="0;0"/>
    <w:docVar w:name="DQCResult_ModifiedNumbering" w:val="0;0"/>
    <w:docVar w:name="DQCResult_Objects" w:val="0;0"/>
    <w:docVar w:name="DQCResult_Sections" w:val="0;0"/>
    <w:docVar w:name="DQCResult_StructureCheck" w:val="0;0"/>
    <w:docVar w:name="DQCResult_SuperfluousWhitespace" w:val="0;158"/>
    <w:docVar w:name="DQCResult_UnknownFonts" w:val="0;0"/>
    <w:docVar w:name="DQCResult_UnknownStyles" w:val="0;9"/>
    <w:docVar w:name="DQCStatus" w:val="Green"/>
    <w:docVar w:name="DQCVersion" w:val="3"/>
    <w:docVar w:name="DQCWithWarnings" w:val="0"/>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7BA2AA5F634F4A19AD3E7A5C83071C8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7?\u1088?\u1072?\u1074?\u1080?\u1083?\u1072? \u1089?\u1098?\u1075?\u1083?\u1072?\u1089?\u1085?\u1086? \u1056?\u1077?\u1075?\u1083?\u1072?\u1084?\u1077?\u1085?\u1090? (\u1045?\u1057?) \u8470? 1303/2013 \u1085?\u1072? \u1045?\u1074?\u1088?\u1086?\u1087?\u1077?\u1081?\u1089?\u1082?\u1080?\u1103? \u1087?\u1072?\u1088?\u1083?\u1072?\u1084?\u1077?\u1085?\u1090? \u1080? \u1085?\u1072? \u1057?\u1098?\u1074?\u1077?\u1090?\u1072? \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45?\u1074?\u1088?\u1086?\u1087?\u1077?\u1081?\u1089?\u1082?\u1080?\u1103? \u1079?\u1077?\u1084?\u1077?\u1076?\u1077?\u1083?\u1089?\u1082?\u1080? \u1092?\u1086?\u1085?\u1076? \u1079?\u1072? \u1088?\u1072?\u1079?\u1074?\u1080?\u1090?\u1080?\u1077? \u1085?\u1072? \u1089?\u1077?\u1083?\u1089?\u1082?\u1080?\u1090?\u1077? \u1088?\u1072?\u1081?\u1086?\u1085?\u1080? \u1080? \u1045?\u1074?\u1088?\u1086?\u1087?\u1077?\u1081?\u1089?\u1082?\u1080?\u1103? \u1092?\u1086?\u1085?\u1076? \u1079?\u1072? \u1084?\u1086?\u1088?\u1089?\u1082?\u1086? \u1076?\u1077?\u1083?\u1086? \u1080? \u1088?\u1080?\u1073?\u1072?\u1088?\u1089?\u1090?\u1074?\u1086? \u1080? \u1079?\u1072? \u1086?\u1087?\u1088?\u1077?\u1076?\u1077?\u1083?\u1103?\u1085?\u1077? \u1085?\u1072? \u1086?\u1073?\u1097?\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80? \u1045?\u1074?\u1088?\u1086?\u1087?\u1077?\u1081?\u1089?\u1082?\u1080?\u1103? \u1092?\u1086?\u1085?\u1076? \u1079?\u1072? \u1084?\u1086?\u1088?\u1089?\u1082?\u1086? \u1076?\u1077?\u1083?\u1086? \u1080? \u1088?\u1080?\u1073?\u1072?\u1088?\u1089?\u1090?\u1074?\u1086?, \u1087?\u1086? \u1086?\u1090?\u1085?\u1086?\u1096?\u1077?\u1085?\u1080?\u1077? \u1085?\u1072? \u1086?\u1073?\u1088?\u1072?\u1079?e\u1094?\u1072?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u1080? \u1089?\u1098?\u1075?\u1083?\u1072?\u1089?\u1085?\u1086? \u1056?\u1077?\u1075?\u1083?\u1072?\u1084?\u1077?\u1085?\u1090? (\u1045?\u1057?) \u8470? 1299/2013 \u1085?\u1072? \u1045?\u1074?\u1088?\u1086?\u1087?\u1077?\u1081?\u1089?\u1082?\u1080?\u1103? \u1087?\u1072?\u1088?\u1083?\u1072?\u1084?\u1077?\u1085?\u1090? \u1080? \u1085?\u1072? \u1057?\u1098?\u1074?\u1077?\u1090?\u1072? \u1086?\u1090?\u1085?\u1086?\u1089?\u1085?\u1086? \u1089?\u1087?\u1077?\u1094?\u1080?\u1072?\u1083?\u1085?\u1080? \u1088?\u1072?\u1079?\u1087?\u1086?\u1088?\u1077?\u1076?\u1073?\u1080? \u1079?\u1072? \u1087?\u1086?\u1076?\u1082?\u1088?\u1077?\u1087?\u1072? \u1086?\u1090? \u1045?\u1074?\u1088?\u1086?\u1087?\u1077?\u1081?\u1089?\u1082?\u1080?\u1103? \u1092?\u1086?\u1085?\u1076? \u1079?\u1072? \u1088?\u1077?\u1075?\u1080?\u1086?\u1085?\u1072?\u1083?\u1085?\u1086? \u1088?\u1072?\u1079?\u1074?\u1080?\u1090?\u1080?\u1077? \u1087?\u1086? \u1094?\u1077?\u1083? \u8222?\u1045?\u1074?\u1088?\u1086?\u1087?\u1077?\u1081?\u1089?\u1082?\u1086? \u1090?\u1077?\u1088?\u1080?\u1090?\u1086?\u1088?\u1080?\u1072?\u1083?\u1085?\u1086? \u1089?\u1098?\u1090?\u1088?\u1091?\u1076?\u1085?\u1080?\u1095?\u1077?\u1089?\u1090?\u1074?\u1086?\u8220? \u1087?\u1086? \u1086?\u1090?\u1085?\u1086?\u1096?\u1077?\u1085?\u1080?\u1077? \u1085?\u1072? \u1086?\u1073?\u1088?\u1072?\u1079?\u1077?\u1094?\u1072? \u1085?\u1072? \u1087?\u1088?\u1086?\u1075?\u1088?\u1072?\u1084?\u1080? \u1079?\u1072? \u1089?\u1098?\u1090?\u1088?\u1091?\u1076?\u1085?\u1080?\u1095?\u1077?\u1089?\u1090?\u1074?\u1086? \u1087?\u1086? \u1094?\u1077?\u1083? \u8222?\u1045?\u1074?\u1088?\u1086?\u1087?\u1077?\u1081?\u1089?\u1082?\u1086? \u1090?\u1077?\u1088?\u1080?\u1090?\u1086?\u1088?\u1080?\u1072?\u1083?\u1085?\u1086? \u1089?\u1098?\u1090?\u1088?\u1091?\u1076?\u1085?\u1080?\u1095?\u1077?\u1089?\u1090?\u1074?\u1086?\u8220?"/>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u1054?\u1073?\u1088?\u1072?\u1079?\u1077?\u1094?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w:docVar w:name="LW_TYPE.DOC.CP" w:val="\u1055?\u1056?\u1048?\u1051?\u1054?\u1046?\u1045?\u1053?\u1048?\u1071?"/>
    <w:docVar w:name="LW_TYPEACTEPRINCIPAL.CP" w:val="\u1056?\u1045?\u1043?\u1051?\u1040?\u1052?\u1045?\u1053?\u1058? \u1047?\u1040? \u1048?\u1047?\u1055?\u1066?\u1051?\u1053?\u1045?\u1053?\u1048?\u1045? (\u1045?\u1057?) \u8470? .../\u8230? \u1053?\u1040? \u1050?\u1054?\u1052?\u1048?\u1057?\u1048?\u1071?\u1058?\u1040?"/>
  </w:docVars>
  <w:rsids>
    <w:rsidRoot w:val="00292003"/>
    <w:rsid w:val="0000187F"/>
    <w:rsid w:val="000025F6"/>
    <w:rsid w:val="000026E8"/>
    <w:rsid w:val="000027AF"/>
    <w:rsid w:val="00002BED"/>
    <w:rsid w:val="00003027"/>
    <w:rsid w:val="00003029"/>
    <w:rsid w:val="00004013"/>
    <w:rsid w:val="000056C9"/>
    <w:rsid w:val="00005E4D"/>
    <w:rsid w:val="0000614C"/>
    <w:rsid w:val="0000665A"/>
    <w:rsid w:val="000068AF"/>
    <w:rsid w:val="00006F50"/>
    <w:rsid w:val="00007CA1"/>
    <w:rsid w:val="00007DBE"/>
    <w:rsid w:val="000117EE"/>
    <w:rsid w:val="00011FF9"/>
    <w:rsid w:val="0001263C"/>
    <w:rsid w:val="00012656"/>
    <w:rsid w:val="00012902"/>
    <w:rsid w:val="00012C11"/>
    <w:rsid w:val="00012ED1"/>
    <w:rsid w:val="00013A43"/>
    <w:rsid w:val="00013DB7"/>
    <w:rsid w:val="0001419D"/>
    <w:rsid w:val="00014631"/>
    <w:rsid w:val="00014996"/>
    <w:rsid w:val="0001565D"/>
    <w:rsid w:val="00015A15"/>
    <w:rsid w:val="00016192"/>
    <w:rsid w:val="0001642A"/>
    <w:rsid w:val="000171A5"/>
    <w:rsid w:val="00017ED0"/>
    <w:rsid w:val="00020369"/>
    <w:rsid w:val="000205A3"/>
    <w:rsid w:val="00020614"/>
    <w:rsid w:val="000206D8"/>
    <w:rsid w:val="000215CD"/>
    <w:rsid w:val="0002198F"/>
    <w:rsid w:val="0002287E"/>
    <w:rsid w:val="00023260"/>
    <w:rsid w:val="00023C0E"/>
    <w:rsid w:val="00024942"/>
    <w:rsid w:val="0002561C"/>
    <w:rsid w:val="0002580F"/>
    <w:rsid w:val="0002588D"/>
    <w:rsid w:val="00025ABA"/>
    <w:rsid w:val="00025E35"/>
    <w:rsid w:val="00025F81"/>
    <w:rsid w:val="00026544"/>
    <w:rsid w:val="0002680A"/>
    <w:rsid w:val="00027FB3"/>
    <w:rsid w:val="0003004C"/>
    <w:rsid w:val="000302F2"/>
    <w:rsid w:val="00031697"/>
    <w:rsid w:val="000316A7"/>
    <w:rsid w:val="00031A9D"/>
    <w:rsid w:val="00031E26"/>
    <w:rsid w:val="000325B5"/>
    <w:rsid w:val="00032CB4"/>
    <w:rsid w:val="00033FBB"/>
    <w:rsid w:val="000347DB"/>
    <w:rsid w:val="00036067"/>
    <w:rsid w:val="00036BE4"/>
    <w:rsid w:val="000374B3"/>
    <w:rsid w:val="00037579"/>
    <w:rsid w:val="00037A38"/>
    <w:rsid w:val="000406A6"/>
    <w:rsid w:val="0004125A"/>
    <w:rsid w:val="00041D47"/>
    <w:rsid w:val="00042178"/>
    <w:rsid w:val="0004289D"/>
    <w:rsid w:val="0004316B"/>
    <w:rsid w:val="0004334A"/>
    <w:rsid w:val="000434C5"/>
    <w:rsid w:val="0004370F"/>
    <w:rsid w:val="000438B3"/>
    <w:rsid w:val="00043C8C"/>
    <w:rsid w:val="00043DD6"/>
    <w:rsid w:val="00043F79"/>
    <w:rsid w:val="00044028"/>
    <w:rsid w:val="0004439E"/>
    <w:rsid w:val="00044631"/>
    <w:rsid w:val="00044664"/>
    <w:rsid w:val="00044721"/>
    <w:rsid w:val="00044727"/>
    <w:rsid w:val="0004480C"/>
    <w:rsid w:val="00044F9C"/>
    <w:rsid w:val="00045A85"/>
    <w:rsid w:val="000462DE"/>
    <w:rsid w:val="00047469"/>
    <w:rsid w:val="0004752B"/>
    <w:rsid w:val="00050180"/>
    <w:rsid w:val="000505BA"/>
    <w:rsid w:val="000506AF"/>
    <w:rsid w:val="00050D3B"/>
    <w:rsid w:val="000511F0"/>
    <w:rsid w:val="00051228"/>
    <w:rsid w:val="00051302"/>
    <w:rsid w:val="0005179C"/>
    <w:rsid w:val="000517A2"/>
    <w:rsid w:val="00051A3F"/>
    <w:rsid w:val="00051BC9"/>
    <w:rsid w:val="00051DA3"/>
    <w:rsid w:val="00052029"/>
    <w:rsid w:val="00052756"/>
    <w:rsid w:val="00052958"/>
    <w:rsid w:val="000529BA"/>
    <w:rsid w:val="0005417C"/>
    <w:rsid w:val="0005417D"/>
    <w:rsid w:val="0005475D"/>
    <w:rsid w:val="00054925"/>
    <w:rsid w:val="00055722"/>
    <w:rsid w:val="00055AC8"/>
    <w:rsid w:val="00055B7D"/>
    <w:rsid w:val="0005669A"/>
    <w:rsid w:val="00057DD6"/>
    <w:rsid w:val="00060033"/>
    <w:rsid w:val="0006013D"/>
    <w:rsid w:val="00060965"/>
    <w:rsid w:val="00060E1C"/>
    <w:rsid w:val="00060EFB"/>
    <w:rsid w:val="000618F2"/>
    <w:rsid w:val="00061BC8"/>
    <w:rsid w:val="000620EE"/>
    <w:rsid w:val="000626D1"/>
    <w:rsid w:val="00062978"/>
    <w:rsid w:val="000629D8"/>
    <w:rsid w:val="00062C0B"/>
    <w:rsid w:val="00063BCE"/>
    <w:rsid w:val="00063DA7"/>
    <w:rsid w:val="00064083"/>
    <w:rsid w:val="000641BF"/>
    <w:rsid w:val="00064340"/>
    <w:rsid w:val="000649A0"/>
    <w:rsid w:val="00064F81"/>
    <w:rsid w:val="000653A5"/>
    <w:rsid w:val="00065D7B"/>
    <w:rsid w:val="00065EAF"/>
    <w:rsid w:val="00066504"/>
    <w:rsid w:val="000665CE"/>
    <w:rsid w:val="000669C3"/>
    <w:rsid w:val="00067063"/>
    <w:rsid w:val="000674E3"/>
    <w:rsid w:val="00070443"/>
    <w:rsid w:val="000705F4"/>
    <w:rsid w:val="000710A7"/>
    <w:rsid w:val="000713A7"/>
    <w:rsid w:val="00071B72"/>
    <w:rsid w:val="00072666"/>
    <w:rsid w:val="00072F0E"/>
    <w:rsid w:val="000731CA"/>
    <w:rsid w:val="00073FD9"/>
    <w:rsid w:val="000746FC"/>
    <w:rsid w:val="00074857"/>
    <w:rsid w:val="00074A86"/>
    <w:rsid w:val="00074EBE"/>
    <w:rsid w:val="00075701"/>
    <w:rsid w:val="00075777"/>
    <w:rsid w:val="00075D92"/>
    <w:rsid w:val="00075E0E"/>
    <w:rsid w:val="00075F3E"/>
    <w:rsid w:val="0007642A"/>
    <w:rsid w:val="0007648D"/>
    <w:rsid w:val="00076565"/>
    <w:rsid w:val="00076847"/>
    <w:rsid w:val="00076921"/>
    <w:rsid w:val="00076DD6"/>
    <w:rsid w:val="0007775C"/>
    <w:rsid w:val="0007795D"/>
    <w:rsid w:val="00077B55"/>
    <w:rsid w:val="00077DD8"/>
    <w:rsid w:val="00077E98"/>
    <w:rsid w:val="00080237"/>
    <w:rsid w:val="00080698"/>
    <w:rsid w:val="00080C7C"/>
    <w:rsid w:val="000810D9"/>
    <w:rsid w:val="000819D6"/>
    <w:rsid w:val="000823AA"/>
    <w:rsid w:val="00082DCD"/>
    <w:rsid w:val="00082F86"/>
    <w:rsid w:val="000834D7"/>
    <w:rsid w:val="00083DD0"/>
    <w:rsid w:val="000840F7"/>
    <w:rsid w:val="000843A9"/>
    <w:rsid w:val="00084436"/>
    <w:rsid w:val="00084538"/>
    <w:rsid w:val="000849FA"/>
    <w:rsid w:val="00085082"/>
    <w:rsid w:val="0008549B"/>
    <w:rsid w:val="00085A31"/>
    <w:rsid w:val="00086516"/>
    <w:rsid w:val="00086C7A"/>
    <w:rsid w:val="00087759"/>
    <w:rsid w:val="000901FF"/>
    <w:rsid w:val="000904B9"/>
    <w:rsid w:val="00090828"/>
    <w:rsid w:val="00090ABC"/>
    <w:rsid w:val="00090BFB"/>
    <w:rsid w:val="00090BFE"/>
    <w:rsid w:val="0009110E"/>
    <w:rsid w:val="000916E4"/>
    <w:rsid w:val="00091FB0"/>
    <w:rsid w:val="00092777"/>
    <w:rsid w:val="000928BF"/>
    <w:rsid w:val="000930D3"/>
    <w:rsid w:val="000936E8"/>
    <w:rsid w:val="00093E11"/>
    <w:rsid w:val="0009412D"/>
    <w:rsid w:val="00094EA9"/>
    <w:rsid w:val="000955DB"/>
    <w:rsid w:val="00095B72"/>
    <w:rsid w:val="00096A4C"/>
    <w:rsid w:val="000976BC"/>
    <w:rsid w:val="00097C75"/>
    <w:rsid w:val="000A03F3"/>
    <w:rsid w:val="000A0477"/>
    <w:rsid w:val="000A08EF"/>
    <w:rsid w:val="000A0B0C"/>
    <w:rsid w:val="000A0FB9"/>
    <w:rsid w:val="000A1247"/>
    <w:rsid w:val="000A1A43"/>
    <w:rsid w:val="000A1AF5"/>
    <w:rsid w:val="000A1C4D"/>
    <w:rsid w:val="000A1EA6"/>
    <w:rsid w:val="000A21C5"/>
    <w:rsid w:val="000A2823"/>
    <w:rsid w:val="000A3B10"/>
    <w:rsid w:val="000A3EB7"/>
    <w:rsid w:val="000A45EA"/>
    <w:rsid w:val="000A46E0"/>
    <w:rsid w:val="000A54A6"/>
    <w:rsid w:val="000A5ABF"/>
    <w:rsid w:val="000A5D72"/>
    <w:rsid w:val="000A6274"/>
    <w:rsid w:val="000A7FBB"/>
    <w:rsid w:val="000A7FC3"/>
    <w:rsid w:val="000B04FB"/>
    <w:rsid w:val="000B1E87"/>
    <w:rsid w:val="000B2217"/>
    <w:rsid w:val="000B2AC9"/>
    <w:rsid w:val="000B2F2E"/>
    <w:rsid w:val="000B2F46"/>
    <w:rsid w:val="000B3983"/>
    <w:rsid w:val="000B3A5C"/>
    <w:rsid w:val="000B3D80"/>
    <w:rsid w:val="000B3D93"/>
    <w:rsid w:val="000B4838"/>
    <w:rsid w:val="000B51ED"/>
    <w:rsid w:val="000B5D55"/>
    <w:rsid w:val="000B5F29"/>
    <w:rsid w:val="000B61E8"/>
    <w:rsid w:val="000B701F"/>
    <w:rsid w:val="000B7259"/>
    <w:rsid w:val="000B7672"/>
    <w:rsid w:val="000B79ED"/>
    <w:rsid w:val="000C085A"/>
    <w:rsid w:val="000C0B1A"/>
    <w:rsid w:val="000C112E"/>
    <w:rsid w:val="000C1980"/>
    <w:rsid w:val="000C1B95"/>
    <w:rsid w:val="000C1DE4"/>
    <w:rsid w:val="000C26B2"/>
    <w:rsid w:val="000C3044"/>
    <w:rsid w:val="000C3114"/>
    <w:rsid w:val="000C484A"/>
    <w:rsid w:val="000C4B3C"/>
    <w:rsid w:val="000C526E"/>
    <w:rsid w:val="000C57A3"/>
    <w:rsid w:val="000C5EC0"/>
    <w:rsid w:val="000C67CC"/>
    <w:rsid w:val="000C68E3"/>
    <w:rsid w:val="000C73CD"/>
    <w:rsid w:val="000C7406"/>
    <w:rsid w:val="000C75A7"/>
    <w:rsid w:val="000C77BD"/>
    <w:rsid w:val="000C7DED"/>
    <w:rsid w:val="000C7FDD"/>
    <w:rsid w:val="000D06CB"/>
    <w:rsid w:val="000D097D"/>
    <w:rsid w:val="000D11A3"/>
    <w:rsid w:val="000D1589"/>
    <w:rsid w:val="000D166F"/>
    <w:rsid w:val="000D1A78"/>
    <w:rsid w:val="000D1D97"/>
    <w:rsid w:val="000D1F4F"/>
    <w:rsid w:val="000D22B3"/>
    <w:rsid w:val="000D2536"/>
    <w:rsid w:val="000D25DA"/>
    <w:rsid w:val="000D30FE"/>
    <w:rsid w:val="000D3184"/>
    <w:rsid w:val="000D3485"/>
    <w:rsid w:val="000D3CE4"/>
    <w:rsid w:val="000D43F8"/>
    <w:rsid w:val="000D4435"/>
    <w:rsid w:val="000D4609"/>
    <w:rsid w:val="000D47DB"/>
    <w:rsid w:val="000D4FB0"/>
    <w:rsid w:val="000D5C25"/>
    <w:rsid w:val="000D6739"/>
    <w:rsid w:val="000D6C13"/>
    <w:rsid w:val="000D7B8A"/>
    <w:rsid w:val="000E090A"/>
    <w:rsid w:val="000E0AD8"/>
    <w:rsid w:val="000E1338"/>
    <w:rsid w:val="000E162D"/>
    <w:rsid w:val="000E164A"/>
    <w:rsid w:val="000E20E2"/>
    <w:rsid w:val="000E23CB"/>
    <w:rsid w:val="000E26F0"/>
    <w:rsid w:val="000E2A4D"/>
    <w:rsid w:val="000E2F7E"/>
    <w:rsid w:val="000E3A2D"/>
    <w:rsid w:val="000E5104"/>
    <w:rsid w:val="000E598A"/>
    <w:rsid w:val="000E5C5A"/>
    <w:rsid w:val="000E5DF6"/>
    <w:rsid w:val="000E5FFA"/>
    <w:rsid w:val="000E645D"/>
    <w:rsid w:val="000E6562"/>
    <w:rsid w:val="000E6D35"/>
    <w:rsid w:val="000E7213"/>
    <w:rsid w:val="000F0205"/>
    <w:rsid w:val="000F0313"/>
    <w:rsid w:val="000F03F1"/>
    <w:rsid w:val="000F06C1"/>
    <w:rsid w:val="000F0EF9"/>
    <w:rsid w:val="000F0F95"/>
    <w:rsid w:val="000F1659"/>
    <w:rsid w:val="000F1E58"/>
    <w:rsid w:val="000F22C2"/>
    <w:rsid w:val="000F27E3"/>
    <w:rsid w:val="000F2BD5"/>
    <w:rsid w:val="000F2D10"/>
    <w:rsid w:val="000F31AA"/>
    <w:rsid w:val="000F3ADE"/>
    <w:rsid w:val="000F3B27"/>
    <w:rsid w:val="000F3D0C"/>
    <w:rsid w:val="000F41E8"/>
    <w:rsid w:val="000F499B"/>
    <w:rsid w:val="000F4CF8"/>
    <w:rsid w:val="000F514A"/>
    <w:rsid w:val="000F532E"/>
    <w:rsid w:val="000F624C"/>
    <w:rsid w:val="000F6E8B"/>
    <w:rsid w:val="000F70DA"/>
    <w:rsid w:val="000F738A"/>
    <w:rsid w:val="000F7735"/>
    <w:rsid w:val="001000BB"/>
    <w:rsid w:val="001006C5"/>
    <w:rsid w:val="00100B38"/>
    <w:rsid w:val="00100D2F"/>
    <w:rsid w:val="00101541"/>
    <w:rsid w:val="00102306"/>
    <w:rsid w:val="0010281C"/>
    <w:rsid w:val="00102ED4"/>
    <w:rsid w:val="00102F04"/>
    <w:rsid w:val="00103F05"/>
    <w:rsid w:val="00104660"/>
    <w:rsid w:val="0010469A"/>
    <w:rsid w:val="00104BD1"/>
    <w:rsid w:val="00104DE6"/>
    <w:rsid w:val="001055DA"/>
    <w:rsid w:val="0010574F"/>
    <w:rsid w:val="0010581F"/>
    <w:rsid w:val="001059BE"/>
    <w:rsid w:val="001059BF"/>
    <w:rsid w:val="00106260"/>
    <w:rsid w:val="001062F0"/>
    <w:rsid w:val="00106449"/>
    <w:rsid w:val="0010665B"/>
    <w:rsid w:val="001067BA"/>
    <w:rsid w:val="00106F2E"/>
    <w:rsid w:val="00107C5F"/>
    <w:rsid w:val="00107E6F"/>
    <w:rsid w:val="001103CD"/>
    <w:rsid w:val="00110502"/>
    <w:rsid w:val="001107DB"/>
    <w:rsid w:val="00111730"/>
    <w:rsid w:val="00111FDB"/>
    <w:rsid w:val="001125AA"/>
    <w:rsid w:val="00112BAC"/>
    <w:rsid w:val="00112C5B"/>
    <w:rsid w:val="00112CA0"/>
    <w:rsid w:val="001134EC"/>
    <w:rsid w:val="00113DAD"/>
    <w:rsid w:val="00114304"/>
    <w:rsid w:val="0011465E"/>
    <w:rsid w:val="00114CDB"/>
    <w:rsid w:val="00115257"/>
    <w:rsid w:val="00115465"/>
    <w:rsid w:val="001157DC"/>
    <w:rsid w:val="001157E7"/>
    <w:rsid w:val="001165AD"/>
    <w:rsid w:val="00116A63"/>
    <w:rsid w:val="00116BA3"/>
    <w:rsid w:val="00117A53"/>
    <w:rsid w:val="00117FBB"/>
    <w:rsid w:val="00120163"/>
    <w:rsid w:val="001209B2"/>
    <w:rsid w:val="00120AD8"/>
    <w:rsid w:val="00121556"/>
    <w:rsid w:val="001215B1"/>
    <w:rsid w:val="001215C6"/>
    <w:rsid w:val="00122032"/>
    <w:rsid w:val="001221B2"/>
    <w:rsid w:val="00123487"/>
    <w:rsid w:val="00123716"/>
    <w:rsid w:val="00123D85"/>
    <w:rsid w:val="00124062"/>
    <w:rsid w:val="00124272"/>
    <w:rsid w:val="0012474B"/>
    <w:rsid w:val="00124CEE"/>
    <w:rsid w:val="00126157"/>
    <w:rsid w:val="00126775"/>
    <w:rsid w:val="00127EC0"/>
    <w:rsid w:val="00127FA3"/>
    <w:rsid w:val="0013070F"/>
    <w:rsid w:val="001308DA"/>
    <w:rsid w:val="00130B95"/>
    <w:rsid w:val="00130DC2"/>
    <w:rsid w:val="00130F3E"/>
    <w:rsid w:val="0013111B"/>
    <w:rsid w:val="001316CD"/>
    <w:rsid w:val="00131BE9"/>
    <w:rsid w:val="00131F0B"/>
    <w:rsid w:val="001320CC"/>
    <w:rsid w:val="001321E0"/>
    <w:rsid w:val="00132B58"/>
    <w:rsid w:val="00132E80"/>
    <w:rsid w:val="00133661"/>
    <w:rsid w:val="001343C2"/>
    <w:rsid w:val="001344E4"/>
    <w:rsid w:val="001348CB"/>
    <w:rsid w:val="001349A5"/>
    <w:rsid w:val="00134EE7"/>
    <w:rsid w:val="0013512B"/>
    <w:rsid w:val="0013565A"/>
    <w:rsid w:val="00135D65"/>
    <w:rsid w:val="00135D69"/>
    <w:rsid w:val="00136637"/>
    <w:rsid w:val="00136699"/>
    <w:rsid w:val="00137253"/>
    <w:rsid w:val="00137ACC"/>
    <w:rsid w:val="00140287"/>
    <w:rsid w:val="00140580"/>
    <w:rsid w:val="00140681"/>
    <w:rsid w:val="00140682"/>
    <w:rsid w:val="001414C4"/>
    <w:rsid w:val="00141E1B"/>
    <w:rsid w:val="001423D7"/>
    <w:rsid w:val="00142499"/>
    <w:rsid w:val="00142AD4"/>
    <w:rsid w:val="00142DF7"/>
    <w:rsid w:val="00143178"/>
    <w:rsid w:val="00143CDB"/>
    <w:rsid w:val="00144242"/>
    <w:rsid w:val="0014493F"/>
    <w:rsid w:val="00144BB4"/>
    <w:rsid w:val="00144C96"/>
    <w:rsid w:val="00144D7B"/>
    <w:rsid w:val="00145563"/>
    <w:rsid w:val="001455FA"/>
    <w:rsid w:val="00146A05"/>
    <w:rsid w:val="00146D35"/>
    <w:rsid w:val="001474C7"/>
    <w:rsid w:val="00147650"/>
    <w:rsid w:val="001479CA"/>
    <w:rsid w:val="00147B41"/>
    <w:rsid w:val="00147DD7"/>
    <w:rsid w:val="001512E6"/>
    <w:rsid w:val="001521D7"/>
    <w:rsid w:val="00153A96"/>
    <w:rsid w:val="00153BE9"/>
    <w:rsid w:val="00153D6E"/>
    <w:rsid w:val="00153E47"/>
    <w:rsid w:val="00153ED0"/>
    <w:rsid w:val="001541F7"/>
    <w:rsid w:val="001549F9"/>
    <w:rsid w:val="0015558E"/>
    <w:rsid w:val="00155591"/>
    <w:rsid w:val="0015573F"/>
    <w:rsid w:val="00155803"/>
    <w:rsid w:val="00156469"/>
    <w:rsid w:val="0015696A"/>
    <w:rsid w:val="00156CA1"/>
    <w:rsid w:val="0015735F"/>
    <w:rsid w:val="00157770"/>
    <w:rsid w:val="001579F9"/>
    <w:rsid w:val="00157F48"/>
    <w:rsid w:val="00160081"/>
    <w:rsid w:val="001601F0"/>
    <w:rsid w:val="001604C2"/>
    <w:rsid w:val="00160DAD"/>
    <w:rsid w:val="001619D5"/>
    <w:rsid w:val="00162F93"/>
    <w:rsid w:val="0016361F"/>
    <w:rsid w:val="00163EAE"/>
    <w:rsid w:val="00163EB6"/>
    <w:rsid w:val="00164043"/>
    <w:rsid w:val="0016420C"/>
    <w:rsid w:val="0016472E"/>
    <w:rsid w:val="0016485F"/>
    <w:rsid w:val="0016488B"/>
    <w:rsid w:val="001648BF"/>
    <w:rsid w:val="00164BC4"/>
    <w:rsid w:val="00164C0A"/>
    <w:rsid w:val="00165C75"/>
    <w:rsid w:val="001670EB"/>
    <w:rsid w:val="00167248"/>
    <w:rsid w:val="00170F79"/>
    <w:rsid w:val="001713AD"/>
    <w:rsid w:val="001714B3"/>
    <w:rsid w:val="00171635"/>
    <w:rsid w:val="00171792"/>
    <w:rsid w:val="00171AB0"/>
    <w:rsid w:val="00171B76"/>
    <w:rsid w:val="0017311F"/>
    <w:rsid w:val="00173423"/>
    <w:rsid w:val="001742F2"/>
    <w:rsid w:val="00174353"/>
    <w:rsid w:val="001743B0"/>
    <w:rsid w:val="00174561"/>
    <w:rsid w:val="00175601"/>
    <w:rsid w:val="00176111"/>
    <w:rsid w:val="00176395"/>
    <w:rsid w:val="00176811"/>
    <w:rsid w:val="00176844"/>
    <w:rsid w:val="001773EA"/>
    <w:rsid w:val="00177633"/>
    <w:rsid w:val="001818FB"/>
    <w:rsid w:val="00182098"/>
    <w:rsid w:val="0018214E"/>
    <w:rsid w:val="00182796"/>
    <w:rsid w:val="00182D99"/>
    <w:rsid w:val="001848D6"/>
    <w:rsid w:val="00184AE3"/>
    <w:rsid w:val="00184AEB"/>
    <w:rsid w:val="00184F9D"/>
    <w:rsid w:val="001859EE"/>
    <w:rsid w:val="00185CB3"/>
    <w:rsid w:val="00186652"/>
    <w:rsid w:val="00186A13"/>
    <w:rsid w:val="0018733D"/>
    <w:rsid w:val="001875CD"/>
    <w:rsid w:val="0018767D"/>
    <w:rsid w:val="00187B50"/>
    <w:rsid w:val="00187D16"/>
    <w:rsid w:val="001906E0"/>
    <w:rsid w:val="0019076F"/>
    <w:rsid w:val="00191194"/>
    <w:rsid w:val="0019175C"/>
    <w:rsid w:val="00191EEC"/>
    <w:rsid w:val="001920FC"/>
    <w:rsid w:val="0019239A"/>
    <w:rsid w:val="00192C4A"/>
    <w:rsid w:val="00193B4A"/>
    <w:rsid w:val="00194512"/>
    <w:rsid w:val="00194D59"/>
    <w:rsid w:val="001950AA"/>
    <w:rsid w:val="001954B2"/>
    <w:rsid w:val="001956D3"/>
    <w:rsid w:val="00195ABE"/>
    <w:rsid w:val="00195D20"/>
    <w:rsid w:val="001966AC"/>
    <w:rsid w:val="00196750"/>
    <w:rsid w:val="0019688F"/>
    <w:rsid w:val="0019696E"/>
    <w:rsid w:val="00196D9A"/>
    <w:rsid w:val="00196E90"/>
    <w:rsid w:val="001973A4"/>
    <w:rsid w:val="00197BED"/>
    <w:rsid w:val="001A04E2"/>
    <w:rsid w:val="001A069F"/>
    <w:rsid w:val="001A0774"/>
    <w:rsid w:val="001A079B"/>
    <w:rsid w:val="001A0989"/>
    <w:rsid w:val="001A0CFC"/>
    <w:rsid w:val="001A0D53"/>
    <w:rsid w:val="001A10A9"/>
    <w:rsid w:val="001A1F85"/>
    <w:rsid w:val="001A2004"/>
    <w:rsid w:val="001A2096"/>
    <w:rsid w:val="001A22F4"/>
    <w:rsid w:val="001A2B4D"/>
    <w:rsid w:val="001A3CB2"/>
    <w:rsid w:val="001A40EB"/>
    <w:rsid w:val="001A473B"/>
    <w:rsid w:val="001A4A6C"/>
    <w:rsid w:val="001A4B8F"/>
    <w:rsid w:val="001A4BC7"/>
    <w:rsid w:val="001A523D"/>
    <w:rsid w:val="001A533B"/>
    <w:rsid w:val="001A6244"/>
    <w:rsid w:val="001A6808"/>
    <w:rsid w:val="001A6905"/>
    <w:rsid w:val="001A695F"/>
    <w:rsid w:val="001A6997"/>
    <w:rsid w:val="001A6D00"/>
    <w:rsid w:val="001A7022"/>
    <w:rsid w:val="001A7549"/>
    <w:rsid w:val="001A79AF"/>
    <w:rsid w:val="001A7C5A"/>
    <w:rsid w:val="001B058F"/>
    <w:rsid w:val="001B05C2"/>
    <w:rsid w:val="001B072A"/>
    <w:rsid w:val="001B1A7A"/>
    <w:rsid w:val="001B1C0B"/>
    <w:rsid w:val="001B1F93"/>
    <w:rsid w:val="001B237D"/>
    <w:rsid w:val="001B2D43"/>
    <w:rsid w:val="001B32C6"/>
    <w:rsid w:val="001B38F0"/>
    <w:rsid w:val="001B43C5"/>
    <w:rsid w:val="001B571B"/>
    <w:rsid w:val="001B5A42"/>
    <w:rsid w:val="001B6DDA"/>
    <w:rsid w:val="001B71CA"/>
    <w:rsid w:val="001B753D"/>
    <w:rsid w:val="001B7B72"/>
    <w:rsid w:val="001C02FE"/>
    <w:rsid w:val="001C036E"/>
    <w:rsid w:val="001C05BC"/>
    <w:rsid w:val="001C0635"/>
    <w:rsid w:val="001C0A82"/>
    <w:rsid w:val="001C0B85"/>
    <w:rsid w:val="001C184E"/>
    <w:rsid w:val="001C2523"/>
    <w:rsid w:val="001C3B92"/>
    <w:rsid w:val="001C3FDD"/>
    <w:rsid w:val="001C45BD"/>
    <w:rsid w:val="001C46FA"/>
    <w:rsid w:val="001C4AFE"/>
    <w:rsid w:val="001C56AD"/>
    <w:rsid w:val="001C5F22"/>
    <w:rsid w:val="001C62AB"/>
    <w:rsid w:val="001C680E"/>
    <w:rsid w:val="001C6B0E"/>
    <w:rsid w:val="001C7B92"/>
    <w:rsid w:val="001C7DF1"/>
    <w:rsid w:val="001D0054"/>
    <w:rsid w:val="001D01DD"/>
    <w:rsid w:val="001D0A71"/>
    <w:rsid w:val="001D0B47"/>
    <w:rsid w:val="001D16E1"/>
    <w:rsid w:val="001D21B4"/>
    <w:rsid w:val="001D2DC7"/>
    <w:rsid w:val="001D315C"/>
    <w:rsid w:val="001D3867"/>
    <w:rsid w:val="001D3EB2"/>
    <w:rsid w:val="001D40F0"/>
    <w:rsid w:val="001D4490"/>
    <w:rsid w:val="001D477E"/>
    <w:rsid w:val="001D4CEB"/>
    <w:rsid w:val="001D4F12"/>
    <w:rsid w:val="001D561B"/>
    <w:rsid w:val="001D5665"/>
    <w:rsid w:val="001D618B"/>
    <w:rsid w:val="001D6A27"/>
    <w:rsid w:val="001D6DAA"/>
    <w:rsid w:val="001D779C"/>
    <w:rsid w:val="001D7D52"/>
    <w:rsid w:val="001E06C6"/>
    <w:rsid w:val="001E07A8"/>
    <w:rsid w:val="001E1C98"/>
    <w:rsid w:val="001E1D66"/>
    <w:rsid w:val="001E25F2"/>
    <w:rsid w:val="001E275F"/>
    <w:rsid w:val="001E3265"/>
    <w:rsid w:val="001E34F7"/>
    <w:rsid w:val="001E391B"/>
    <w:rsid w:val="001E3DAE"/>
    <w:rsid w:val="001E3F54"/>
    <w:rsid w:val="001E4C95"/>
    <w:rsid w:val="001E61F1"/>
    <w:rsid w:val="001E65A2"/>
    <w:rsid w:val="001E6711"/>
    <w:rsid w:val="001E679A"/>
    <w:rsid w:val="001E6EE8"/>
    <w:rsid w:val="001E79A2"/>
    <w:rsid w:val="001E7B24"/>
    <w:rsid w:val="001E7E08"/>
    <w:rsid w:val="001E7E18"/>
    <w:rsid w:val="001F07A3"/>
    <w:rsid w:val="001F1D53"/>
    <w:rsid w:val="001F2182"/>
    <w:rsid w:val="001F22F7"/>
    <w:rsid w:val="001F3332"/>
    <w:rsid w:val="001F3884"/>
    <w:rsid w:val="001F3886"/>
    <w:rsid w:val="001F3EA0"/>
    <w:rsid w:val="001F3EF3"/>
    <w:rsid w:val="001F3F0F"/>
    <w:rsid w:val="001F408B"/>
    <w:rsid w:val="001F4623"/>
    <w:rsid w:val="001F4688"/>
    <w:rsid w:val="001F4CC8"/>
    <w:rsid w:val="001F4F53"/>
    <w:rsid w:val="001F596B"/>
    <w:rsid w:val="001F59BF"/>
    <w:rsid w:val="001F5D34"/>
    <w:rsid w:val="001F619A"/>
    <w:rsid w:val="001F624D"/>
    <w:rsid w:val="001F687F"/>
    <w:rsid w:val="001F6B8A"/>
    <w:rsid w:val="001F7188"/>
    <w:rsid w:val="001F7F86"/>
    <w:rsid w:val="00200009"/>
    <w:rsid w:val="00200128"/>
    <w:rsid w:val="00200774"/>
    <w:rsid w:val="00200984"/>
    <w:rsid w:val="00200EEC"/>
    <w:rsid w:val="002013AC"/>
    <w:rsid w:val="00201753"/>
    <w:rsid w:val="00201B22"/>
    <w:rsid w:val="00201D15"/>
    <w:rsid w:val="002020C3"/>
    <w:rsid w:val="0020275F"/>
    <w:rsid w:val="00202803"/>
    <w:rsid w:val="00202F37"/>
    <w:rsid w:val="00202F47"/>
    <w:rsid w:val="0020348B"/>
    <w:rsid w:val="00203A4D"/>
    <w:rsid w:val="00203C0B"/>
    <w:rsid w:val="00203CA3"/>
    <w:rsid w:val="00203CD9"/>
    <w:rsid w:val="00204625"/>
    <w:rsid w:val="00204822"/>
    <w:rsid w:val="00204988"/>
    <w:rsid w:val="00204A47"/>
    <w:rsid w:val="00204D6C"/>
    <w:rsid w:val="0020573D"/>
    <w:rsid w:val="002061CE"/>
    <w:rsid w:val="00207AB2"/>
    <w:rsid w:val="00210395"/>
    <w:rsid w:val="00210502"/>
    <w:rsid w:val="00210AB8"/>
    <w:rsid w:val="00210F33"/>
    <w:rsid w:val="00211341"/>
    <w:rsid w:val="002115B6"/>
    <w:rsid w:val="00211633"/>
    <w:rsid w:val="00211A6D"/>
    <w:rsid w:val="00211B34"/>
    <w:rsid w:val="00211B39"/>
    <w:rsid w:val="0021201F"/>
    <w:rsid w:val="0021227D"/>
    <w:rsid w:val="00212CD9"/>
    <w:rsid w:val="00212D8D"/>
    <w:rsid w:val="00213976"/>
    <w:rsid w:val="00213E82"/>
    <w:rsid w:val="00214911"/>
    <w:rsid w:val="0021498D"/>
    <w:rsid w:val="00214AFD"/>
    <w:rsid w:val="00214F6F"/>
    <w:rsid w:val="00215304"/>
    <w:rsid w:val="0021572A"/>
    <w:rsid w:val="0021665A"/>
    <w:rsid w:val="002170AC"/>
    <w:rsid w:val="00217155"/>
    <w:rsid w:val="002177B9"/>
    <w:rsid w:val="00220033"/>
    <w:rsid w:val="0022009A"/>
    <w:rsid w:val="0022028D"/>
    <w:rsid w:val="0022066A"/>
    <w:rsid w:val="002206D4"/>
    <w:rsid w:val="00220E41"/>
    <w:rsid w:val="0022112E"/>
    <w:rsid w:val="00222406"/>
    <w:rsid w:val="002226AA"/>
    <w:rsid w:val="0022283C"/>
    <w:rsid w:val="00222905"/>
    <w:rsid w:val="0022291D"/>
    <w:rsid w:val="00222F9A"/>
    <w:rsid w:val="00223BB7"/>
    <w:rsid w:val="00223C8B"/>
    <w:rsid w:val="00223E86"/>
    <w:rsid w:val="002244B1"/>
    <w:rsid w:val="002244C1"/>
    <w:rsid w:val="00224B1B"/>
    <w:rsid w:val="00224EB6"/>
    <w:rsid w:val="0022546B"/>
    <w:rsid w:val="00225B36"/>
    <w:rsid w:val="00226390"/>
    <w:rsid w:val="00226608"/>
    <w:rsid w:val="00226D82"/>
    <w:rsid w:val="0022761D"/>
    <w:rsid w:val="00227F3F"/>
    <w:rsid w:val="00227FEE"/>
    <w:rsid w:val="002306F8"/>
    <w:rsid w:val="002308FC"/>
    <w:rsid w:val="002311CA"/>
    <w:rsid w:val="002321BC"/>
    <w:rsid w:val="0023243B"/>
    <w:rsid w:val="002324D7"/>
    <w:rsid w:val="00232739"/>
    <w:rsid w:val="00232D4F"/>
    <w:rsid w:val="00232DE6"/>
    <w:rsid w:val="002330C0"/>
    <w:rsid w:val="00233377"/>
    <w:rsid w:val="00234CDE"/>
    <w:rsid w:val="00234CF5"/>
    <w:rsid w:val="00235E3A"/>
    <w:rsid w:val="0023605D"/>
    <w:rsid w:val="0023628E"/>
    <w:rsid w:val="00236624"/>
    <w:rsid w:val="00236BBF"/>
    <w:rsid w:val="00236DFB"/>
    <w:rsid w:val="0023767E"/>
    <w:rsid w:val="00237A9E"/>
    <w:rsid w:val="002401F6"/>
    <w:rsid w:val="002402AB"/>
    <w:rsid w:val="00240781"/>
    <w:rsid w:val="00240867"/>
    <w:rsid w:val="00240EA9"/>
    <w:rsid w:val="0024330E"/>
    <w:rsid w:val="00244485"/>
    <w:rsid w:val="0024500F"/>
    <w:rsid w:val="002450D0"/>
    <w:rsid w:val="00245455"/>
    <w:rsid w:val="002454A1"/>
    <w:rsid w:val="00245757"/>
    <w:rsid w:val="002457D6"/>
    <w:rsid w:val="0024621D"/>
    <w:rsid w:val="0024659C"/>
    <w:rsid w:val="002467BE"/>
    <w:rsid w:val="0024695E"/>
    <w:rsid w:val="00246A42"/>
    <w:rsid w:val="00246E93"/>
    <w:rsid w:val="00246FB0"/>
    <w:rsid w:val="00247085"/>
    <w:rsid w:val="00247366"/>
    <w:rsid w:val="00247417"/>
    <w:rsid w:val="002503F6"/>
    <w:rsid w:val="00250439"/>
    <w:rsid w:val="00250738"/>
    <w:rsid w:val="0025073A"/>
    <w:rsid w:val="00250EAA"/>
    <w:rsid w:val="00250FFE"/>
    <w:rsid w:val="002513E3"/>
    <w:rsid w:val="00252288"/>
    <w:rsid w:val="00252493"/>
    <w:rsid w:val="0025267C"/>
    <w:rsid w:val="00252CEB"/>
    <w:rsid w:val="00252D0F"/>
    <w:rsid w:val="002535F2"/>
    <w:rsid w:val="0025460F"/>
    <w:rsid w:val="0025486F"/>
    <w:rsid w:val="00254CDC"/>
    <w:rsid w:val="00254D9B"/>
    <w:rsid w:val="00254DFB"/>
    <w:rsid w:val="00254E19"/>
    <w:rsid w:val="00254FEF"/>
    <w:rsid w:val="0025517E"/>
    <w:rsid w:val="00255E37"/>
    <w:rsid w:val="00256433"/>
    <w:rsid w:val="0025672D"/>
    <w:rsid w:val="0025693B"/>
    <w:rsid w:val="00256CB4"/>
    <w:rsid w:val="00256D74"/>
    <w:rsid w:val="00257352"/>
    <w:rsid w:val="00257770"/>
    <w:rsid w:val="00257B4C"/>
    <w:rsid w:val="00261486"/>
    <w:rsid w:val="00261573"/>
    <w:rsid w:val="00261860"/>
    <w:rsid w:val="00261A02"/>
    <w:rsid w:val="00262270"/>
    <w:rsid w:val="00262681"/>
    <w:rsid w:val="00262D64"/>
    <w:rsid w:val="002631A4"/>
    <w:rsid w:val="00263B38"/>
    <w:rsid w:val="00264024"/>
    <w:rsid w:val="002655DC"/>
    <w:rsid w:val="0026591C"/>
    <w:rsid w:val="00266233"/>
    <w:rsid w:val="0026781C"/>
    <w:rsid w:val="002679D0"/>
    <w:rsid w:val="00267B33"/>
    <w:rsid w:val="00267C0E"/>
    <w:rsid w:val="00270557"/>
    <w:rsid w:val="00271E73"/>
    <w:rsid w:val="002724AF"/>
    <w:rsid w:val="00272D30"/>
    <w:rsid w:val="00272E02"/>
    <w:rsid w:val="00273A0C"/>
    <w:rsid w:val="00273AF2"/>
    <w:rsid w:val="00273B6D"/>
    <w:rsid w:val="00273C64"/>
    <w:rsid w:val="00273FF4"/>
    <w:rsid w:val="0027400D"/>
    <w:rsid w:val="00274355"/>
    <w:rsid w:val="00274C5C"/>
    <w:rsid w:val="0027516C"/>
    <w:rsid w:val="00275687"/>
    <w:rsid w:val="00275ACE"/>
    <w:rsid w:val="0027684D"/>
    <w:rsid w:val="00276CB5"/>
    <w:rsid w:val="0027724E"/>
    <w:rsid w:val="002800E5"/>
    <w:rsid w:val="0028035E"/>
    <w:rsid w:val="00281083"/>
    <w:rsid w:val="002815C3"/>
    <w:rsid w:val="002822DD"/>
    <w:rsid w:val="00282934"/>
    <w:rsid w:val="00282C18"/>
    <w:rsid w:val="00282C63"/>
    <w:rsid w:val="00282C7C"/>
    <w:rsid w:val="00282EF0"/>
    <w:rsid w:val="00283A67"/>
    <w:rsid w:val="00283CB9"/>
    <w:rsid w:val="00284505"/>
    <w:rsid w:val="00284B42"/>
    <w:rsid w:val="00285527"/>
    <w:rsid w:val="00285930"/>
    <w:rsid w:val="00285958"/>
    <w:rsid w:val="0028598E"/>
    <w:rsid w:val="002860DA"/>
    <w:rsid w:val="00286322"/>
    <w:rsid w:val="00286BC6"/>
    <w:rsid w:val="00287197"/>
    <w:rsid w:val="002873B7"/>
    <w:rsid w:val="00287763"/>
    <w:rsid w:val="00287B9F"/>
    <w:rsid w:val="00287C17"/>
    <w:rsid w:val="0029037B"/>
    <w:rsid w:val="0029110F"/>
    <w:rsid w:val="00291860"/>
    <w:rsid w:val="00292003"/>
    <w:rsid w:val="002922DC"/>
    <w:rsid w:val="002924AE"/>
    <w:rsid w:val="00292864"/>
    <w:rsid w:val="00292EF2"/>
    <w:rsid w:val="00293C59"/>
    <w:rsid w:val="002940E1"/>
    <w:rsid w:val="002942C2"/>
    <w:rsid w:val="00294461"/>
    <w:rsid w:val="0029451D"/>
    <w:rsid w:val="00294AD2"/>
    <w:rsid w:val="002967ED"/>
    <w:rsid w:val="002967F2"/>
    <w:rsid w:val="00296F53"/>
    <w:rsid w:val="00297A36"/>
    <w:rsid w:val="00297BE5"/>
    <w:rsid w:val="00297C50"/>
    <w:rsid w:val="00297D6A"/>
    <w:rsid w:val="00297E93"/>
    <w:rsid w:val="002A003A"/>
    <w:rsid w:val="002A0739"/>
    <w:rsid w:val="002A0D02"/>
    <w:rsid w:val="002A1E84"/>
    <w:rsid w:val="002A2317"/>
    <w:rsid w:val="002A3470"/>
    <w:rsid w:val="002A36EE"/>
    <w:rsid w:val="002A3BE2"/>
    <w:rsid w:val="002A4BAB"/>
    <w:rsid w:val="002A4E81"/>
    <w:rsid w:val="002A54A0"/>
    <w:rsid w:val="002A5B12"/>
    <w:rsid w:val="002A5E86"/>
    <w:rsid w:val="002A6379"/>
    <w:rsid w:val="002A6976"/>
    <w:rsid w:val="002A69DF"/>
    <w:rsid w:val="002A6DA1"/>
    <w:rsid w:val="002A73B2"/>
    <w:rsid w:val="002A7A5F"/>
    <w:rsid w:val="002A7F50"/>
    <w:rsid w:val="002B0B28"/>
    <w:rsid w:val="002B16F6"/>
    <w:rsid w:val="002B1AFA"/>
    <w:rsid w:val="002B29A2"/>
    <w:rsid w:val="002B482A"/>
    <w:rsid w:val="002B4CFC"/>
    <w:rsid w:val="002B519D"/>
    <w:rsid w:val="002B5B90"/>
    <w:rsid w:val="002B5CFB"/>
    <w:rsid w:val="002B5EEC"/>
    <w:rsid w:val="002B5F24"/>
    <w:rsid w:val="002B624A"/>
    <w:rsid w:val="002B6DB5"/>
    <w:rsid w:val="002B7F54"/>
    <w:rsid w:val="002C0819"/>
    <w:rsid w:val="002C08F7"/>
    <w:rsid w:val="002C0B4C"/>
    <w:rsid w:val="002C0B88"/>
    <w:rsid w:val="002C1348"/>
    <w:rsid w:val="002C16DA"/>
    <w:rsid w:val="002C1DA3"/>
    <w:rsid w:val="002C2018"/>
    <w:rsid w:val="002C21D9"/>
    <w:rsid w:val="002C241E"/>
    <w:rsid w:val="002C2648"/>
    <w:rsid w:val="002C2986"/>
    <w:rsid w:val="002C2B94"/>
    <w:rsid w:val="002C2D57"/>
    <w:rsid w:val="002C349C"/>
    <w:rsid w:val="002C3923"/>
    <w:rsid w:val="002C3BC1"/>
    <w:rsid w:val="002C4139"/>
    <w:rsid w:val="002C4D3B"/>
    <w:rsid w:val="002C514E"/>
    <w:rsid w:val="002C6155"/>
    <w:rsid w:val="002C650C"/>
    <w:rsid w:val="002C6567"/>
    <w:rsid w:val="002C67B6"/>
    <w:rsid w:val="002C6F70"/>
    <w:rsid w:val="002C739B"/>
    <w:rsid w:val="002C73E8"/>
    <w:rsid w:val="002C74A3"/>
    <w:rsid w:val="002C77E8"/>
    <w:rsid w:val="002C7A03"/>
    <w:rsid w:val="002C7A2D"/>
    <w:rsid w:val="002D060B"/>
    <w:rsid w:val="002D09FD"/>
    <w:rsid w:val="002D0D44"/>
    <w:rsid w:val="002D10F4"/>
    <w:rsid w:val="002D2C06"/>
    <w:rsid w:val="002D2DBF"/>
    <w:rsid w:val="002D33D6"/>
    <w:rsid w:val="002D37FB"/>
    <w:rsid w:val="002D3AFD"/>
    <w:rsid w:val="002D3CCF"/>
    <w:rsid w:val="002D43B9"/>
    <w:rsid w:val="002D4806"/>
    <w:rsid w:val="002D495B"/>
    <w:rsid w:val="002D4DB2"/>
    <w:rsid w:val="002D54A6"/>
    <w:rsid w:val="002D5A80"/>
    <w:rsid w:val="002D5E40"/>
    <w:rsid w:val="002D6174"/>
    <w:rsid w:val="002D6A1E"/>
    <w:rsid w:val="002D6ADE"/>
    <w:rsid w:val="002D6F48"/>
    <w:rsid w:val="002D7321"/>
    <w:rsid w:val="002D7A43"/>
    <w:rsid w:val="002D7BD2"/>
    <w:rsid w:val="002E0736"/>
    <w:rsid w:val="002E0A90"/>
    <w:rsid w:val="002E0E56"/>
    <w:rsid w:val="002E1102"/>
    <w:rsid w:val="002E144F"/>
    <w:rsid w:val="002E187C"/>
    <w:rsid w:val="002E215C"/>
    <w:rsid w:val="002E22C5"/>
    <w:rsid w:val="002E26CD"/>
    <w:rsid w:val="002E2F57"/>
    <w:rsid w:val="002E30A6"/>
    <w:rsid w:val="002E3A51"/>
    <w:rsid w:val="002E3A7E"/>
    <w:rsid w:val="002E3D91"/>
    <w:rsid w:val="002E48C4"/>
    <w:rsid w:val="002E539F"/>
    <w:rsid w:val="002E570B"/>
    <w:rsid w:val="002E68E5"/>
    <w:rsid w:val="002E7AA8"/>
    <w:rsid w:val="002E7D03"/>
    <w:rsid w:val="002E7F21"/>
    <w:rsid w:val="002F23D0"/>
    <w:rsid w:val="002F2AA7"/>
    <w:rsid w:val="002F2C31"/>
    <w:rsid w:val="002F317B"/>
    <w:rsid w:val="002F3303"/>
    <w:rsid w:val="002F346C"/>
    <w:rsid w:val="002F361E"/>
    <w:rsid w:val="002F4846"/>
    <w:rsid w:val="002F5AF6"/>
    <w:rsid w:val="002F6058"/>
    <w:rsid w:val="002F7B1D"/>
    <w:rsid w:val="002F7BE4"/>
    <w:rsid w:val="0030079B"/>
    <w:rsid w:val="00300C73"/>
    <w:rsid w:val="00300DAE"/>
    <w:rsid w:val="0030122D"/>
    <w:rsid w:val="00301624"/>
    <w:rsid w:val="0030163F"/>
    <w:rsid w:val="0030165E"/>
    <w:rsid w:val="00301A39"/>
    <w:rsid w:val="00302632"/>
    <w:rsid w:val="00302895"/>
    <w:rsid w:val="00302B05"/>
    <w:rsid w:val="00302F65"/>
    <w:rsid w:val="00303203"/>
    <w:rsid w:val="00303820"/>
    <w:rsid w:val="00303FB9"/>
    <w:rsid w:val="00304041"/>
    <w:rsid w:val="0030544F"/>
    <w:rsid w:val="00305795"/>
    <w:rsid w:val="00305AD1"/>
    <w:rsid w:val="00305DBB"/>
    <w:rsid w:val="003066E6"/>
    <w:rsid w:val="00306ABE"/>
    <w:rsid w:val="003071E6"/>
    <w:rsid w:val="003100F0"/>
    <w:rsid w:val="00310357"/>
    <w:rsid w:val="003106FB"/>
    <w:rsid w:val="00310834"/>
    <w:rsid w:val="0031091E"/>
    <w:rsid w:val="00311060"/>
    <w:rsid w:val="003115F7"/>
    <w:rsid w:val="00311B09"/>
    <w:rsid w:val="00311B1F"/>
    <w:rsid w:val="00312133"/>
    <w:rsid w:val="00312A49"/>
    <w:rsid w:val="0031368A"/>
    <w:rsid w:val="00313CCB"/>
    <w:rsid w:val="0031515D"/>
    <w:rsid w:val="003155E1"/>
    <w:rsid w:val="003157F3"/>
    <w:rsid w:val="00315D68"/>
    <w:rsid w:val="003164BF"/>
    <w:rsid w:val="00316FE5"/>
    <w:rsid w:val="00320121"/>
    <w:rsid w:val="00320266"/>
    <w:rsid w:val="00320280"/>
    <w:rsid w:val="0032038E"/>
    <w:rsid w:val="00320E7E"/>
    <w:rsid w:val="00321210"/>
    <w:rsid w:val="00321A98"/>
    <w:rsid w:val="00321D28"/>
    <w:rsid w:val="00322125"/>
    <w:rsid w:val="00322E69"/>
    <w:rsid w:val="003232AE"/>
    <w:rsid w:val="003236BA"/>
    <w:rsid w:val="00323A01"/>
    <w:rsid w:val="003243B6"/>
    <w:rsid w:val="00324CF2"/>
    <w:rsid w:val="00326122"/>
    <w:rsid w:val="00326421"/>
    <w:rsid w:val="0032707D"/>
    <w:rsid w:val="00327ACB"/>
    <w:rsid w:val="00327F88"/>
    <w:rsid w:val="00330356"/>
    <w:rsid w:val="003304C0"/>
    <w:rsid w:val="0033065F"/>
    <w:rsid w:val="00330706"/>
    <w:rsid w:val="003308F5"/>
    <w:rsid w:val="003310ED"/>
    <w:rsid w:val="00331629"/>
    <w:rsid w:val="003316CA"/>
    <w:rsid w:val="00331C2F"/>
    <w:rsid w:val="00331FB1"/>
    <w:rsid w:val="0033287D"/>
    <w:rsid w:val="00332BDA"/>
    <w:rsid w:val="0033455A"/>
    <w:rsid w:val="00334DA3"/>
    <w:rsid w:val="003354FA"/>
    <w:rsid w:val="00335A78"/>
    <w:rsid w:val="00336081"/>
    <w:rsid w:val="003362F7"/>
    <w:rsid w:val="00336C92"/>
    <w:rsid w:val="003372E0"/>
    <w:rsid w:val="00337550"/>
    <w:rsid w:val="00337612"/>
    <w:rsid w:val="00337CA8"/>
    <w:rsid w:val="003413BF"/>
    <w:rsid w:val="003417E4"/>
    <w:rsid w:val="00342746"/>
    <w:rsid w:val="003429C2"/>
    <w:rsid w:val="003433C6"/>
    <w:rsid w:val="003438FD"/>
    <w:rsid w:val="003440DC"/>
    <w:rsid w:val="00344173"/>
    <w:rsid w:val="00344191"/>
    <w:rsid w:val="0034445E"/>
    <w:rsid w:val="003448A9"/>
    <w:rsid w:val="003449D5"/>
    <w:rsid w:val="003453A7"/>
    <w:rsid w:val="00345797"/>
    <w:rsid w:val="0034618D"/>
    <w:rsid w:val="0034622E"/>
    <w:rsid w:val="00346569"/>
    <w:rsid w:val="00346621"/>
    <w:rsid w:val="00346796"/>
    <w:rsid w:val="00346F7C"/>
    <w:rsid w:val="0034701F"/>
    <w:rsid w:val="003474D9"/>
    <w:rsid w:val="003477DE"/>
    <w:rsid w:val="003478AC"/>
    <w:rsid w:val="00350167"/>
    <w:rsid w:val="0035073A"/>
    <w:rsid w:val="00351537"/>
    <w:rsid w:val="00351907"/>
    <w:rsid w:val="00351A01"/>
    <w:rsid w:val="00351DDF"/>
    <w:rsid w:val="0035281E"/>
    <w:rsid w:val="003536BA"/>
    <w:rsid w:val="0035399A"/>
    <w:rsid w:val="0035404E"/>
    <w:rsid w:val="003541C2"/>
    <w:rsid w:val="0035476C"/>
    <w:rsid w:val="0035588C"/>
    <w:rsid w:val="00355895"/>
    <w:rsid w:val="00355925"/>
    <w:rsid w:val="00355BC6"/>
    <w:rsid w:val="00356A20"/>
    <w:rsid w:val="00356BEB"/>
    <w:rsid w:val="00356CFA"/>
    <w:rsid w:val="00356E5E"/>
    <w:rsid w:val="00356EB4"/>
    <w:rsid w:val="0035754C"/>
    <w:rsid w:val="00357610"/>
    <w:rsid w:val="00357BA5"/>
    <w:rsid w:val="003604CC"/>
    <w:rsid w:val="00360A93"/>
    <w:rsid w:val="00361759"/>
    <w:rsid w:val="00361E0A"/>
    <w:rsid w:val="0036321A"/>
    <w:rsid w:val="003636FF"/>
    <w:rsid w:val="003638EB"/>
    <w:rsid w:val="00363F66"/>
    <w:rsid w:val="00364DD3"/>
    <w:rsid w:val="00364EC9"/>
    <w:rsid w:val="00365182"/>
    <w:rsid w:val="003656FC"/>
    <w:rsid w:val="00365A9C"/>
    <w:rsid w:val="00365D13"/>
    <w:rsid w:val="00366FFD"/>
    <w:rsid w:val="00367DC5"/>
    <w:rsid w:val="00367DD1"/>
    <w:rsid w:val="0037051F"/>
    <w:rsid w:val="003705F2"/>
    <w:rsid w:val="00370FF5"/>
    <w:rsid w:val="00371707"/>
    <w:rsid w:val="00371F3A"/>
    <w:rsid w:val="00372525"/>
    <w:rsid w:val="00372B3C"/>
    <w:rsid w:val="00372CC2"/>
    <w:rsid w:val="00372CEE"/>
    <w:rsid w:val="003730D3"/>
    <w:rsid w:val="003737B7"/>
    <w:rsid w:val="003738BE"/>
    <w:rsid w:val="0037409A"/>
    <w:rsid w:val="003742E0"/>
    <w:rsid w:val="003745AC"/>
    <w:rsid w:val="00374717"/>
    <w:rsid w:val="003747C0"/>
    <w:rsid w:val="00375E6E"/>
    <w:rsid w:val="00376AD5"/>
    <w:rsid w:val="00376F5E"/>
    <w:rsid w:val="0037716E"/>
    <w:rsid w:val="003777D8"/>
    <w:rsid w:val="0037786D"/>
    <w:rsid w:val="00377F1C"/>
    <w:rsid w:val="00380A47"/>
    <w:rsid w:val="00380F31"/>
    <w:rsid w:val="003815D9"/>
    <w:rsid w:val="00381DF2"/>
    <w:rsid w:val="00381F4B"/>
    <w:rsid w:val="003829F8"/>
    <w:rsid w:val="00382C7D"/>
    <w:rsid w:val="00382E2D"/>
    <w:rsid w:val="00383B4F"/>
    <w:rsid w:val="00383C26"/>
    <w:rsid w:val="0038400A"/>
    <w:rsid w:val="003841DB"/>
    <w:rsid w:val="0038448D"/>
    <w:rsid w:val="003849CA"/>
    <w:rsid w:val="0038558D"/>
    <w:rsid w:val="00385746"/>
    <w:rsid w:val="003857E7"/>
    <w:rsid w:val="0038629F"/>
    <w:rsid w:val="00386407"/>
    <w:rsid w:val="0038662C"/>
    <w:rsid w:val="00386B54"/>
    <w:rsid w:val="003876C7"/>
    <w:rsid w:val="003879B8"/>
    <w:rsid w:val="0039019A"/>
    <w:rsid w:val="0039063D"/>
    <w:rsid w:val="00390B2F"/>
    <w:rsid w:val="003911AA"/>
    <w:rsid w:val="003919DF"/>
    <w:rsid w:val="00392BB5"/>
    <w:rsid w:val="00392DA1"/>
    <w:rsid w:val="00392EC4"/>
    <w:rsid w:val="003930BF"/>
    <w:rsid w:val="0039367F"/>
    <w:rsid w:val="0039372B"/>
    <w:rsid w:val="003938D1"/>
    <w:rsid w:val="00393C15"/>
    <w:rsid w:val="003949E9"/>
    <w:rsid w:val="00394A73"/>
    <w:rsid w:val="00394D9B"/>
    <w:rsid w:val="003957DC"/>
    <w:rsid w:val="00395AE6"/>
    <w:rsid w:val="00395D57"/>
    <w:rsid w:val="00396073"/>
    <w:rsid w:val="00396852"/>
    <w:rsid w:val="00396C11"/>
    <w:rsid w:val="003A058F"/>
    <w:rsid w:val="003A05C8"/>
    <w:rsid w:val="003A1051"/>
    <w:rsid w:val="003A113E"/>
    <w:rsid w:val="003A1612"/>
    <w:rsid w:val="003A1742"/>
    <w:rsid w:val="003A23DA"/>
    <w:rsid w:val="003A2D0A"/>
    <w:rsid w:val="003A3002"/>
    <w:rsid w:val="003A356C"/>
    <w:rsid w:val="003A367E"/>
    <w:rsid w:val="003A3763"/>
    <w:rsid w:val="003A3983"/>
    <w:rsid w:val="003A3C9E"/>
    <w:rsid w:val="003A40F4"/>
    <w:rsid w:val="003A4299"/>
    <w:rsid w:val="003A4C71"/>
    <w:rsid w:val="003A51C1"/>
    <w:rsid w:val="003A5688"/>
    <w:rsid w:val="003A571B"/>
    <w:rsid w:val="003A5A6C"/>
    <w:rsid w:val="003A67BF"/>
    <w:rsid w:val="003A6C02"/>
    <w:rsid w:val="003A6C3D"/>
    <w:rsid w:val="003A7207"/>
    <w:rsid w:val="003A73B9"/>
    <w:rsid w:val="003A791C"/>
    <w:rsid w:val="003A7A23"/>
    <w:rsid w:val="003B0361"/>
    <w:rsid w:val="003B0415"/>
    <w:rsid w:val="003B04A3"/>
    <w:rsid w:val="003B0806"/>
    <w:rsid w:val="003B09A0"/>
    <w:rsid w:val="003B143D"/>
    <w:rsid w:val="003B1CF2"/>
    <w:rsid w:val="003B2216"/>
    <w:rsid w:val="003B3E50"/>
    <w:rsid w:val="003B40E6"/>
    <w:rsid w:val="003B4270"/>
    <w:rsid w:val="003B4456"/>
    <w:rsid w:val="003B4718"/>
    <w:rsid w:val="003B4884"/>
    <w:rsid w:val="003B491E"/>
    <w:rsid w:val="003B5807"/>
    <w:rsid w:val="003B593B"/>
    <w:rsid w:val="003B600B"/>
    <w:rsid w:val="003B7497"/>
    <w:rsid w:val="003B7671"/>
    <w:rsid w:val="003B7863"/>
    <w:rsid w:val="003B7B8B"/>
    <w:rsid w:val="003B7D7C"/>
    <w:rsid w:val="003C0009"/>
    <w:rsid w:val="003C18C0"/>
    <w:rsid w:val="003C194D"/>
    <w:rsid w:val="003C1FAE"/>
    <w:rsid w:val="003C2191"/>
    <w:rsid w:val="003C234B"/>
    <w:rsid w:val="003C321F"/>
    <w:rsid w:val="003C33DE"/>
    <w:rsid w:val="003C3570"/>
    <w:rsid w:val="003C388C"/>
    <w:rsid w:val="003C3BC0"/>
    <w:rsid w:val="003C506C"/>
    <w:rsid w:val="003C540E"/>
    <w:rsid w:val="003C55D8"/>
    <w:rsid w:val="003C57DE"/>
    <w:rsid w:val="003C58E1"/>
    <w:rsid w:val="003C5E22"/>
    <w:rsid w:val="003C66F2"/>
    <w:rsid w:val="003C6BCC"/>
    <w:rsid w:val="003C6CF3"/>
    <w:rsid w:val="003C6D94"/>
    <w:rsid w:val="003C6E37"/>
    <w:rsid w:val="003D0442"/>
    <w:rsid w:val="003D0846"/>
    <w:rsid w:val="003D0C8B"/>
    <w:rsid w:val="003D11D3"/>
    <w:rsid w:val="003D1262"/>
    <w:rsid w:val="003D1DD2"/>
    <w:rsid w:val="003D21A8"/>
    <w:rsid w:val="003D3392"/>
    <w:rsid w:val="003D3722"/>
    <w:rsid w:val="003D37AD"/>
    <w:rsid w:val="003D3DD1"/>
    <w:rsid w:val="003D3FFD"/>
    <w:rsid w:val="003D450E"/>
    <w:rsid w:val="003D45B7"/>
    <w:rsid w:val="003D4801"/>
    <w:rsid w:val="003D53BD"/>
    <w:rsid w:val="003D56C3"/>
    <w:rsid w:val="003D5CF2"/>
    <w:rsid w:val="003D651E"/>
    <w:rsid w:val="003D6AD2"/>
    <w:rsid w:val="003D6B02"/>
    <w:rsid w:val="003D6B0B"/>
    <w:rsid w:val="003D6FBC"/>
    <w:rsid w:val="003D719B"/>
    <w:rsid w:val="003D7EA9"/>
    <w:rsid w:val="003D7EB4"/>
    <w:rsid w:val="003D7F91"/>
    <w:rsid w:val="003E020D"/>
    <w:rsid w:val="003E0E11"/>
    <w:rsid w:val="003E1002"/>
    <w:rsid w:val="003E1D61"/>
    <w:rsid w:val="003E2036"/>
    <w:rsid w:val="003E26BB"/>
    <w:rsid w:val="003E28A2"/>
    <w:rsid w:val="003E2FDA"/>
    <w:rsid w:val="003E31EB"/>
    <w:rsid w:val="003E3284"/>
    <w:rsid w:val="003E3586"/>
    <w:rsid w:val="003E3686"/>
    <w:rsid w:val="003E4C17"/>
    <w:rsid w:val="003E52B0"/>
    <w:rsid w:val="003E606A"/>
    <w:rsid w:val="003E6884"/>
    <w:rsid w:val="003E6D99"/>
    <w:rsid w:val="003E71D2"/>
    <w:rsid w:val="003E74C5"/>
    <w:rsid w:val="003E7820"/>
    <w:rsid w:val="003F00B6"/>
    <w:rsid w:val="003F1189"/>
    <w:rsid w:val="003F1E1A"/>
    <w:rsid w:val="003F23A1"/>
    <w:rsid w:val="003F2577"/>
    <w:rsid w:val="003F26E1"/>
    <w:rsid w:val="003F33E0"/>
    <w:rsid w:val="003F3436"/>
    <w:rsid w:val="003F3565"/>
    <w:rsid w:val="003F3CF5"/>
    <w:rsid w:val="003F6104"/>
    <w:rsid w:val="003F667A"/>
    <w:rsid w:val="003F6820"/>
    <w:rsid w:val="003F6A10"/>
    <w:rsid w:val="003F6ADD"/>
    <w:rsid w:val="003F7135"/>
    <w:rsid w:val="0040015F"/>
    <w:rsid w:val="00400397"/>
    <w:rsid w:val="00400A94"/>
    <w:rsid w:val="00400C2F"/>
    <w:rsid w:val="00401141"/>
    <w:rsid w:val="00401384"/>
    <w:rsid w:val="00401BC7"/>
    <w:rsid w:val="0040210C"/>
    <w:rsid w:val="00402B9E"/>
    <w:rsid w:val="00402BA3"/>
    <w:rsid w:val="00402ED0"/>
    <w:rsid w:val="004037A3"/>
    <w:rsid w:val="004038BB"/>
    <w:rsid w:val="00403971"/>
    <w:rsid w:val="00404201"/>
    <w:rsid w:val="00404444"/>
    <w:rsid w:val="00404913"/>
    <w:rsid w:val="00404A8A"/>
    <w:rsid w:val="00405292"/>
    <w:rsid w:val="004052E8"/>
    <w:rsid w:val="00405947"/>
    <w:rsid w:val="00406621"/>
    <w:rsid w:val="00406F3C"/>
    <w:rsid w:val="0040716A"/>
    <w:rsid w:val="0040762F"/>
    <w:rsid w:val="00410229"/>
    <w:rsid w:val="00410914"/>
    <w:rsid w:val="00410CCE"/>
    <w:rsid w:val="004117F7"/>
    <w:rsid w:val="00411929"/>
    <w:rsid w:val="00411A47"/>
    <w:rsid w:val="00411C0A"/>
    <w:rsid w:val="00412D5A"/>
    <w:rsid w:val="00413278"/>
    <w:rsid w:val="004136B9"/>
    <w:rsid w:val="00413904"/>
    <w:rsid w:val="00413DF5"/>
    <w:rsid w:val="00414493"/>
    <w:rsid w:val="00414E16"/>
    <w:rsid w:val="00415599"/>
    <w:rsid w:val="00416373"/>
    <w:rsid w:val="00416623"/>
    <w:rsid w:val="00416AB1"/>
    <w:rsid w:val="00416B27"/>
    <w:rsid w:val="00417CBA"/>
    <w:rsid w:val="004202E2"/>
    <w:rsid w:val="00420D53"/>
    <w:rsid w:val="0042155C"/>
    <w:rsid w:val="0042159E"/>
    <w:rsid w:val="004216D3"/>
    <w:rsid w:val="0042244E"/>
    <w:rsid w:val="0042303B"/>
    <w:rsid w:val="004231F9"/>
    <w:rsid w:val="004234D6"/>
    <w:rsid w:val="00423581"/>
    <w:rsid w:val="004239B0"/>
    <w:rsid w:val="004243DF"/>
    <w:rsid w:val="00424697"/>
    <w:rsid w:val="0042492B"/>
    <w:rsid w:val="00424CF3"/>
    <w:rsid w:val="0042522B"/>
    <w:rsid w:val="00425401"/>
    <w:rsid w:val="004255E4"/>
    <w:rsid w:val="004258A1"/>
    <w:rsid w:val="004261FA"/>
    <w:rsid w:val="00426254"/>
    <w:rsid w:val="00426973"/>
    <w:rsid w:val="00427979"/>
    <w:rsid w:val="004302CA"/>
    <w:rsid w:val="00430C64"/>
    <w:rsid w:val="00430FD2"/>
    <w:rsid w:val="004314FE"/>
    <w:rsid w:val="00431ADE"/>
    <w:rsid w:val="00432141"/>
    <w:rsid w:val="004324E9"/>
    <w:rsid w:val="004331E0"/>
    <w:rsid w:val="004333AC"/>
    <w:rsid w:val="00433AF4"/>
    <w:rsid w:val="00433C2C"/>
    <w:rsid w:val="00433E8C"/>
    <w:rsid w:val="004343BD"/>
    <w:rsid w:val="00434EB5"/>
    <w:rsid w:val="004354D3"/>
    <w:rsid w:val="00435DB4"/>
    <w:rsid w:val="00436FA9"/>
    <w:rsid w:val="004375FB"/>
    <w:rsid w:val="00440754"/>
    <w:rsid w:val="00440AF4"/>
    <w:rsid w:val="004415C6"/>
    <w:rsid w:val="0044259A"/>
    <w:rsid w:val="00442F37"/>
    <w:rsid w:val="00442F4E"/>
    <w:rsid w:val="0044338C"/>
    <w:rsid w:val="00443642"/>
    <w:rsid w:val="0044365F"/>
    <w:rsid w:val="00443810"/>
    <w:rsid w:val="00443ED0"/>
    <w:rsid w:val="00444049"/>
    <w:rsid w:val="0044438F"/>
    <w:rsid w:val="004456D9"/>
    <w:rsid w:val="00445706"/>
    <w:rsid w:val="0044583D"/>
    <w:rsid w:val="00445D2B"/>
    <w:rsid w:val="00445E2F"/>
    <w:rsid w:val="00446014"/>
    <w:rsid w:val="0044679C"/>
    <w:rsid w:val="004467B7"/>
    <w:rsid w:val="00446BD5"/>
    <w:rsid w:val="00446BF5"/>
    <w:rsid w:val="00447248"/>
    <w:rsid w:val="00447882"/>
    <w:rsid w:val="00447A75"/>
    <w:rsid w:val="00447BFE"/>
    <w:rsid w:val="00447DAB"/>
    <w:rsid w:val="004505E6"/>
    <w:rsid w:val="00450D60"/>
    <w:rsid w:val="0045108D"/>
    <w:rsid w:val="0045145F"/>
    <w:rsid w:val="00452045"/>
    <w:rsid w:val="004520CE"/>
    <w:rsid w:val="0045217B"/>
    <w:rsid w:val="0045240E"/>
    <w:rsid w:val="004530A4"/>
    <w:rsid w:val="00453264"/>
    <w:rsid w:val="00453F68"/>
    <w:rsid w:val="00455444"/>
    <w:rsid w:val="0045596A"/>
    <w:rsid w:val="00455CAA"/>
    <w:rsid w:val="00456168"/>
    <w:rsid w:val="00456606"/>
    <w:rsid w:val="00456754"/>
    <w:rsid w:val="00456B52"/>
    <w:rsid w:val="004578D6"/>
    <w:rsid w:val="00457B7E"/>
    <w:rsid w:val="00457E73"/>
    <w:rsid w:val="00460450"/>
    <w:rsid w:val="004605A2"/>
    <w:rsid w:val="0046156D"/>
    <w:rsid w:val="00462B2E"/>
    <w:rsid w:val="00462CB6"/>
    <w:rsid w:val="004646FA"/>
    <w:rsid w:val="00464B13"/>
    <w:rsid w:val="004651F7"/>
    <w:rsid w:val="00465B8A"/>
    <w:rsid w:val="0046640B"/>
    <w:rsid w:val="00466798"/>
    <w:rsid w:val="00466A43"/>
    <w:rsid w:val="00466DCC"/>
    <w:rsid w:val="00467475"/>
    <w:rsid w:val="0046751D"/>
    <w:rsid w:val="00467A21"/>
    <w:rsid w:val="00467B72"/>
    <w:rsid w:val="004713DA"/>
    <w:rsid w:val="004722E8"/>
    <w:rsid w:val="00473885"/>
    <w:rsid w:val="00473D19"/>
    <w:rsid w:val="004744A4"/>
    <w:rsid w:val="0047519D"/>
    <w:rsid w:val="0047558C"/>
    <w:rsid w:val="004757FF"/>
    <w:rsid w:val="00475DA1"/>
    <w:rsid w:val="00475DB3"/>
    <w:rsid w:val="00475ED1"/>
    <w:rsid w:val="00475F65"/>
    <w:rsid w:val="00476016"/>
    <w:rsid w:val="00476C27"/>
    <w:rsid w:val="00476F5F"/>
    <w:rsid w:val="004773FF"/>
    <w:rsid w:val="004808C1"/>
    <w:rsid w:val="00480AB1"/>
    <w:rsid w:val="00480B04"/>
    <w:rsid w:val="0048156A"/>
    <w:rsid w:val="0048176A"/>
    <w:rsid w:val="00481894"/>
    <w:rsid w:val="0048350F"/>
    <w:rsid w:val="00483555"/>
    <w:rsid w:val="004846F7"/>
    <w:rsid w:val="004852FA"/>
    <w:rsid w:val="00485544"/>
    <w:rsid w:val="00485EB1"/>
    <w:rsid w:val="00485FB8"/>
    <w:rsid w:val="00486038"/>
    <w:rsid w:val="00486481"/>
    <w:rsid w:val="00487576"/>
    <w:rsid w:val="00487A34"/>
    <w:rsid w:val="00487C30"/>
    <w:rsid w:val="004902C0"/>
    <w:rsid w:val="004907FB"/>
    <w:rsid w:val="0049105C"/>
    <w:rsid w:val="004919FF"/>
    <w:rsid w:val="00492302"/>
    <w:rsid w:val="00492593"/>
    <w:rsid w:val="0049279A"/>
    <w:rsid w:val="00493435"/>
    <w:rsid w:val="00493447"/>
    <w:rsid w:val="0049396B"/>
    <w:rsid w:val="00493A99"/>
    <w:rsid w:val="004941EB"/>
    <w:rsid w:val="004942ED"/>
    <w:rsid w:val="0049447B"/>
    <w:rsid w:val="0049581A"/>
    <w:rsid w:val="00495E5B"/>
    <w:rsid w:val="0049614B"/>
    <w:rsid w:val="00496ED7"/>
    <w:rsid w:val="004971B4"/>
    <w:rsid w:val="0049734C"/>
    <w:rsid w:val="00497531"/>
    <w:rsid w:val="004976A0"/>
    <w:rsid w:val="00497E89"/>
    <w:rsid w:val="00497EB8"/>
    <w:rsid w:val="004A0F3D"/>
    <w:rsid w:val="004A14F7"/>
    <w:rsid w:val="004A2D27"/>
    <w:rsid w:val="004A2E03"/>
    <w:rsid w:val="004A2E71"/>
    <w:rsid w:val="004A2ED4"/>
    <w:rsid w:val="004A2FD9"/>
    <w:rsid w:val="004A3367"/>
    <w:rsid w:val="004A34E8"/>
    <w:rsid w:val="004A3732"/>
    <w:rsid w:val="004A3B16"/>
    <w:rsid w:val="004A4098"/>
    <w:rsid w:val="004A40E9"/>
    <w:rsid w:val="004A48B0"/>
    <w:rsid w:val="004A502C"/>
    <w:rsid w:val="004A58D2"/>
    <w:rsid w:val="004A5AE2"/>
    <w:rsid w:val="004A5CB0"/>
    <w:rsid w:val="004A5D8E"/>
    <w:rsid w:val="004A61D6"/>
    <w:rsid w:val="004A6593"/>
    <w:rsid w:val="004A6D49"/>
    <w:rsid w:val="004A6F9E"/>
    <w:rsid w:val="004A7A22"/>
    <w:rsid w:val="004A7A5E"/>
    <w:rsid w:val="004B024D"/>
    <w:rsid w:val="004B075E"/>
    <w:rsid w:val="004B0907"/>
    <w:rsid w:val="004B0C3C"/>
    <w:rsid w:val="004B1463"/>
    <w:rsid w:val="004B189A"/>
    <w:rsid w:val="004B1AD2"/>
    <w:rsid w:val="004B1B95"/>
    <w:rsid w:val="004B1E3E"/>
    <w:rsid w:val="004B2271"/>
    <w:rsid w:val="004B286A"/>
    <w:rsid w:val="004B2B6B"/>
    <w:rsid w:val="004B3F56"/>
    <w:rsid w:val="004B44F0"/>
    <w:rsid w:val="004B4E02"/>
    <w:rsid w:val="004B5A8A"/>
    <w:rsid w:val="004B6005"/>
    <w:rsid w:val="004B7703"/>
    <w:rsid w:val="004C0CB8"/>
    <w:rsid w:val="004C0EE1"/>
    <w:rsid w:val="004C128E"/>
    <w:rsid w:val="004C1438"/>
    <w:rsid w:val="004C183F"/>
    <w:rsid w:val="004C185D"/>
    <w:rsid w:val="004C19B4"/>
    <w:rsid w:val="004C2253"/>
    <w:rsid w:val="004C342D"/>
    <w:rsid w:val="004C362B"/>
    <w:rsid w:val="004C4033"/>
    <w:rsid w:val="004C442F"/>
    <w:rsid w:val="004C46B5"/>
    <w:rsid w:val="004C4C03"/>
    <w:rsid w:val="004C565B"/>
    <w:rsid w:val="004C580C"/>
    <w:rsid w:val="004C5C34"/>
    <w:rsid w:val="004C6984"/>
    <w:rsid w:val="004C6E73"/>
    <w:rsid w:val="004C6EBE"/>
    <w:rsid w:val="004C765B"/>
    <w:rsid w:val="004C7BA9"/>
    <w:rsid w:val="004D018A"/>
    <w:rsid w:val="004D019E"/>
    <w:rsid w:val="004D271D"/>
    <w:rsid w:val="004D2B92"/>
    <w:rsid w:val="004D3039"/>
    <w:rsid w:val="004D31DD"/>
    <w:rsid w:val="004D3263"/>
    <w:rsid w:val="004D3346"/>
    <w:rsid w:val="004D3636"/>
    <w:rsid w:val="004D3EE1"/>
    <w:rsid w:val="004D41C9"/>
    <w:rsid w:val="004D4345"/>
    <w:rsid w:val="004D4485"/>
    <w:rsid w:val="004D46AE"/>
    <w:rsid w:val="004D5297"/>
    <w:rsid w:val="004D5A39"/>
    <w:rsid w:val="004D66CD"/>
    <w:rsid w:val="004D6B86"/>
    <w:rsid w:val="004D7915"/>
    <w:rsid w:val="004D7BEC"/>
    <w:rsid w:val="004E00D7"/>
    <w:rsid w:val="004E06B0"/>
    <w:rsid w:val="004E14B5"/>
    <w:rsid w:val="004E1DDC"/>
    <w:rsid w:val="004E2784"/>
    <w:rsid w:val="004E27D2"/>
    <w:rsid w:val="004E2B02"/>
    <w:rsid w:val="004E2F20"/>
    <w:rsid w:val="004E30FB"/>
    <w:rsid w:val="004E3964"/>
    <w:rsid w:val="004E4A1F"/>
    <w:rsid w:val="004E5708"/>
    <w:rsid w:val="004E5822"/>
    <w:rsid w:val="004E5C6E"/>
    <w:rsid w:val="004E68D7"/>
    <w:rsid w:val="004E6BBD"/>
    <w:rsid w:val="004E74F3"/>
    <w:rsid w:val="004E78EF"/>
    <w:rsid w:val="004F0EDC"/>
    <w:rsid w:val="004F17A0"/>
    <w:rsid w:val="004F1989"/>
    <w:rsid w:val="004F1D33"/>
    <w:rsid w:val="004F223F"/>
    <w:rsid w:val="004F241F"/>
    <w:rsid w:val="004F244D"/>
    <w:rsid w:val="004F29A4"/>
    <w:rsid w:val="004F34A2"/>
    <w:rsid w:val="004F396D"/>
    <w:rsid w:val="004F47F9"/>
    <w:rsid w:val="004F53E9"/>
    <w:rsid w:val="004F550A"/>
    <w:rsid w:val="004F55FD"/>
    <w:rsid w:val="004F58CD"/>
    <w:rsid w:val="004F6975"/>
    <w:rsid w:val="005000C3"/>
    <w:rsid w:val="00500162"/>
    <w:rsid w:val="00500853"/>
    <w:rsid w:val="005010A5"/>
    <w:rsid w:val="005017F3"/>
    <w:rsid w:val="00501A80"/>
    <w:rsid w:val="0050274E"/>
    <w:rsid w:val="005027C6"/>
    <w:rsid w:val="005029EE"/>
    <w:rsid w:val="0050335B"/>
    <w:rsid w:val="00503BFE"/>
    <w:rsid w:val="00503F62"/>
    <w:rsid w:val="005042B7"/>
    <w:rsid w:val="005054EC"/>
    <w:rsid w:val="005059ED"/>
    <w:rsid w:val="00505BDF"/>
    <w:rsid w:val="00505EC8"/>
    <w:rsid w:val="00506C10"/>
    <w:rsid w:val="00506D0B"/>
    <w:rsid w:val="00506FD9"/>
    <w:rsid w:val="005071A7"/>
    <w:rsid w:val="00507223"/>
    <w:rsid w:val="00507283"/>
    <w:rsid w:val="00507D11"/>
    <w:rsid w:val="00507D2C"/>
    <w:rsid w:val="0051009D"/>
    <w:rsid w:val="005104E7"/>
    <w:rsid w:val="005105D5"/>
    <w:rsid w:val="00510C90"/>
    <w:rsid w:val="00510D2F"/>
    <w:rsid w:val="00510F04"/>
    <w:rsid w:val="00511429"/>
    <w:rsid w:val="0051178B"/>
    <w:rsid w:val="005117F5"/>
    <w:rsid w:val="00512811"/>
    <w:rsid w:val="0051384B"/>
    <w:rsid w:val="005138EB"/>
    <w:rsid w:val="005147BF"/>
    <w:rsid w:val="005149A3"/>
    <w:rsid w:val="0051552F"/>
    <w:rsid w:val="005157EC"/>
    <w:rsid w:val="00515C6C"/>
    <w:rsid w:val="005160C2"/>
    <w:rsid w:val="0051640E"/>
    <w:rsid w:val="00516D91"/>
    <w:rsid w:val="00516DBD"/>
    <w:rsid w:val="00517217"/>
    <w:rsid w:val="00517EE9"/>
    <w:rsid w:val="00520458"/>
    <w:rsid w:val="005206A4"/>
    <w:rsid w:val="005208D7"/>
    <w:rsid w:val="00520E1D"/>
    <w:rsid w:val="00520FD8"/>
    <w:rsid w:val="0052121F"/>
    <w:rsid w:val="00521305"/>
    <w:rsid w:val="005231BC"/>
    <w:rsid w:val="0052329E"/>
    <w:rsid w:val="005232DA"/>
    <w:rsid w:val="0052364A"/>
    <w:rsid w:val="00523DC9"/>
    <w:rsid w:val="0052420C"/>
    <w:rsid w:val="005248AE"/>
    <w:rsid w:val="005248BC"/>
    <w:rsid w:val="00524B14"/>
    <w:rsid w:val="00524E9E"/>
    <w:rsid w:val="00525002"/>
    <w:rsid w:val="005253B8"/>
    <w:rsid w:val="005255F2"/>
    <w:rsid w:val="00525BD7"/>
    <w:rsid w:val="00525BF1"/>
    <w:rsid w:val="00525F1C"/>
    <w:rsid w:val="005264F7"/>
    <w:rsid w:val="00526F12"/>
    <w:rsid w:val="0052741B"/>
    <w:rsid w:val="00527C26"/>
    <w:rsid w:val="00527D2C"/>
    <w:rsid w:val="00530C9F"/>
    <w:rsid w:val="00530CC3"/>
    <w:rsid w:val="00530EDE"/>
    <w:rsid w:val="00530EEE"/>
    <w:rsid w:val="00532072"/>
    <w:rsid w:val="0053227A"/>
    <w:rsid w:val="0053234A"/>
    <w:rsid w:val="00533579"/>
    <w:rsid w:val="0053360B"/>
    <w:rsid w:val="005336C5"/>
    <w:rsid w:val="005342DD"/>
    <w:rsid w:val="005346F6"/>
    <w:rsid w:val="00534F81"/>
    <w:rsid w:val="005351E8"/>
    <w:rsid w:val="00535530"/>
    <w:rsid w:val="005358A2"/>
    <w:rsid w:val="00535A6C"/>
    <w:rsid w:val="00535F81"/>
    <w:rsid w:val="005361D1"/>
    <w:rsid w:val="00536A48"/>
    <w:rsid w:val="00537181"/>
    <w:rsid w:val="00537E64"/>
    <w:rsid w:val="00540071"/>
    <w:rsid w:val="005404B8"/>
    <w:rsid w:val="00540592"/>
    <w:rsid w:val="0054086A"/>
    <w:rsid w:val="00540DC3"/>
    <w:rsid w:val="00541470"/>
    <w:rsid w:val="0054186E"/>
    <w:rsid w:val="005431EC"/>
    <w:rsid w:val="005439C0"/>
    <w:rsid w:val="00543F7E"/>
    <w:rsid w:val="00544034"/>
    <w:rsid w:val="00544342"/>
    <w:rsid w:val="00544787"/>
    <w:rsid w:val="00544CA1"/>
    <w:rsid w:val="00544D3D"/>
    <w:rsid w:val="00545005"/>
    <w:rsid w:val="00545E28"/>
    <w:rsid w:val="0054610F"/>
    <w:rsid w:val="00547040"/>
    <w:rsid w:val="005477D6"/>
    <w:rsid w:val="00547AD2"/>
    <w:rsid w:val="00547B5B"/>
    <w:rsid w:val="00547D48"/>
    <w:rsid w:val="00547F45"/>
    <w:rsid w:val="00547FB8"/>
    <w:rsid w:val="00550A74"/>
    <w:rsid w:val="00551083"/>
    <w:rsid w:val="005510FF"/>
    <w:rsid w:val="00551190"/>
    <w:rsid w:val="00551A73"/>
    <w:rsid w:val="0055222D"/>
    <w:rsid w:val="00552349"/>
    <w:rsid w:val="00552539"/>
    <w:rsid w:val="00552C36"/>
    <w:rsid w:val="00552E4C"/>
    <w:rsid w:val="005530D6"/>
    <w:rsid w:val="0055379C"/>
    <w:rsid w:val="00553CF6"/>
    <w:rsid w:val="00553DB4"/>
    <w:rsid w:val="00554664"/>
    <w:rsid w:val="005547AA"/>
    <w:rsid w:val="00554BFC"/>
    <w:rsid w:val="0055590D"/>
    <w:rsid w:val="00555D6F"/>
    <w:rsid w:val="005563BA"/>
    <w:rsid w:val="00556E01"/>
    <w:rsid w:val="00556EE1"/>
    <w:rsid w:val="005574C3"/>
    <w:rsid w:val="00557740"/>
    <w:rsid w:val="005607E9"/>
    <w:rsid w:val="00561397"/>
    <w:rsid w:val="00561720"/>
    <w:rsid w:val="0056207B"/>
    <w:rsid w:val="00562352"/>
    <w:rsid w:val="00563396"/>
    <w:rsid w:val="00563F39"/>
    <w:rsid w:val="00564097"/>
    <w:rsid w:val="0056509F"/>
    <w:rsid w:val="0056549C"/>
    <w:rsid w:val="00566C76"/>
    <w:rsid w:val="00567626"/>
    <w:rsid w:val="0056779F"/>
    <w:rsid w:val="00567A0C"/>
    <w:rsid w:val="00567FF4"/>
    <w:rsid w:val="00570272"/>
    <w:rsid w:val="00570B7A"/>
    <w:rsid w:val="005713F2"/>
    <w:rsid w:val="00571654"/>
    <w:rsid w:val="0057196B"/>
    <w:rsid w:val="00571A6B"/>
    <w:rsid w:val="005721E9"/>
    <w:rsid w:val="005721F4"/>
    <w:rsid w:val="00572249"/>
    <w:rsid w:val="00572755"/>
    <w:rsid w:val="005738AF"/>
    <w:rsid w:val="005747B2"/>
    <w:rsid w:val="00574EFF"/>
    <w:rsid w:val="0057532E"/>
    <w:rsid w:val="00575B15"/>
    <w:rsid w:val="005760D1"/>
    <w:rsid w:val="0057636C"/>
    <w:rsid w:val="005764BD"/>
    <w:rsid w:val="005769A6"/>
    <w:rsid w:val="00577FCF"/>
    <w:rsid w:val="00581646"/>
    <w:rsid w:val="00581AB3"/>
    <w:rsid w:val="00581B1A"/>
    <w:rsid w:val="005826E9"/>
    <w:rsid w:val="00583024"/>
    <w:rsid w:val="00583A25"/>
    <w:rsid w:val="00583BF0"/>
    <w:rsid w:val="00584715"/>
    <w:rsid w:val="00584FC2"/>
    <w:rsid w:val="005854EB"/>
    <w:rsid w:val="00585DC7"/>
    <w:rsid w:val="0058607D"/>
    <w:rsid w:val="00587BDB"/>
    <w:rsid w:val="00587BEB"/>
    <w:rsid w:val="00590A09"/>
    <w:rsid w:val="00590D12"/>
    <w:rsid w:val="0059182C"/>
    <w:rsid w:val="005920CD"/>
    <w:rsid w:val="00592411"/>
    <w:rsid w:val="00592D6D"/>
    <w:rsid w:val="00593B3C"/>
    <w:rsid w:val="005950CF"/>
    <w:rsid w:val="00595599"/>
    <w:rsid w:val="0059593F"/>
    <w:rsid w:val="00595BFB"/>
    <w:rsid w:val="00596297"/>
    <w:rsid w:val="0059651A"/>
    <w:rsid w:val="00596744"/>
    <w:rsid w:val="00596A71"/>
    <w:rsid w:val="005971D8"/>
    <w:rsid w:val="00597686"/>
    <w:rsid w:val="005A0F09"/>
    <w:rsid w:val="005A1332"/>
    <w:rsid w:val="005A13CC"/>
    <w:rsid w:val="005A150E"/>
    <w:rsid w:val="005A1933"/>
    <w:rsid w:val="005A1C6B"/>
    <w:rsid w:val="005A250D"/>
    <w:rsid w:val="005A31D5"/>
    <w:rsid w:val="005A34D4"/>
    <w:rsid w:val="005A3971"/>
    <w:rsid w:val="005A3E44"/>
    <w:rsid w:val="005A4768"/>
    <w:rsid w:val="005A47F6"/>
    <w:rsid w:val="005A4ADF"/>
    <w:rsid w:val="005A508C"/>
    <w:rsid w:val="005A54A5"/>
    <w:rsid w:val="005A58AD"/>
    <w:rsid w:val="005A5A48"/>
    <w:rsid w:val="005A5FDD"/>
    <w:rsid w:val="005A66AB"/>
    <w:rsid w:val="005B011B"/>
    <w:rsid w:val="005B036B"/>
    <w:rsid w:val="005B0457"/>
    <w:rsid w:val="005B0557"/>
    <w:rsid w:val="005B09F2"/>
    <w:rsid w:val="005B0ACD"/>
    <w:rsid w:val="005B10EF"/>
    <w:rsid w:val="005B1606"/>
    <w:rsid w:val="005B163B"/>
    <w:rsid w:val="005B1A8D"/>
    <w:rsid w:val="005B242E"/>
    <w:rsid w:val="005B2918"/>
    <w:rsid w:val="005B2A47"/>
    <w:rsid w:val="005B2DC1"/>
    <w:rsid w:val="005B334B"/>
    <w:rsid w:val="005B379D"/>
    <w:rsid w:val="005B3C02"/>
    <w:rsid w:val="005B475E"/>
    <w:rsid w:val="005B489C"/>
    <w:rsid w:val="005B5279"/>
    <w:rsid w:val="005B53F2"/>
    <w:rsid w:val="005B5C1F"/>
    <w:rsid w:val="005B6F77"/>
    <w:rsid w:val="005B6F98"/>
    <w:rsid w:val="005B71C3"/>
    <w:rsid w:val="005B7B20"/>
    <w:rsid w:val="005B7EDD"/>
    <w:rsid w:val="005B7FFE"/>
    <w:rsid w:val="005C0259"/>
    <w:rsid w:val="005C02B0"/>
    <w:rsid w:val="005C0986"/>
    <w:rsid w:val="005C14A8"/>
    <w:rsid w:val="005C1910"/>
    <w:rsid w:val="005C2CE3"/>
    <w:rsid w:val="005C316F"/>
    <w:rsid w:val="005C31D8"/>
    <w:rsid w:val="005C32CF"/>
    <w:rsid w:val="005C34E5"/>
    <w:rsid w:val="005C3EDA"/>
    <w:rsid w:val="005C4869"/>
    <w:rsid w:val="005C4C2B"/>
    <w:rsid w:val="005C4E40"/>
    <w:rsid w:val="005C5DE3"/>
    <w:rsid w:val="005C6343"/>
    <w:rsid w:val="005C6A15"/>
    <w:rsid w:val="005C6A9F"/>
    <w:rsid w:val="005C6C87"/>
    <w:rsid w:val="005C6E2D"/>
    <w:rsid w:val="005C70D3"/>
    <w:rsid w:val="005C732B"/>
    <w:rsid w:val="005C77C2"/>
    <w:rsid w:val="005C7A2C"/>
    <w:rsid w:val="005C7C09"/>
    <w:rsid w:val="005C7EC5"/>
    <w:rsid w:val="005D0000"/>
    <w:rsid w:val="005D0391"/>
    <w:rsid w:val="005D0475"/>
    <w:rsid w:val="005D0568"/>
    <w:rsid w:val="005D0CBF"/>
    <w:rsid w:val="005D0EB9"/>
    <w:rsid w:val="005D1013"/>
    <w:rsid w:val="005D17C7"/>
    <w:rsid w:val="005D299E"/>
    <w:rsid w:val="005D2D8D"/>
    <w:rsid w:val="005D2DBC"/>
    <w:rsid w:val="005D2EA6"/>
    <w:rsid w:val="005D2F23"/>
    <w:rsid w:val="005D3276"/>
    <w:rsid w:val="005D4195"/>
    <w:rsid w:val="005D5315"/>
    <w:rsid w:val="005D568E"/>
    <w:rsid w:val="005D5E29"/>
    <w:rsid w:val="005D6098"/>
    <w:rsid w:val="005D65F8"/>
    <w:rsid w:val="005D6B56"/>
    <w:rsid w:val="005D6C2F"/>
    <w:rsid w:val="005D74E7"/>
    <w:rsid w:val="005D7622"/>
    <w:rsid w:val="005E013E"/>
    <w:rsid w:val="005E019E"/>
    <w:rsid w:val="005E11CB"/>
    <w:rsid w:val="005E16D1"/>
    <w:rsid w:val="005E1B5A"/>
    <w:rsid w:val="005E1D15"/>
    <w:rsid w:val="005E1D7E"/>
    <w:rsid w:val="005E1F5C"/>
    <w:rsid w:val="005E24EB"/>
    <w:rsid w:val="005E25D1"/>
    <w:rsid w:val="005E3790"/>
    <w:rsid w:val="005E3A3D"/>
    <w:rsid w:val="005E454A"/>
    <w:rsid w:val="005E46B6"/>
    <w:rsid w:val="005E48AC"/>
    <w:rsid w:val="005E4E9E"/>
    <w:rsid w:val="005E4F5C"/>
    <w:rsid w:val="005E516D"/>
    <w:rsid w:val="005E5818"/>
    <w:rsid w:val="005E66F6"/>
    <w:rsid w:val="005E7371"/>
    <w:rsid w:val="005E75A9"/>
    <w:rsid w:val="005E7A7E"/>
    <w:rsid w:val="005F01CB"/>
    <w:rsid w:val="005F0CC7"/>
    <w:rsid w:val="005F0E96"/>
    <w:rsid w:val="005F1B52"/>
    <w:rsid w:val="005F2BAA"/>
    <w:rsid w:val="005F3777"/>
    <w:rsid w:val="005F396A"/>
    <w:rsid w:val="005F418B"/>
    <w:rsid w:val="005F42C7"/>
    <w:rsid w:val="005F4E2C"/>
    <w:rsid w:val="005F4EDB"/>
    <w:rsid w:val="005F640F"/>
    <w:rsid w:val="005F6B1E"/>
    <w:rsid w:val="005F6F3A"/>
    <w:rsid w:val="005F7814"/>
    <w:rsid w:val="005F7B24"/>
    <w:rsid w:val="005F7C2C"/>
    <w:rsid w:val="006003FB"/>
    <w:rsid w:val="00601304"/>
    <w:rsid w:val="00601575"/>
    <w:rsid w:val="00601923"/>
    <w:rsid w:val="00601A11"/>
    <w:rsid w:val="006028D3"/>
    <w:rsid w:val="00602D5F"/>
    <w:rsid w:val="00602D94"/>
    <w:rsid w:val="00602F11"/>
    <w:rsid w:val="00602F78"/>
    <w:rsid w:val="00602F7C"/>
    <w:rsid w:val="0060335C"/>
    <w:rsid w:val="006036EB"/>
    <w:rsid w:val="00604010"/>
    <w:rsid w:val="00604075"/>
    <w:rsid w:val="0060527D"/>
    <w:rsid w:val="00606CEC"/>
    <w:rsid w:val="0060793E"/>
    <w:rsid w:val="0061113C"/>
    <w:rsid w:val="006112A1"/>
    <w:rsid w:val="006112EE"/>
    <w:rsid w:val="00611702"/>
    <w:rsid w:val="00611743"/>
    <w:rsid w:val="00611C05"/>
    <w:rsid w:val="00611CFA"/>
    <w:rsid w:val="006122FA"/>
    <w:rsid w:val="00612D1E"/>
    <w:rsid w:val="00612E84"/>
    <w:rsid w:val="006133FF"/>
    <w:rsid w:val="00613995"/>
    <w:rsid w:val="00613BF9"/>
    <w:rsid w:val="00613E4D"/>
    <w:rsid w:val="006146A6"/>
    <w:rsid w:val="00614759"/>
    <w:rsid w:val="0061480E"/>
    <w:rsid w:val="00614AF3"/>
    <w:rsid w:val="0061578E"/>
    <w:rsid w:val="00615906"/>
    <w:rsid w:val="0061640B"/>
    <w:rsid w:val="006168A4"/>
    <w:rsid w:val="00617234"/>
    <w:rsid w:val="006175B5"/>
    <w:rsid w:val="006179A6"/>
    <w:rsid w:val="00620684"/>
    <w:rsid w:val="00620C50"/>
    <w:rsid w:val="00620CF2"/>
    <w:rsid w:val="00620FAD"/>
    <w:rsid w:val="00621531"/>
    <w:rsid w:val="006217E9"/>
    <w:rsid w:val="00621BF7"/>
    <w:rsid w:val="006222AA"/>
    <w:rsid w:val="00622718"/>
    <w:rsid w:val="0062340E"/>
    <w:rsid w:val="00623C08"/>
    <w:rsid w:val="00623D2C"/>
    <w:rsid w:val="00623E61"/>
    <w:rsid w:val="00625458"/>
    <w:rsid w:val="0062595F"/>
    <w:rsid w:val="006259CC"/>
    <w:rsid w:val="00625CD3"/>
    <w:rsid w:val="00625E6D"/>
    <w:rsid w:val="00626457"/>
    <w:rsid w:val="00626D1D"/>
    <w:rsid w:val="00626D3C"/>
    <w:rsid w:val="00626D7D"/>
    <w:rsid w:val="00627F9A"/>
    <w:rsid w:val="006304AC"/>
    <w:rsid w:val="00630666"/>
    <w:rsid w:val="00630E18"/>
    <w:rsid w:val="00630F7D"/>
    <w:rsid w:val="006314D9"/>
    <w:rsid w:val="00631D51"/>
    <w:rsid w:val="00632392"/>
    <w:rsid w:val="00632F33"/>
    <w:rsid w:val="00632F5B"/>
    <w:rsid w:val="00633826"/>
    <w:rsid w:val="00633DA7"/>
    <w:rsid w:val="00633F2E"/>
    <w:rsid w:val="006342B2"/>
    <w:rsid w:val="00634311"/>
    <w:rsid w:val="006346C2"/>
    <w:rsid w:val="00634E88"/>
    <w:rsid w:val="00635415"/>
    <w:rsid w:val="00635627"/>
    <w:rsid w:val="006358C0"/>
    <w:rsid w:val="00635BB0"/>
    <w:rsid w:val="006362CE"/>
    <w:rsid w:val="00636E61"/>
    <w:rsid w:val="006374D5"/>
    <w:rsid w:val="006403E9"/>
    <w:rsid w:val="006406B4"/>
    <w:rsid w:val="00640872"/>
    <w:rsid w:val="0064092F"/>
    <w:rsid w:val="00640FE9"/>
    <w:rsid w:val="006422EB"/>
    <w:rsid w:val="00642644"/>
    <w:rsid w:val="00642878"/>
    <w:rsid w:val="00642931"/>
    <w:rsid w:val="00643270"/>
    <w:rsid w:val="006437F2"/>
    <w:rsid w:val="00643C14"/>
    <w:rsid w:val="00643C31"/>
    <w:rsid w:val="00643CD2"/>
    <w:rsid w:val="00643FBA"/>
    <w:rsid w:val="00644523"/>
    <w:rsid w:val="00644671"/>
    <w:rsid w:val="00644962"/>
    <w:rsid w:val="00644A4A"/>
    <w:rsid w:val="00644C50"/>
    <w:rsid w:val="00646A13"/>
    <w:rsid w:val="00646A47"/>
    <w:rsid w:val="0064703B"/>
    <w:rsid w:val="006477C5"/>
    <w:rsid w:val="00647A13"/>
    <w:rsid w:val="00647F14"/>
    <w:rsid w:val="0065020D"/>
    <w:rsid w:val="00650255"/>
    <w:rsid w:val="0065070D"/>
    <w:rsid w:val="00650E8B"/>
    <w:rsid w:val="00650ED9"/>
    <w:rsid w:val="006517FE"/>
    <w:rsid w:val="00651ABC"/>
    <w:rsid w:val="00651E7D"/>
    <w:rsid w:val="006520BD"/>
    <w:rsid w:val="006522F8"/>
    <w:rsid w:val="006525F0"/>
    <w:rsid w:val="00652841"/>
    <w:rsid w:val="006530BD"/>
    <w:rsid w:val="00653859"/>
    <w:rsid w:val="006539B3"/>
    <w:rsid w:val="00653D2F"/>
    <w:rsid w:val="00653D7C"/>
    <w:rsid w:val="00654824"/>
    <w:rsid w:val="006556BD"/>
    <w:rsid w:val="00655837"/>
    <w:rsid w:val="006559BD"/>
    <w:rsid w:val="006565E7"/>
    <w:rsid w:val="006572DA"/>
    <w:rsid w:val="00657338"/>
    <w:rsid w:val="006577EA"/>
    <w:rsid w:val="00657B1E"/>
    <w:rsid w:val="00657E94"/>
    <w:rsid w:val="00657F96"/>
    <w:rsid w:val="00660571"/>
    <w:rsid w:val="0066070C"/>
    <w:rsid w:val="00660E5C"/>
    <w:rsid w:val="00660FC8"/>
    <w:rsid w:val="00660FCA"/>
    <w:rsid w:val="006618A7"/>
    <w:rsid w:val="00661C79"/>
    <w:rsid w:val="00662430"/>
    <w:rsid w:val="006625E8"/>
    <w:rsid w:val="006626C9"/>
    <w:rsid w:val="00662AA6"/>
    <w:rsid w:val="00663A47"/>
    <w:rsid w:val="00663BAF"/>
    <w:rsid w:val="00663C10"/>
    <w:rsid w:val="00663F80"/>
    <w:rsid w:val="00663FE5"/>
    <w:rsid w:val="00664062"/>
    <w:rsid w:val="006643A6"/>
    <w:rsid w:val="00665A08"/>
    <w:rsid w:val="00666160"/>
    <w:rsid w:val="00667188"/>
    <w:rsid w:val="00667339"/>
    <w:rsid w:val="006676F5"/>
    <w:rsid w:val="00670659"/>
    <w:rsid w:val="0067173D"/>
    <w:rsid w:val="00671E56"/>
    <w:rsid w:val="0067313C"/>
    <w:rsid w:val="00673CC4"/>
    <w:rsid w:val="00674091"/>
    <w:rsid w:val="00674745"/>
    <w:rsid w:val="0067480A"/>
    <w:rsid w:val="0067501F"/>
    <w:rsid w:val="0067646F"/>
    <w:rsid w:val="0067662D"/>
    <w:rsid w:val="0067684C"/>
    <w:rsid w:val="00676AC4"/>
    <w:rsid w:val="00676BE8"/>
    <w:rsid w:val="00677291"/>
    <w:rsid w:val="00677590"/>
    <w:rsid w:val="006776E6"/>
    <w:rsid w:val="006807E1"/>
    <w:rsid w:val="00680918"/>
    <w:rsid w:val="006814D0"/>
    <w:rsid w:val="00681615"/>
    <w:rsid w:val="00681749"/>
    <w:rsid w:val="00681DC7"/>
    <w:rsid w:val="00682510"/>
    <w:rsid w:val="00682691"/>
    <w:rsid w:val="00682A88"/>
    <w:rsid w:val="0068309F"/>
    <w:rsid w:val="00683CFD"/>
    <w:rsid w:val="00683DB0"/>
    <w:rsid w:val="0068491A"/>
    <w:rsid w:val="00685063"/>
    <w:rsid w:val="00686078"/>
    <w:rsid w:val="0068652F"/>
    <w:rsid w:val="00686A86"/>
    <w:rsid w:val="00686B95"/>
    <w:rsid w:val="0068794C"/>
    <w:rsid w:val="00687BDD"/>
    <w:rsid w:val="006905FE"/>
    <w:rsid w:val="00690AAF"/>
    <w:rsid w:val="006918AE"/>
    <w:rsid w:val="00691D53"/>
    <w:rsid w:val="00691FCF"/>
    <w:rsid w:val="0069246C"/>
    <w:rsid w:val="00692D5B"/>
    <w:rsid w:val="0069359F"/>
    <w:rsid w:val="00693DDB"/>
    <w:rsid w:val="00694110"/>
    <w:rsid w:val="00694223"/>
    <w:rsid w:val="006948B0"/>
    <w:rsid w:val="00694D94"/>
    <w:rsid w:val="0069529E"/>
    <w:rsid w:val="00695B2D"/>
    <w:rsid w:val="00696491"/>
    <w:rsid w:val="00696888"/>
    <w:rsid w:val="00696B5D"/>
    <w:rsid w:val="00696BB4"/>
    <w:rsid w:val="00697088"/>
    <w:rsid w:val="006A0260"/>
    <w:rsid w:val="006A03A6"/>
    <w:rsid w:val="006A0562"/>
    <w:rsid w:val="006A0CA1"/>
    <w:rsid w:val="006A0E53"/>
    <w:rsid w:val="006A1653"/>
    <w:rsid w:val="006A2442"/>
    <w:rsid w:val="006A2933"/>
    <w:rsid w:val="006A2B87"/>
    <w:rsid w:val="006A3597"/>
    <w:rsid w:val="006A3CF2"/>
    <w:rsid w:val="006A4482"/>
    <w:rsid w:val="006A455D"/>
    <w:rsid w:val="006A4EE3"/>
    <w:rsid w:val="006A5078"/>
    <w:rsid w:val="006A61A9"/>
    <w:rsid w:val="006A6520"/>
    <w:rsid w:val="006A68B8"/>
    <w:rsid w:val="006A7742"/>
    <w:rsid w:val="006A7874"/>
    <w:rsid w:val="006B0089"/>
    <w:rsid w:val="006B0701"/>
    <w:rsid w:val="006B0CF2"/>
    <w:rsid w:val="006B11C3"/>
    <w:rsid w:val="006B1386"/>
    <w:rsid w:val="006B2113"/>
    <w:rsid w:val="006B2941"/>
    <w:rsid w:val="006B2E00"/>
    <w:rsid w:val="006B2F0A"/>
    <w:rsid w:val="006B2FD7"/>
    <w:rsid w:val="006B3689"/>
    <w:rsid w:val="006B37CF"/>
    <w:rsid w:val="006B4100"/>
    <w:rsid w:val="006B52BD"/>
    <w:rsid w:val="006B5AD6"/>
    <w:rsid w:val="006B6A4E"/>
    <w:rsid w:val="006B6C4B"/>
    <w:rsid w:val="006B6D49"/>
    <w:rsid w:val="006B79D0"/>
    <w:rsid w:val="006C0CCB"/>
    <w:rsid w:val="006C0FDC"/>
    <w:rsid w:val="006C1190"/>
    <w:rsid w:val="006C18A5"/>
    <w:rsid w:val="006C192D"/>
    <w:rsid w:val="006C2553"/>
    <w:rsid w:val="006C28AF"/>
    <w:rsid w:val="006C2A47"/>
    <w:rsid w:val="006C2C46"/>
    <w:rsid w:val="006C3C97"/>
    <w:rsid w:val="006C448F"/>
    <w:rsid w:val="006C47C5"/>
    <w:rsid w:val="006C4DBA"/>
    <w:rsid w:val="006C5CF6"/>
    <w:rsid w:val="006C714B"/>
    <w:rsid w:val="006C725B"/>
    <w:rsid w:val="006C7727"/>
    <w:rsid w:val="006C77E6"/>
    <w:rsid w:val="006C7A40"/>
    <w:rsid w:val="006C7FF1"/>
    <w:rsid w:val="006D095E"/>
    <w:rsid w:val="006D0D07"/>
    <w:rsid w:val="006D1C80"/>
    <w:rsid w:val="006D2463"/>
    <w:rsid w:val="006D25ED"/>
    <w:rsid w:val="006D2808"/>
    <w:rsid w:val="006D30EA"/>
    <w:rsid w:val="006D3AD2"/>
    <w:rsid w:val="006D5213"/>
    <w:rsid w:val="006D5993"/>
    <w:rsid w:val="006D6C7D"/>
    <w:rsid w:val="006D7372"/>
    <w:rsid w:val="006D740E"/>
    <w:rsid w:val="006D77B4"/>
    <w:rsid w:val="006E0093"/>
    <w:rsid w:val="006E08A9"/>
    <w:rsid w:val="006E0DB3"/>
    <w:rsid w:val="006E0F59"/>
    <w:rsid w:val="006E1380"/>
    <w:rsid w:val="006E17F6"/>
    <w:rsid w:val="006E1CF8"/>
    <w:rsid w:val="006E20F8"/>
    <w:rsid w:val="006E217A"/>
    <w:rsid w:val="006E2410"/>
    <w:rsid w:val="006E24E8"/>
    <w:rsid w:val="006E27AE"/>
    <w:rsid w:val="006E2DB9"/>
    <w:rsid w:val="006E3623"/>
    <w:rsid w:val="006E3EE3"/>
    <w:rsid w:val="006E46B4"/>
    <w:rsid w:val="006E49DE"/>
    <w:rsid w:val="006E4E47"/>
    <w:rsid w:val="006E5156"/>
    <w:rsid w:val="006E5559"/>
    <w:rsid w:val="006E600E"/>
    <w:rsid w:val="006E6A21"/>
    <w:rsid w:val="006E6CA1"/>
    <w:rsid w:val="006E6E4F"/>
    <w:rsid w:val="006E7A01"/>
    <w:rsid w:val="006F075C"/>
    <w:rsid w:val="006F0BA4"/>
    <w:rsid w:val="006F169E"/>
    <w:rsid w:val="006F2703"/>
    <w:rsid w:val="006F2EA0"/>
    <w:rsid w:val="006F3460"/>
    <w:rsid w:val="006F3956"/>
    <w:rsid w:val="006F4238"/>
    <w:rsid w:val="006F42F8"/>
    <w:rsid w:val="006F6B25"/>
    <w:rsid w:val="006F6C8F"/>
    <w:rsid w:val="006F70C7"/>
    <w:rsid w:val="006F7207"/>
    <w:rsid w:val="006F7A1B"/>
    <w:rsid w:val="007001A3"/>
    <w:rsid w:val="00700310"/>
    <w:rsid w:val="00701F0C"/>
    <w:rsid w:val="00703197"/>
    <w:rsid w:val="00703CD0"/>
    <w:rsid w:val="0070402A"/>
    <w:rsid w:val="007051F5"/>
    <w:rsid w:val="007054E6"/>
    <w:rsid w:val="00705B68"/>
    <w:rsid w:val="00705C92"/>
    <w:rsid w:val="007067DE"/>
    <w:rsid w:val="00706F67"/>
    <w:rsid w:val="00707266"/>
    <w:rsid w:val="00707DD7"/>
    <w:rsid w:val="00707E76"/>
    <w:rsid w:val="007104BC"/>
    <w:rsid w:val="00710F53"/>
    <w:rsid w:val="007113AD"/>
    <w:rsid w:val="007114B1"/>
    <w:rsid w:val="007115EC"/>
    <w:rsid w:val="00711A92"/>
    <w:rsid w:val="00711EDA"/>
    <w:rsid w:val="007122F5"/>
    <w:rsid w:val="0071251B"/>
    <w:rsid w:val="007128A7"/>
    <w:rsid w:val="007129CA"/>
    <w:rsid w:val="00712D95"/>
    <w:rsid w:val="00713D39"/>
    <w:rsid w:val="00714105"/>
    <w:rsid w:val="00714312"/>
    <w:rsid w:val="00714473"/>
    <w:rsid w:val="00715364"/>
    <w:rsid w:val="007162E5"/>
    <w:rsid w:val="00716368"/>
    <w:rsid w:val="00716776"/>
    <w:rsid w:val="0071759C"/>
    <w:rsid w:val="00720514"/>
    <w:rsid w:val="00720892"/>
    <w:rsid w:val="00720CFA"/>
    <w:rsid w:val="0072128D"/>
    <w:rsid w:val="007214F6"/>
    <w:rsid w:val="00721721"/>
    <w:rsid w:val="00721752"/>
    <w:rsid w:val="00721AB3"/>
    <w:rsid w:val="00722474"/>
    <w:rsid w:val="00722825"/>
    <w:rsid w:val="007230FF"/>
    <w:rsid w:val="00723393"/>
    <w:rsid w:val="0072483B"/>
    <w:rsid w:val="00724862"/>
    <w:rsid w:val="00724AD1"/>
    <w:rsid w:val="00725F5A"/>
    <w:rsid w:val="007267C6"/>
    <w:rsid w:val="007271B8"/>
    <w:rsid w:val="0072729B"/>
    <w:rsid w:val="00727B37"/>
    <w:rsid w:val="007309C0"/>
    <w:rsid w:val="00731166"/>
    <w:rsid w:val="00731934"/>
    <w:rsid w:val="00732186"/>
    <w:rsid w:val="007326F6"/>
    <w:rsid w:val="00732DD3"/>
    <w:rsid w:val="00732F0E"/>
    <w:rsid w:val="00732F94"/>
    <w:rsid w:val="007333A7"/>
    <w:rsid w:val="007335E8"/>
    <w:rsid w:val="00734679"/>
    <w:rsid w:val="0073497D"/>
    <w:rsid w:val="00734A34"/>
    <w:rsid w:val="00735AB2"/>
    <w:rsid w:val="00736500"/>
    <w:rsid w:val="00736D7E"/>
    <w:rsid w:val="0073750C"/>
    <w:rsid w:val="00737A0D"/>
    <w:rsid w:val="00737A4F"/>
    <w:rsid w:val="00737D63"/>
    <w:rsid w:val="00740361"/>
    <w:rsid w:val="00740BAD"/>
    <w:rsid w:val="00740FCA"/>
    <w:rsid w:val="00741119"/>
    <w:rsid w:val="0074253B"/>
    <w:rsid w:val="0074254D"/>
    <w:rsid w:val="00742B1D"/>
    <w:rsid w:val="0074362D"/>
    <w:rsid w:val="00743E33"/>
    <w:rsid w:val="00743E78"/>
    <w:rsid w:val="00743FE0"/>
    <w:rsid w:val="0074406F"/>
    <w:rsid w:val="00744907"/>
    <w:rsid w:val="007458E8"/>
    <w:rsid w:val="007463AE"/>
    <w:rsid w:val="00746BA2"/>
    <w:rsid w:val="00746C7F"/>
    <w:rsid w:val="00746D82"/>
    <w:rsid w:val="0074702F"/>
    <w:rsid w:val="007479E1"/>
    <w:rsid w:val="00747A88"/>
    <w:rsid w:val="00747A94"/>
    <w:rsid w:val="00747E35"/>
    <w:rsid w:val="007507D3"/>
    <w:rsid w:val="007518D4"/>
    <w:rsid w:val="00751E84"/>
    <w:rsid w:val="00751F1B"/>
    <w:rsid w:val="00751FC6"/>
    <w:rsid w:val="00752253"/>
    <w:rsid w:val="0075233D"/>
    <w:rsid w:val="0075276F"/>
    <w:rsid w:val="0075288B"/>
    <w:rsid w:val="007528F6"/>
    <w:rsid w:val="00752C15"/>
    <w:rsid w:val="007531C0"/>
    <w:rsid w:val="00753C14"/>
    <w:rsid w:val="0075503A"/>
    <w:rsid w:val="007554B7"/>
    <w:rsid w:val="00755982"/>
    <w:rsid w:val="00755A68"/>
    <w:rsid w:val="00755B7C"/>
    <w:rsid w:val="00756914"/>
    <w:rsid w:val="00756B01"/>
    <w:rsid w:val="00756E86"/>
    <w:rsid w:val="0075776C"/>
    <w:rsid w:val="007609F7"/>
    <w:rsid w:val="00761FA1"/>
    <w:rsid w:val="007624B2"/>
    <w:rsid w:val="0076374C"/>
    <w:rsid w:val="00763835"/>
    <w:rsid w:val="00763B9B"/>
    <w:rsid w:val="00763E52"/>
    <w:rsid w:val="007642B8"/>
    <w:rsid w:val="0076471B"/>
    <w:rsid w:val="007648F4"/>
    <w:rsid w:val="00764F9C"/>
    <w:rsid w:val="007650F5"/>
    <w:rsid w:val="007651BE"/>
    <w:rsid w:val="0076563E"/>
    <w:rsid w:val="00765799"/>
    <w:rsid w:val="0076621F"/>
    <w:rsid w:val="007664B3"/>
    <w:rsid w:val="007669AA"/>
    <w:rsid w:val="00766C70"/>
    <w:rsid w:val="00766D75"/>
    <w:rsid w:val="0077117C"/>
    <w:rsid w:val="007711D7"/>
    <w:rsid w:val="00771EC8"/>
    <w:rsid w:val="00772F6F"/>
    <w:rsid w:val="00773572"/>
    <w:rsid w:val="00773D49"/>
    <w:rsid w:val="007743A2"/>
    <w:rsid w:val="0077449C"/>
    <w:rsid w:val="00774B45"/>
    <w:rsid w:val="00774EC5"/>
    <w:rsid w:val="00775309"/>
    <w:rsid w:val="00775F0F"/>
    <w:rsid w:val="0077606A"/>
    <w:rsid w:val="00776297"/>
    <w:rsid w:val="00776379"/>
    <w:rsid w:val="007770D1"/>
    <w:rsid w:val="007770FC"/>
    <w:rsid w:val="007774E2"/>
    <w:rsid w:val="00777E14"/>
    <w:rsid w:val="007801AB"/>
    <w:rsid w:val="00780D53"/>
    <w:rsid w:val="0078187D"/>
    <w:rsid w:val="00781CAD"/>
    <w:rsid w:val="007824C8"/>
    <w:rsid w:val="007828E4"/>
    <w:rsid w:val="007832DC"/>
    <w:rsid w:val="0078336B"/>
    <w:rsid w:val="00783C70"/>
    <w:rsid w:val="00784551"/>
    <w:rsid w:val="007846F9"/>
    <w:rsid w:val="00784BD6"/>
    <w:rsid w:val="00784EAA"/>
    <w:rsid w:val="007859B2"/>
    <w:rsid w:val="00785CF3"/>
    <w:rsid w:val="00786999"/>
    <w:rsid w:val="00786EA9"/>
    <w:rsid w:val="0078709E"/>
    <w:rsid w:val="00787826"/>
    <w:rsid w:val="00787D48"/>
    <w:rsid w:val="00787DFC"/>
    <w:rsid w:val="00790099"/>
    <w:rsid w:val="007901A8"/>
    <w:rsid w:val="007908FE"/>
    <w:rsid w:val="00791034"/>
    <w:rsid w:val="00791DFB"/>
    <w:rsid w:val="00792583"/>
    <w:rsid w:val="00792AA7"/>
    <w:rsid w:val="00792E4D"/>
    <w:rsid w:val="00793441"/>
    <w:rsid w:val="00793643"/>
    <w:rsid w:val="00793DFF"/>
    <w:rsid w:val="00793E94"/>
    <w:rsid w:val="00793FAF"/>
    <w:rsid w:val="0079430A"/>
    <w:rsid w:val="00794398"/>
    <w:rsid w:val="00794A6B"/>
    <w:rsid w:val="007950F9"/>
    <w:rsid w:val="00795414"/>
    <w:rsid w:val="00796483"/>
    <w:rsid w:val="00796970"/>
    <w:rsid w:val="00797422"/>
    <w:rsid w:val="0079747D"/>
    <w:rsid w:val="00797724"/>
    <w:rsid w:val="00797800"/>
    <w:rsid w:val="00797AA6"/>
    <w:rsid w:val="00797DF9"/>
    <w:rsid w:val="00797E7C"/>
    <w:rsid w:val="007A0D77"/>
    <w:rsid w:val="007A245E"/>
    <w:rsid w:val="007A29EF"/>
    <w:rsid w:val="007A40D7"/>
    <w:rsid w:val="007A4168"/>
    <w:rsid w:val="007A460B"/>
    <w:rsid w:val="007A4871"/>
    <w:rsid w:val="007A4F84"/>
    <w:rsid w:val="007A5AA5"/>
    <w:rsid w:val="007A5EFE"/>
    <w:rsid w:val="007A671D"/>
    <w:rsid w:val="007A67AB"/>
    <w:rsid w:val="007A7016"/>
    <w:rsid w:val="007A7258"/>
    <w:rsid w:val="007A7C6C"/>
    <w:rsid w:val="007A7EA4"/>
    <w:rsid w:val="007A7F5B"/>
    <w:rsid w:val="007B0050"/>
    <w:rsid w:val="007B1503"/>
    <w:rsid w:val="007B2184"/>
    <w:rsid w:val="007B21E2"/>
    <w:rsid w:val="007B2268"/>
    <w:rsid w:val="007B2B06"/>
    <w:rsid w:val="007B32EC"/>
    <w:rsid w:val="007B33C5"/>
    <w:rsid w:val="007B34E0"/>
    <w:rsid w:val="007B46DB"/>
    <w:rsid w:val="007B4C96"/>
    <w:rsid w:val="007B55AF"/>
    <w:rsid w:val="007B56A3"/>
    <w:rsid w:val="007B577C"/>
    <w:rsid w:val="007B6114"/>
    <w:rsid w:val="007B627B"/>
    <w:rsid w:val="007B6522"/>
    <w:rsid w:val="007B6613"/>
    <w:rsid w:val="007B730D"/>
    <w:rsid w:val="007B73C7"/>
    <w:rsid w:val="007B79E4"/>
    <w:rsid w:val="007B7D2C"/>
    <w:rsid w:val="007C09FE"/>
    <w:rsid w:val="007C190B"/>
    <w:rsid w:val="007C1B2B"/>
    <w:rsid w:val="007C2ACA"/>
    <w:rsid w:val="007C2BC4"/>
    <w:rsid w:val="007C3475"/>
    <w:rsid w:val="007C35BD"/>
    <w:rsid w:val="007C3D3E"/>
    <w:rsid w:val="007C416C"/>
    <w:rsid w:val="007C45B6"/>
    <w:rsid w:val="007C45F6"/>
    <w:rsid w:val="007C4A5B"/>
    <w:rsid w:val="007C4DDF"/>
    <w:rsid w:val="007C5155"/>
    <w:rsid w:val="007C5452"/>
    <w:rsid w:val="007C68AC"/>
    <w:rsid w:val="007C6AF6"/>
    <w:rsid w:val="007C75B7"/>
    <w:rsid w:val="007C793D"/>
    <w:rsid w:val="007C7A9B"/>
    <w:rsid w:val="007C7D49"/>
    <w:rsid w:val="007C7D9E"/>
    <w:rsid w:val="007D0977"/>
    <w:rsid w:val="007D09B2"/>
    <w:rsid w:val="007D0F41"/>
    <w:rsid w:val="007D17DE"/>
    <w:rsid w:val="007D1CD9"/>
    <w:rsid w:val="007D2630"/>
    <w:rsid w:val="007D272D"/>
    <w:rsid w:val="007D2792"/>
    <w:rsid w:val="007D2C8C"/>
    <w:rsid w:val="007D2EA3"/>
    <w:rsid w:val="007D303D"/>
    <w:rsid w:val="007D364B"/>
    <w:rsid w:val="007D41D2"/>
    <w:rsid w:val="007D555E"/>
    <w:rsid w:val="007D5AE0"/>
    <w:rsid w:val="007D5E47"/>
    <w:rsid w:val="007D5F73"/>
    <w:rsid w:val="007D6E0B"/>
    <w:rsid w:val="007D6E77"/>
    <w:rsid w:val="007E02DC"/>
    <w:rsid w:val="007E0F0C"/>
    <w:rsid w:val="007E1465"/>
    <w:rsid w:val="007E1960"/>
    <w:rsid w:val="007E1C87"/>
    <w:rsid w:val="007E1DB0"/>
    <w:rsid w:val="007E2A4D"/>
    <w:rsid w:val="007E2D67"/>
    <w:rsid w:val="007E2EAB"/>
    <w:rsid w:val="007E312C"/>
    <w:rsid w:val="007E3270"/>
    <w:rsid w:val="007E370A"/>
    <w:rsid w:val="007E3BCC"/>
    <w:rsid w:val="007E3C3C"/>
    <w:rsid w:val="007E3E90"/>
    <w:rsid w:val="007E46BD"/>
    <w:rsid w:val="007E4A86"/>
    <w:rsid w:val="007E4B5F"/>
    <w:rsid w:val="007E4CEA"/>
    <w:rsid w:val="007E52B6"/>
    <w:rsid w:val="007E55A5"/>
    <w:rsid w:val="007E59EF"/>
    <w:rsid w:val="007E5A36"/>
    <w:rsid w:val="007E5D59"/>
    <w:rsid w:val="007E5F6F"/>
    <w:rsid w:val="007E6534"/>
    <w:rsid w:val="007E6795"/>
    <w:rsid w:val="007E68DF"/>
    <w:rsid w:val="007E6A64"/>
    <w:rsid w:val="007E6F6A"/>
    <w:rsid w:val="007E73DA"/>
    <w:rsid w:val="007E745B"/>
    <w:rsid w:val="007E772F"/>
    <w:rsid w:val="007F0102"/>
    <w:rsid w:val="007F06C4"/>
    <w:rsid w:val="007F0767"/>
    <w:rsid w:val="007F0FE0"/>
    <w:rsid w:val="007F0FF1"/>
    <w:rsid w:val="007F155B"/>
    <w:rsid w:val="007F1B75"/>
    <w:rsid w:val="007F20B6"/>
    <w:rsid w:val="007F21D2"/>
    <w:rsid w:val="007F25E2"/>
    <w:rsid w:val="007F279C"/>
    <w:rsid w:val="007F30B5"/>
    <w:rsid w:val="007F3423"/>
    <w:rsid w:val="007F3D7A"/>
    <w:rsid w:val="007F3E31"/>
    <w:rsid w:val="007F44B2"/>
    <w:rsid w:val="007F581D"/>
    <w:rsid w:val="007F5E7C"/>
    <w:rsid w:val="007F5E99"/>
    <w:rsid w:val="007F5FC0"/>
    <w:rsid w:val="007F6410"/>
    <w:rsid w:val="007F66F3"/>
    <w:rsid w:val="007F69E7"/>
    <w:rsid w:val="007F6F82"/>
    <w:rsid w:val="007F7030"/>
    <w:rsid w:val="007F7793"/>
    <w:rsid w:val="007F7BB4"/>
    <w:rsid w:val="008001C8"/>
    <w:rsid w:val="00800290"/>
    <w:rsid w:val="00800980"/>
    <w:rsid w:val="00800F21"/>
    <w:rsid w:val="0080110D"/>
    <w:rsid w:val="008011A1"/>
    <w:rsid w:val="00801359"/>
    <w:rsid w:val="008014BD"/>
    <w:rsid w:val="0080251C"/>
    <w:rsid w:val="008029F0"/>
    <w:rsid w:val="00802AA0"/>
    <w:rsid w:val="00802B68"/>
    <w:rsid w:val="00803656"/>
    <w:rsid w:val="00803718"/>
    <w:rsid w:val="00803EAF"/>
    <w:rsid w:val="00804576"/>
    <w:rsid w:val="008048E3"/>
    <w:rsid w:val="008049E7"/>
    <w:rsid w:val="00805242"/>
    <w:rsid w:val="00805895"/>
    <w:rsid w:val="00805B8E"/>
    <w:rsid w:val="00805C3B"/>
    <w:rsid w:val="008064A8"/>
    <w:rsid w:val="008066F9"/>
    <w:rsid w:val="008074C0"/>
    <w:rsid w:val="008078DF"/>
    <w:rsid w:val="00807D4E"/>
    <w:rsid w:val="00807FDA"/>
    <w:rsid w:val="00810CDB"/>
    <w:rsid w:val="00811505"/>
    <w:rsid w:val="008119AB"/>
    <w:rsid w:val="00811C5C"/>
    <w:rsid w:val="00812337"/>
    <w:rsid w:val="00812BEB"/>
    <w:rsid w:val="0081380B"/>
    <w:rsid w:val="00813A0E"/>
    <w:rsid w:val="008140B6"/>
    <w:rsid w:val="008141FF"/>
    <w:rsid w:val="008143A0"/>
    <w:rsid w:val="00815C82"/>
    <w:rsid w:val="008166FE"/>
    <w:rsid w:val="00816BC7"/>
    <w:rsid w:val="00816CD7"/>
    <w:rsid w:val="00817006"/>
    <w:rsid w:val="008172D0"/>
    <w:rsid w:val="008201FA"/>
    <w:rsid w:val="008202EC"/>
    <w:rsid w:val="008208E7"/>
    <w:rsid w:val="00820936"/>
    <w:rsid w:val="00820C3C"/>
    <w:rsid w:val="0082129C"/>
    <w:rsid w:val="00821531"/>
    <w:rsid w:val="00822268"/>
    <w:rsid w:val="00823B15"/>
    <w:rsid w:val="00823DB5"/>
    <w:rsid w:val="00824DF2"/>
    <w:rsid w:val="00824F68"/>
    <w:rsid w:val="008251FD"/>
    <w:rsid w:val="00825553"/>
    <w:rsid w:val="00825CB5"/>
    <w:rsid w:val="00826927"/>
    <w:rsid w:val="008270A1"/>
    <w:rsid w:val="008279BD"/>
    <w:rsid w:val="00827DC6"/>
    <w:rsid w:val="00827E85"/>
    <w:rsid w:val="008309AB"/>
    <w:rsid w:val="00831D94"/>
    <w:rsid w:val="00831FB1"/>
    <w:rsid w:val="0083202B"/>
    <w:rsid w:val="00832061"/>
    <w:rsid w:val="00832BFC"/>
    <w:rsid w:val="00833474"/>
    <w:rsid w:val="0083385B"/>
    <w:rsid w:val="00833A99"/>
    <w:rsid w:val="00833AD3"/>
    <w:rsid w:val="00833E9F"/>
    <w:rsid w:val="00834048"/>
    <w:rsid w:val="008342F5"/>
    <w:rsid w:val="008342FE"/>
    <w:rsid w:val="00834B3D"/>
    <w:rsid w:val="00834D54"/>
    <w:rsid w:val="00834D8D"/>
    <w:rsid w:val="00834E15"/>
    <w:rsid w:val="00834FE6"/>
    <w:rsid w:val="00835830"/>
    <w:rsid w:val="00836116"/>
    <w:rsid w:val="00836442"/>
    <w:rsid w:val="008364B8"/>
    <w:rsid w:val="008368ED"/>
    <w:rsid w:val="00837361"/>
    <w:rsid w:val="00837381"/>
    <w:rsid w:val="008374E0"/>
    <w:rsid w:val="0083754A"/>
    <w:rsid w:val="008377C6"/>
    <w:rsid w:val="0083793F"/>
    <w:rsid w:val="008379AF"/>
    <w:rsid w:val="008379E4"/>
    <w:rsid w:val="008401B5"/>
    <w:rsid w:val="008403A1"/>
    <w:rsid w:val="0084098C"/>
    <w:rsid w:val="00840B72"/>
    <w:rsid w:val="00840BB0"/>
    <w:rsid w:val="00840CF1"/>
    <w:rsid w:val="0084166C"/>
    <w:rsid w:val="00841E72"/>
    <w:rsid w:val="00842590"/>
    <w:rsid w:val="00842D29"/>
    <w:rsid w:val="00842E43"/>
    <w:rsid w:val="00842FD5"/>
    <w:rsid w:val="00842FE2"/>
    <w:rsid w:val="00843274"/>
    <w:rsid w:val="00843B51"/>
    <w:rsid w:val="00844135"/>
    <w:rsid w:val="00844C33"/>
    <w:rsid w:val="00844F37"/>
    <w:rsid w:val="00844FD2"/>
    <w:rsid w:val="00846093"/>
    <w:rsid w:val="00846BB8"/>
    <w:rsid w:val="00846F81"/>
    <w:rsid w:val="00847486"/>
    <w:rsid w:val="008475FA"/>
    <w:rsid w:val="008479A9"/>
    <w:rsid w:val="00847AD8"/>
    <w:rsid w:val="00847EB7"/>
    <w:rsid w:val="00850043"/>
    <w:rsid w:val="00850162"/>
    <w:rsid w:val="0085081F"/>
    <w:rsid w:val="00851AF1"/>
    <w:rsid w:val="00851B5C"/>
    <w:rsid w:val="008521DD"/>
    <w:rsid w:val="0085268A"/>
    <w:rsid w:val="00852969"/>
    <w:rsid w:val="00852BF1"/>
    <w:rsid w:val="00852D52"/>
    <w:rsid w:val="008534EE"/>
    <w:rsid w:val="00853A5B"/>
    <w:rsid w:val="0085422C"/>
    <w:rsid w:val="008543AF"/>
    <w:rsid w:val="008544FC"/>
    <w:rsid w:val="00854A48"/>
    <w:rsid w:val="008554FE"/>
    <w:rsid w:val="00855595"/>
    <w:rsid w:val="00855661"/>
    <w:rsid w:val="00855D4D"/>
    <w:rsid w:val="0085622E"/>
    <w:rsid w:val="00856637"/>
    <w:rsid w:val="00856EF6"/>
    <w:rsid w:val="0085711A"/>
    <w:rsid w:val="00860062"/>
    <w:rsid w:val="00860450"/>
    <w:rsid w:val="0086059D"/>
    <w:rsid w:val="00861910"/>
    <w:rsid w:val="008627E1"/>
    <w:rsid w:val="0086289D"/>
    <w:rsid w:val="0086333E"/>
    <w:rsid w:val="008634BA"/>
    <w:rsid w:val="0086440A"/>
    <w:rsid w:val="00864A75"/>
    <w:rsid w:val="008650E2"/>
    <w:rsid w:val="008655D9"/>
    <w:rsid w:val="00865A54"/>
    <w:rsid w:val="00865D1E"/>
    <w:rsid w:val="00866A2E"/>
    <w:rsid w:val="00866C79"/>
    <w:rsid w:val="00866FE4"/>
    <w:rsid w:val="0086786F"/>
    <w:rsid w:val="00867963"/>
    <w:rsid w:val="00867F0F"/>
    <w:rsid w:val="00870376"/>
    <w:rsid w:val="008707BB"/>
    <w:rsid w:val="0087096B"/>
    <w:rsid w:val="00870A37"/>
    <w:rsid w:val="00870B36"/>
    <w:rsid w:val="00870E6C"/>
    <w:rsid w:val="008712A3"/>
    <w:rsid w:val="00871631"/>
    <w:rsid w:val="0087192C"/>
    <w:rsid w:val="00871C12"/>
    <w:rsid w:val="00873292"/>
    <w:rsid w:val="0087336E"/>
    <w:rsid w:val="00873B55"/>
    <w:rsid w:val="00873B56"/>
    <w:rsid w:val="00873F53"/>
    <w:rsid w:val="00873FF4"/>
    <w:rsid w:val="00874025"/>
    <w:rsid w:val="008742E5"/>
    <w:rsid w:val="008748A4"/>
    <w:rsid w:val="008755F4"/>
    <w:rsid w:val="0087577C"/>
    <w:rsid w:val="0087589F"/>
    <w:rsid w:val="0087592E"/>
    <w:rsid w:val="00875C87"/>
    <w:rsid w:val="00876577"/>
    <w:rsid w:val="00877424"/>
    <w:rsid w:val="008778B7"/>
    <w:rsid w:val="00877D84"/>
    <w:rsid w:val="008801BD"/>
    <w:rsid w:val="00880DC8"/>
    <w:rsid w:val="0088119A"/>
    <w:rsid w:val="0088122F"/>
    <w:rsid w:val="00881288"/>
    <w:rsid w:val="008814F3"/>
    <w:rsid w:val="0088152D"/>
    <w:rsid w:val="008819E9"/>
    <w:rsid w:val="00881C8D"/>
    <w:rsid w:val="008844F7"/>
    <w:rsid w:val="00884F60"/>
    <w:rsid w:val="00886370"/>
    <w:rsid w:val="008874A7"/>
    <w:rsid w:val="00887A57"/>
    <w:rsid w:val="00887EDB"/>
    <w:rsid w:val="00890275"/>
    <w:rsid w:val="00890758"/>
    <w:rsid w:val="00890CFC"/>
    <w:rsid w:val="00891555"/>
    <w:rsid w:val="00891D51"/>
    <w:rsid w:val="00891E9A"/>
    <w:rsid w:val="00891F30"/>
    <w:rsid w:val="008929CE"/>
    <w:rsid w:val="00892B5C"/>
    <w:rsid w:val="00892FC5"/>
    <w:rsid w:val="008931D7"/>
    <w:rsid w:val="008935AB"/>
    <w:rsid w:val="008936B8"/>
    <w:rsid w:val="00893B5C"/>
    <w:rsid w:val="008941F7"/>
    <w:rsid w:val="00894303"/>
    <w:rsid w:val="0089435D"/>
    <w:rsid w:val="008946B6"/>
    <w:rsid w:val="0089596A"/>
    <w:rsid w:val="00896180"/>
    <w:rsid w:val="0089656D"/>
    <w:rsid w:val="008968F8"/>
    <w:rsid w:val="00896BCF"/>
    <w:rsid w:val="008971F1"/>
    <w:rsid w:val="008974D5"/>
    <w:rsid w:val="00897534"/>
    <w:rsid w:val="008975BB"/>
    <w:rsid w:val="008A0128"/>
    <w:rsid w:val="008A0373"/>
    <w:rsid w:val="008A0C90"/>
    <w:rsid w:val="008A115F"/>
    <w:rsid w:val="008A142B"/>
    <w:rsid w:val="008A1FEC"/>
    <w:rsid w:val="008A2674"/>
    <w:rsid w:val="008A31AA"/>
    <w:rsid w:val="008A3979"/>
    <w:rsid w:val="008A468E"/>
    <w:rsid w:val="008A53E2"/>
    <w:rsid w:val="008A5A6D"/>
    <w:rsid w:val="008A5D8E"/>
    <w:rsid w:val="008A5F7B"/>
    <w:rsid w:val="008A6D17"/>
    <w:rsid w:val="008A7BD3"/>
    <w:rsid w:val="008B000C"/>
    <w:rsid w:val="008B028D"/>
    <w:rsid w:val="008B0B94"/>
    <w:rsid w:val="008B1BF9"/>
    <w:rsid w:val="008B21EC"/>
    <w:rsid w:val="008B2781"/>
    <w:rsid w:val="008B27A0"/>
    <w:rsid w:val="008B3260"/>
    <w:rsid w:val="008B336F"/>
    <w:rsid w:val="008B3410"/>
    <w:rsid w:val="008B36ED"/>
    <w:rsid w:val="008B374D"/>
    <w:rsid w:val="008B3B3E"/>
    <w:rsid w:val="008B44EE"/>
    <w:rsid w:val="008B466B"/>
    <w:rsid w:val="008B47C0"/>
    <w:rsid w:val="008B4CEC"/>
    <w:rsid w:val="008B58B7"/>
    <w:rsid w:val="008B5A82"/>
    <w:rsid w:val="008B5C93"/>
    <w:rsid w:val="008B5D4E"/>
    <w:rsid w:val="008B6C39"/>
    <w:rsid w:val="008B6F27"/>
    <w:rsid w:val="008B70C8"/>
    <w:rsid w:val="008B71AF"/>
    <w:rsid w:val="008B7A50"/>
    <w:rsid w:val="008C02B8"/>
    <w:rsid w:val="008C0404"/>
    <w:rsid w:val="008C05F7"/>
    <w:rsid w:val="008C090D"/>
    <w:rsid w:val="008C0B3F"/>
    <w:rsid w:val="008C0E96"/>
    <w:rsid w:val="008C0F93"/>
    <w:rsid w:val="008C1E57"/>
    <w:rsid w:val="008C1FFD"/>
    <w:rsid w:val="008C239B"/>
    <w:rsid w:val="008C2E01"/>
    <w:rsid w:val="008C342E"/>
    <w:rsid w:val="008C3888"/>
    <w:rsid w:val="008C393A"/>
    <w:rsid w:val="008C435C"/>
    <w:rsid w:val="008C444B"/>
    <w:rsid w:val="008C4602"/>
    <w:rsid w:val="008C496B"/>
    <w:rsid w:val="008C4F10"/>
    <w:rsid w:val="008C66F2"/>
    <w:rsid w:val="008C6CD0"/>
    <w:rsid w:val="008C72C2"/>
    <w:rsid w:val="008C744B"/>
    <w:rsid w:val="008C799C"/>
    <w:rsid w:val="008C7FC4"/>
    <w:rsid w:val="008D185E"/>
    <w:rsid w:val="008D21AD"/>
    <w:rsid w:val="008D235D"/>
    <w:rsid w:val="008D2B74"/>
    <w:rsid w:val="008D2D94"/>
    <w:rsid w:val="008D3D88"/>
    <w:rsid w:val="008D4453"/>
    <w:rsid w:val="008D4568"/>
    <w:rsid w:val="008D49F3"/>
    <w:rsid w:val="008D5223"/>
    <w:rsid w:val="008D523E"/>
    <w:rsid w:val="008D53B1"/>
    <w:rsid w:val="008D5566"/>
    <w:rsid w:val="008D654F"/>
    <w:rsid w:val="008D69F6"/>
    <w:rsid w:val="008D6C2A"/>
    <w:rsid w:val="008D756F"/>
    <w:rsid w:val="008D77E7"/>
    <w:rsid w:val="008E0340"/>
    <w:rsid w:val="008E0A30"/>
    <w:rsid w:val="008E0E2E"/>
    <w:rsid w:val="008E0E7C"/>
    <w:rsid w:val="008E1009"/>
    <w:rsid w:val="008E12FD"/>
    <w:rsid w:val="008E1843"/>
    <w:rsid w:val="008E18DA"/>
    <w:rsid w:val="008E1DDC"/>
    <w:rsid w:val="008E2062"/>
    <w:rsid w:val="008E22D5"/>
    <w:rsid w:val="008E2656"/>
    <w:rsid w:val="008E26BE"/>
    <w:rsid w:val="008E337F"/>
    <w:rsid w:val="008E3A1D"/>
    <w:rsid w:val="008E414A"/>
    <w:rsid w:val="008E429C"/>
    <w:rsid w:val="008E4CE5"/>
    <w:rsid w:val="008E4DF6"/>
    <w:rsid w:val="008E4F3E"/>
    <w:rsid w:val="008E551C"/>
    <w:rsid w:val="008E5630"/>
    <w:rsid w:val="008E567C"/>
    <w:rsid w:val="008E5A22"/>
    <w:rsid w:val="008E5BF7"/>
    <w:rsid w:val="008E68D0"/>
    <w:rsid w:val="008E7A7E"/>
    <w:rsid w:val="008F0038"/>
    <w:rsid w:val="008F0356"/>
    <w:rsid w:val="008F0645"/>
    <w:rsid w:val="008F0BF3"/>
    <w:rsid w:val="008F1496"/>
    <w:rsid w:val="008F16E7"/>
    <w:rsid w:val="008F1FC4"/>
    <w:rsid w:val="008F22DB"/>
    <w:rsid w:val="008F353A"/>
    <w:rsid w:val="008F3604"/>
    <w:rsid w:val="008F41D9"/>
    <w:rsid w:val="008F4587"/>
    <w:rsid w:val="008F487B"/>
    <w:rsid w:val="008F4C0C"/>
    <w:rsid w:val="008F55C1"/>
    <w:rsid w:val="008F6054"/>
    <w:rsid w:val="008F6262"/>
    <w:rsid w:val="008F656D"/>
    <w:rsid w:val="008F6B86"/>
    <w:rsid w:val="008F7070"/>
    <w:rsid w:val="008F71DD"/>
    <w:rsid w:val="008F7349"/>
    <w:rsid w:val="008F761C"/>
    <w:rsid w:val="008F7670"/>
    <w:rsid w:val="008F7A9B"/>
    <w:rsid w:val="008F7E78"/>
    <w:rsid w:val="00900938"/>
    <w:rsid w:val="00902035"/>
    <w:rsid w:val="009021DC"/>
    <w:rsid w:val="00902716"/>
    <w:rsid w:val="00902FEA"/>
    <w:rsid w:val="00903C90"/>
    <w:rsid w:val="009041AC"/>
    <w:rsid w:val="009042F5"/>
    <w:rsid w:val="0090523B"/>
    <w:rsid w:val="00905963"/>
    <w:rsid w:val="00905BC1"/>
    <w:rsid w:val="00905CAC"/>
    <w:rsid w:val="00906282"/>
    <w:rsid w:val="00906352"/>
    <w:rsid w:val="00906403"/>
    <w:rsid w:val="009067FD"/>
    <w:rsid w:val="00906E36"/>
    <w:rsid w:val="00907130"/>
    <w:rsid w:val="009108AF"/>
    <w:rsid w:val="00911588"/>
    <w:rsid w:val="0091161F"/>
    <w:rsid w:val="00912B1E"/>
    <w:rsid w:val="00912B41"/>
    <w:rsid w:val="00912E8A"/>
    <w:rsid w:val="009130B4"/>
    <w:rsid w:val="009130F2"/>
    <w:rsid w:val="00913DA5"/>
    <w:rsid w:val="00913E13"/>
    <w:rsid w:val="0091501F"/>
    <w:rsid w:val="00915AB6"/>
    <w:rsid w:val="00915C1D"/>
    <w:rsid w:val="00915DC6"/>
    <w:rsid w:val="0091608A"/>
    <w:rsid w:val="00916108"/>
    <w:rsid w:val="00916257"/>
    <w:rsid w:val="00917248"/>
    <w:rsid w:val="00917519"/>
    <w:rsid w:val="00917646"/>
    <w:rsid w:val="009176BB"/>
    <w:rsid w:val="00917C72"/>
    <w:rsid w:val="0092034A"/>
    <w:rsid w:val="009208E8"/>
    <w:rsid w:val="00920BF4"/>
    <w:rsid w:val="00920DCA"/>
    <w:rsid w:val="00920DE7"/>
    <w:rsid w:val="009210BB"/>
    <w:rsid w:val="00921599"/>
    <w:rsid w:val="00921869"/>
    <w:rsid w:val="00921CD6"/>
    <w:rsid w:val="00922496"/>
    <w:rsid w:val="0092256E"/>
    <w:rsid w:val="009229A8"/>
    <w:rsid w:val="00922B20"/>
    <w:rsid w:val="00922F7F"/>
    <w:rsid w:val="009230E5"/>
    <w:rsid w:val="009231C9"/>
    <w:rsid w:val="0092381A"/>
    <w:rsid w:val="00924A40"/>
    <w:rsid w:val="00925697"/>
    <w:rsid w:val="00925BCC"/>
    <w:rsid w:val="00926A44"/>
    <w:rsid w:val="00926CCC"/>
    <w:rsid w:val="00926E37"/>
    <w:rsid w:val="00926F0B"/>
    <w:rsid w:val="00927BB9"/>
    <w:rsid w:val="00927FAE"/>
    <w:rsid w:val="009303EB"/>
    <w:rsid w:val="00930842"/>
    <w:rsid w:val="009308DA"/>
    <w:rsid w:val="0093104A"/>
    <w:rsid w:val="00931083"/>
    <w:rsid w:val="0093181B"/>
    <w:rsid w:val="00931863"/>
    <w:rsid w:val="009318E8"/>
    <w:rsid w:val="00931AE8"/>
    <w:rsid w:val="00931CA7"/>
    <w:rsid w:val="009331FE"/>
    <w:rsid w:val="00933355"/>
    <w:rsid w:val="00933DF9"/>
    <w:rsid w:val="00934293"/>
    <w:rsid w:val="00934478"/>
    <w:rsid w:val="0093474B"/>
    <w:rsid w:val="0093489E"/>
    <w:rsid w:val="00934E6F"/>
    <w:rsid w:val="00934F2C"/>
    <w:rsid w:val="00935B67"/>
    <w:rsid w:val="00935CCF"/>
    <w:rsid w:val="009360CF"/>
    <w:rsid w:val="0093619C"/>
    <w:rsid w:val="0093679A"/>
    <w:rsid w:val="00936DA6"/>
    <w:rsid w:val="00936DFF"/>
    <w:rsid w:val="00937C77"/>
    <w:rsid w:val="00937E0B"/>
    <w:rsid w:val="00940402"/>
    <w:rsid w:val="009404DD"/>
    <w:rsid w:val="00940A35"/>
    <w:rsid w:val="00940FAE"/>
    <w:rsid w:val="00941D75"/>
    <w:rsid w:val="0094246C"/>
    <w:rsid w:val="0094262A"/>
    <w:rsid w:val="009427F1"/>
    <w:rsid w:val="00942F05"/>
    <w:rsid w:val="009438C5"/>
    <w:rsid w:val="00943A6F"/>
    <w:rsid w:val="00943B87"/>
    <w:rsid w:val="00943BFA"/>
    <w:rsid w:val="00943E5B"/>
    <w:rsid w:val="00943E8C"/>
    <w:rsid w:val="00944B65"/>
    <w:rsid w:val="00944B96"/>
    <w:rsid w:val="00944F3A"/>
    <w:rsid w:val="0094514B"/>
    <w:rsid w:val="00945B47"/>
    <w:rsid w:val="00945E8E"/>
    <w:rsid w:val="00946111"/>
    <w:rsid w:val="00946289"/>
    <w:rsid w:val="00946470"/>
    <w:rsid w:val="0094702B"/>
    <w:rsid w:val="0094713C"/>
    <w:rsid w:val="00947193"/>
    <w:rsid w:val="0094728C"/>
    <w:rsid w:val="00947740"/>
    <w:rsid w:val="00947D2A"/>
    <w:rsid w:val="00947F08"/>
    <w:rsid w:val="009508C7"/>
    <w:rsid w:val="00950C52"/>
    <w:rsid w:val="00951007"/>
    <w:rsid w:val="0095189E"/>
    <w:rsid w:val="009519F6"/>
    <w:rsid w:val="00952AA2"/>
    <w:rsid w:val="0095410D"/>
    <w:rsid w:val="00954F0C"/>
    <w:rsid w:val="00955AE9"/>
    <w:rsid w:val="00956827"/>
    <w:rsid w:val="00957818"/>
    <w:rsid w:val="00957BA9"/>
    <w:rsid w:val="009600C2"/>
    <w:rsid w:val="009604FE"/>
    <w:rsid w:val="00960675"/>
    <w:rsid w:val="00960767"/>
    <w:rsid w:val="00960DA0"/>
    <w:rsid w:val="00960EE4"/>
    <w:rsid w:val="00961324"/>
    <w:rsid w:val="0096145D"/>
    <w:rsid w:val="0096196C"/>
    <w:rsid w:val="00961976"/>
    <w:rsid w:val="00962079"/>
    <w:rsid w:val="009622D6"/>
    <w:rsid w:val="00962A30"/>
    <w:rsid w:val="0096362E"/>
    <w:rsid w:val="00963A19"/>
    <w:rsid w:val="00964239"/>
    <w:rsid w:val="00965092"/>
    <w:rsid w:val="00965805"/>
    <w:rsid w:val="00965A79"/>
    <w:rsid w:val="00965BC1"/>
    <w:rsid w:val="009663D1"/>
    <w:rsid w:val="00966657"/>
    <w:rsid w:val="009667BC"/>
    <w:rsid w:val="00966908"/>
    <w:rsid w:val="00966D5D"/>
    <w:rsid w:val="00967356"/>
    <w:rsid w:val="0097002F"/>
    <w:rsid w:val="009712D4"/>
    <w:rsid w:val="00971421"/>
    <w:rsid w:val="009714FE"/>
    <w:rsid w:val="00971878"/>
    <w:rsid w:val="00972370"/>
    <w:rsid w:val="00972374"/>
    <w:rsid w:val="00972C6D"/>
    <w:rsid w:val="00973057"/>
    <w:rsid w:val="00973599"/>
    <w:rsid w:val="00973DA3"/>
    <w:rsid w:val="00973DCD"/>
    <w:rsid w:val="00973F78"/>
    <w:rsid w:val="00974958"/>
    <w:rsid w:val="009749BE"/>
    <w:rsid w:val="00975825"/>
    <w:rsid w:val="00977191"/>
    <w:rsid w:val="0097775E"/>
    <w:rsid w:val="0097778E"/>
    <w:rsid w:val="0097787B"/>
    <w:rsid w:val="00977C26"/>
    <w:rsid w:val="00977CA0"/>
    <w:rsid w:val="00980105"/>
    <w:rsid w:val="00980612"/>
    <w:rsid w:val="0098071E"/>
    <w:rsid w:val="009808B7"/>
    <w:rsid w:val="00980C3C"/>
    <w:rsid w:val="00980C69"/>
    <w:rsid w:val="00981593"/>
    <w:rsid w:val="00981759"/>
    <w:rsid w:val="0098184A"/>
    <w:rsid w:val="00981986"/>
    <w:rsid w:val="00981D0C"/>
    <w:rsid w:val="00982789"/>
    <w:rsid w:val="00982C91"/>
    <w:rsid w:val="0098308C"/>
    <w:rsid w:val="00983E00"/>
    <w:rsid w:val="00983EF9"/>
    <w:rsid w:val="00984B1E"/>
    <w:rsid w:val="00984DD0"/>
    <w:rsid w:val="009856ED"/>
    <w:rsid w:val="0098592F"/>
    <w:rsid w:val="009863DD"/>
    <w:rsid w:val="00986968"/>
    <w:rsid w:val="00986995"/>
    <w:rsid w:val="00986A15"/>
    <w:rsid w:val="00986A23"/>
    <w:rsid w:val="00986D3F"/>
    <w:rsid w:val="00987057"/>
    <w:rsid w:val="009873A9"/>
    <w:rsid w:val="0098762F"/>
    <w:rsid w:val="00987B53"/>
    <w:rsid w:val="00987BAC"/>
    <w:rsid w:val="009904D3"/>
    <w:rsid w:val="00990C47"/>
    <w:rsid w:val="00990E42"/>
    <w:rsid w:val="0099114E"/>
    <w:rsid w:val="00991E45"/>
    <w:rsid w:val="00992470"/>
    <w:rsid w:val="009927C8"/>
    <w:rsid w:val="00992887"/>
    <w:rsid w:val="00993DDB"/>
    <w:rsid w:val="00995D56"/>
    <w:rsid w:val="00996059"/>
    <w:rsid w:val="00996DE3"/>
    <w:rsid w:val="009979C4"/>
    <w:rsid w:val="00997EAD"/>
    <w:rsid w:val="009A0056"/>
    <w:rsid w:val="009A0519"/>
    <w:rsid w:val="009A094C"/>
    <w:rsid w:val="009A0D41"/>
    <w:rsid w:val="009A0EB6"/>
    <w:rsid w:val="009A1528"/>
    <w:rsid w:val="009A1C70"/>
    <w:rsid w:val="009A20FF"/>
    <w:rsid w:val="009A27D9"/>
    <w:rsid w:val="009A2D62"/>
    <w:rsid w:val="009A3E2B"/>
    <w:rsid w:val="009A4374"/>
    <w:rsid w:val="009A45AA"/>
    <w:rsid w:val="009A4B8D"/>
    <w:rsid w:val="009A5005"/>
    <w:rsid w:val="009A53DD"/>
    <w:rsid w:val="009A541A"/>
    <w:rsid w:val="009A5E10"/>
    <w:rsid w:val="009A653E"/>
    <w:rsid w:val="009A67EF"/>
    <w:rsid w:val="009A6990"/>
    <w:rsid w:val="009A6B4D"/>
    <w:rsid w:val="009A75AD"/>
    <w:rsid w:val="009A774D"/>
    <w:rsid w:val="009A7E19"/>
    <w:rsid w:val="009B0418"/>
    <w:rsid w:val="009B0D23"/>
    <w:rsid w:val="009B0F51"/>
    <w:rsid w:val="009B0FA3"/>
    <w:rsid w:val="009B11B5"/>
    <w:rsid w:val="009B1212"/>
    <w:rsid w:val="009B13F1"/>
    <w:rsid w:val="009B1839"/>
    <w:rsid w:val="009B1D01"/>
    <w:rsid w:val="009B1D83"/>
    <w:rsid w:val="009B1DAD"/>
    <w:rsid w:val="009B2453"/>
    <w:rsid w:val="009B2E07"/>
    <w:rsid w:val="009B31B7"/>
    <w:rsid w:val="009B3469"/>
    <w:rsid w:val="009B3710"/>
    <w:rsid w:val="009B4298"/>
    <w:rsid w:val="009B5327"/>
    <w:rsid w:val="009B6287"/>
    <w:rsid w:val="009B6AA4"/>
    <w:rsid w:val="009B6FE4"/>
    <w:rsid w:val="009B7101"/>
    <w:rsid w:val="009B77C3"/>
    <w:rsid w:val="009B7959"/>
    <w:rsid w:val="009C0A13"/>
    <w:rsid w:val="009C0BBC"/>
    <w:rsid w:val="009C0D8E"/>
    <w:rsid w:val="009C0E37"/>
    <w:rsid w:val="009C157E"/>
    <w:rsid w:val="009C1AAD"/>
    <w:rsid w:val="009C1F7E"/>
    <w:rsid w:val="009C228B"/>
    <w:rsid w:val="009C2315"/>
    <w:rsid w:val="009C2C2E"/>
    <w:rsid w:val="009C2D00"/>
    <w:rsid w:val="009C2DE1"/>
    <w:rsid w:val="009C30A0"/>
    <w:rsid w:val="009C3A0E"/>
    <w:rsid w:val="009C3A12"/>
    <w:rsid w:val="009C3C6D"/>
    <w:rsid w:val="009C3EF1"/>
    <w:rsid w:val="009C57D6"/>
    <w:rsid w:val="009C5C74"/>
    <w:rsid w:val="009C61A5"/>
    <w:rsid w:val="009C61F3"/>
    <w:rsid w:val="009C6321"/>
    <w:rsid w:val="009C6359"/>
    <w:rsid w:val="009C676C"/>
    <w:rsid w:val="009C6E26"/>
    <w:rsid w:val="009C7285"/>
    <w:rsid w:val="009C7714"/>
    <w:rsid w:val="009D0A91"/>
    <w:rsid w:val="009D1B66"/>
    <w:rsid w:val="009D1BF0"/>
    <w:rsid w:val="009D1D31"/>
    <w:rsid w:val="009D2675"/>
    <w:rsid w:val="009D26FD"/>
    <w:rsid w:val="009D3231"/>
    <w:rsid w:val="009D326A"/>
    <w:rsid w:val="009D3BE6"/>
    <w:rsid w:val="009D3DA5"/>
    <w:rsid w:val="009D3E0B"/>
    <w:rsid w:val="009D3E8D"/>
    <w:rsid w:val="009D4E00"/>
    <w:rsid w:val="009D4FC2"/>
    <w:rsid w:val="009D624C"/>
    <w:rsid w:val="009D757F"/>
    <w:rsid w:val="009D7984"/>
    <w:rsid w:val="009D79A3"/>
    <w:rsid w:val="009E0830"/>
    <w:rsid w:val="009E0B54"/>
    <w:rsid w:val="009E139C"/>
    <w:rsid w:val="009E1A8F"/>
    <w:rsid w:val="009E1B2E"/>
    <w:rsid w:val="009E1DAA"/>
    <w:rsid w:val="009E2265"/>
    <w:rsid w:val="009E2476"/>
    <w:rsid w:val="009E281A"/>
    <w:rsid w:val="009E2C50"/>
    <w:rsid w:val="009E2F92"/>
    <w:rsid w:val="009E3DA8"/>
    <w:rsid w:val="009E42C1"/>
    <w:rsid w:val="009E4497"/>
    <w:rsid w:val="009E46BD"/>
    <w:rsid w:val="009E56D9"/>
    <w:rsid w:val="009E5D4D"/>
    <w:rsid w:val="009E5F18"/>
    <w:rsid w:val="009E6289"/>
    <w:rsid w:val="009E72FD"/>
    <w:rsid w:val="009E7A64"/>
    <w:rsid w:val="009E7EED"/>
    <w:rsid w:val="009E7F51"/>
    <w:rsid w:val="009F0113"/>
    <w:rsid w:val="009F014B"/>
    <w:rsid w:val="009F0571"/>
    <w:rsid w:val="009F122B"/>
    <w:rsid w:val="009F152F"/>
    <w:rsid w:val="009F1759"/>
    <w:rsid w:val="009F1787"/>
    <w:rsid w:val="009F1BF0"/>
    <w:rsid w:val="009F1E34"/>
    <w:rsid w:val="009F257E"/>
    <w:rsid w:val="009F2641"/>
    <w:rsid w:val="009F2740"/>
    <w:rsid w:val="009F2757"/>
    <w:rsid w:val="009F2DA2"/>
    <w:rsid w:val="009F2DA8"/>
    <w:rsid w:val="009F368E"/>
    <w:rsid w:val="009F38B8"/>
    <w:rsid w:val="009F441C"/>
    <w:rsid w:val="009F4F0B"/>
    <w:rsid w:val="009F56DA"/>
    <w:rsid w:val="009F5A5D"/>
    <w:rsid w:val="009F7493"/>
    <w:rsid w:val="009F75E4"/>
    <w:rsid w:val="009F7E6F"/>
    <w:rsid w:val="00A0032C"/>
    <w:rsid w:val="00A0078D"/>
    <w:rsid w:val="00A008E9"/>
    <w:rsid w:val="00A016D1"/>
    <w:rsid w:val="00A02CD2"/>
    <w:rsid w:val="00A036CC"/>
    <w:rsid w:val="00A0417C"/>
    <w:rsid w:val="00A0440E"/>
    <w:rsid w:val="00A049AD"/>
    <w:rsid w:val="00A05301"/>
    <w:rsid w:val="00A05316"/>
    <w:rsid w:val="00A05E4E"/>
    <w:rsid w:val="00A06326"/>
    <w:rsid w:val="00A067C9"/>
    <w:rsid w:val="00A06E38"/>
    <w:rsid w:val="00A070F8"/>
    <w:rsid w:val="00A07B8D"/>
    <w:rsid w:val="00A07EEB"/>
    <w:rsid w:val="00A10E2D"/>
    <w:rsid w:val="00A11273"/>
    <w:rsid w:val="00A122EA"/>
    <w:rsid w:val="00A13007"/>
    <w:rsid w:val="00A13A6F"/>
    <w:rsid w:val="00A13B9D"/>
    <w:rsid w:val="00A140EF"/>
    <w:rsid w:val="00A14224"/>
    <w:rsid w:val="00A14D00"/>
    <w:rsid w:val="00A15238"/>
    <w:rsid w:val="00A1547F"/>
    <w:rsid w:val="00A15523"/>
    <w:rsid w:val="00A157C9"/>
    <w:rsid w:val="00A16321"/>
    <w:rsid w:val="00A16570"/>
    <w:rsid w:val="00A16BCC"/>
    <w:rsid w:val="00A17379"/>
    <w:rsid w:val="00A2012B"/>
    <w:rsid w:val="00A20394"/>
    <w:rsid w:val="00A20BAC"/>
    <w:rsid w:val="00A21211"/>
    <w:rsid w:val="00A21845"/>
    <w:rsid w:val="00A21A18"/>
    <w:rsid w:val="00A21C47"/>
    <w:rsid w:val="00A22249"/>
    <w:rsid w:val="00A22B32"/>
    <w:rsid w:val="00A230C5"/>
    <w:rsid w:val="00A242F2"/>
    <w:rsid w:val="00A24C5C"/>
    <w:rsid w:val="00A24E3F"/>
    <w:rsid w:val="00A25062"/>
    <w:rsid w:val="00A2518D"/>
    <w:rsid w:val="00A25417"/>
    <w:rsid w:val="00A2594C"/>
    <w:rsid w:val="00A25F4B"/>
    <w:rsid w:val="00A26D50"/>
    <w:rsid w:val="00A27412"/>
    <w:rsid w:val="00A27A39"/>
    <w:rsid w:val="00A302B5"/>
    <w:rsid w:val="00A302EF"/>
    <w:rsid w:val="00A305BB"/>
    <w:rsid w:val="00A315BD"/>
    <w:rsid w:val="00A3197E"/>
    <w:rsid w:val="00A31A70"/>
    <w:rsid w:val="00A31D62"/>
    <w:rsid w:val="00A31D81"/>
    <w:rsid w:val="00A3294F"/>
    <w:rsid w:val="00A32B47"/>
    <w:rsid w:val="00A32CDD"/>
    <w:rsid w:val="00A32D02"/>
    <w:rsid w:val="00A32D8B"/>
    <w:rsid w:val="00A339D3"/>
    <w:rsid w:val="00A33AD8"/>
    <w:rsid w:val="00A3414E"/>
    <w:rsid w:val="00A34185"/>
    <w:rsid w:val="00A34308"/>
    <w:rsid w:val="00A343A1"/>
    <w:rsid w:val="00A3455A"/>
    <w:rsid w:val="00A34C8E"/>
    <w:rsid w:val="00A352F8"/>
    <w:rsid w:val="00A35567"/>
    <w:rsid w:val="00A355D0"/>
    <w:rsid w:val="00A35E29"/>
    <w:rsid w:val="00A35EAD"/>
    <w:rsid w:val="00A36608"/>
    <w:rsid w:val="00A36740"/>
    <w:rsid w:val="00A369C3"/>
    <w:rsid w:val="00A379BB"/>
    <w:rsid w:val="00A379D5"/>
    <w:rsid w:val="00A37D16"/>
    <w:rsid w:val="00A37F0C"/>
    <w:rsid w:val="00A405BF"/>
    <w:rsid w:val="00A4079E"/>
    <w:rsid w:val="00A40C07"/>
    <w:rsid w:val="00A41A33"/>
    <w:rsid w:val="00A41E2A"/>
    <w:rsid w:val="00A420C8"/>
    <w:rsid w:val="00A42502"/>
    <w:rsid w:val="00A42772"/>
    <w:rsid w:val="00A4285C"/>
    <w:rsid w:val="00A4321F"/>
    <w:rsid w:val="00A43658"/>
    <w:rsid w:val="00A436E5"/>
    <w:rsid w:val="00A44372"/>
    <w:rsid w:val="00A44429"/>
    <w:rsid w:val="00A44CA7"/>
    <w:rsid w:val="00A458EC"/>
    <w:rsid w:val="00A45DF0"/>
    <w:rsid w:val="00A467F1"/>
    <w:rsid w:val="00A46DE9"/>
    <w:rsid w:val="00A4791C"/>
    <w:rsid w:val="00A47BC3"/>
    <w:rsid w:val="00A47D63"/>
    <w:rsid w:val="00A47ECD"/>
    <w:rsid w:val="00A5004D"/>
    <w:rsid w:val="00A5027B"/>
    <w:rsid w:val="00A50DD2"/>
    <w:rsid w:val="00A523C2"/>
    <w:rsid w:val="00A523FA"/>
    <w:rsid w:val="00A52A00"/>
    <w:rsid w:val="00A52A28"/>
    <w:rsid w:val="00A533EF"/>
    <w:rsid w:val="00A535E1"/>
    <w:rsid w:val="00A538C4"/>
    <w:rsid w:val="00A53CA6"/>
    <w:rsid w:val="00A53D13"/>
    <w:rsid w:val="00A55F45"/>
    <w:rsid w:val="00A56528"/>
    <w:rsid w:val="00A56B8F"/>
    <w:rsid w:val="00A56C12"/>
    <w:rsid w:val="00A57089"/>
    <w:rsid w:val="00A572F5"/>
    <w:rsid w:val="00A577FB"/>
    <w:rsid w:val="00A601DA"/>
    <w:rsid w:val="00A60450"/>
    <w:rsid w:val="00A604AE"/>
    <w:rsid w:val="00A60CC5"/>
    <w:rsid w:val="00A60F46"/>
    <w:rsid w:val="00A6138D"/>
    <w:rsid w:val="00A61528"/>
    <w:rsid w:val="00A6179E"/>
    <w:rsid w:val="00A61D97"/>
    <w:rsid w:val="00A61E96"/>
    <w:rsid w:val="00A61F58"/>
    <w:rsid w:val="00A62372"/>
    <w:rsid w:val="00A624C0"/>
    <w:rsid w:val="00A62500"/>
    <w:rsid w:val="00A62752"/>
    <w:rsid w:val="00A62948"/>
    <w:rsid w:val="00A6309A"/>
    <w:rsid w:val="00A63EA1"/>
    <w:rsid w:val="00A64620"/>
    <w:rsid w:val="00A66927"/>
    <w:rsid w:val="00A66A4A"/>
    <w:rsid w:val="00A66A95"/>
    <w:rsid w:val="00A66FD8"/>
    <w:rsid w:val="00A679BF"/>
    <w:rsid w:val="00A70600"/>
    <w:rsid w:val="00A707C1"/>
    <w:rsid w:val="00A71AAA"/>
    <w:rsid w:val="00A723FE"/>
    <w:rsid w:val="00A725C6"/>
    <w:rsid w:val="00A726E0"/>
    <w:rsid w:val="00A73603"/>
    <w:rsid w:val="00A73B4E"/>
    <w:rsid w:val="00A73D26"/>
    <w:rsid w:val="00A74643"/>
    <w:rsid w:val="00A7555D"/>
    <w:rsid w:val="00A75919"/>
    <w:rsid w:val="00A76731"/>
    <w:rsid w:val="00A76824"/>
    <w:rsid w:val="00A76D6C"/>
    <w:rsid w:val="00A76D82"/>
    <w:rsid w:val="00A773DF"/>
    <w:rsid w:val="00A77965"/>
    <w:rsid w:val="00A77EC5"/>
    <w:rsid w:val="00A803ED"/>
    <w:rsid w:val="00A80CDB"/>
    <w:rsid w:val="00A80D14"/>
    <w:rsid w:val="00A80E91"/>
    <w:rsid w:val="00A81540"/>
    <w:rsid w:val="00A816C6"/>
    <w:rsid w:val="00A81F0E"/>
    <w:rsid w:val="00A8212C"/>
    <w:rsid w:val="00A824FB"/>
    <w:rsid w:val="00A82C47"/>
    <w:rsid w:val="00A83302"/>
    <w:rsid w:val="00A841D1"/>
    <w:rsid w:val="00A847B2"/>
    <w:rsid w:val="00A84E6B"/>
    <w:rsid w:val="00A85017"/>
    <w:rsid w:val="00A8544F"/>
    <w:rsid w:val="00A85A13"/>
    <w:rsid w:val="00A85AB0"/>
    <w:rsid w:val="00A85B32"/>
    <w:rsid w:val="00A85C47"/>
    <w:rsid w:val="00A87736"/>
    <w:rsid w:val="00A87D48"/>
    <w:rsid w:val="00A87DA7"/>
    <w:rsid w:val="00A9043F"/>
    <w:rsid w:val="00A90725"/>
    <w:rsid w:val="00A91BB6"/>
    <w:rsid w:val="00A92EA2"/>
    <w:rsid w:val="00A932EA"/>
    <w:rsid w:val="00A934B6"/>
    <w:rsid w:val="00A934D5"/>
    <w:rsid w:val="00A939F0"/>
    <w:rsid w:val="00A93A16"/>
    <w:rsid w:val="00A93CB4"/>
    <w:rsid w:val="00A93EB4"/>
    <w:rsid w:val="00A94175"/>
    <w:rsid w:val="00A94487"/>
    <w:rsid w:val="00A95556"/>
    <w:rsid w:val="00A958BC"/>
    <w:rsid w:val="00A96ABA"/>
    <w:rsid w:val="00A97AF5"/>
    <w:rsid w:val="00AA04DE"/>
    <w:rsid w:val="00AA08B8"/>
    <w:rsid w:val="00AA09F8"/>
    <w:rsid w:val="00AA10F8"/>
    <w:rsid w:val="00AA1247"/>
    <w:rsid w:val="00AA1BDE"/>
    <w:rsid w:val="00AA1CBC"/>
    <w:rsid w:val="00AA1DDE"/>
    <w:rsid w:val="00AA214C"/>
    <w:rsid w:val="00AA28F2"/>
    <w:rsid w:val="00AA2A39"/>
    <w:rsid w:val="00AA2EEC"/>
    <w:rsid w:val="00AA3509"/>
    <w:rsid w:val="00AA35AD"/>
    <w:rsid w:val="00AA3F89"/>
    <w:rsid w:val="00AA4194"/>
    <w:rsid w:val="00AA4350"/>
    <w:rsid w:val="00AA451E"/>
    <w:rsid w:val="00AA4B33"/>
    <w:rsid w:val="00AA4B35"/>
    <w:rsid w:val="00AA4D97"/>
    <w:rsid w:val="00AA5D9E"/>
    <w:rsid w:val="00AA6BB3"/>
    <w:rsid w:val="00AA6FA8"/>
    <w:rsid w:val="00AA78B5"/>
    <w:rsid w:val="00AA7C32"/>
    <w:rsid w:val="00AA7CFD"/>
    <w:rsid w:val="00AA7D89"/>
    <w:rsid w:val="00AB06B6"/>
    <w:rsid w:val="00AB1432"/>
    <w:rsid w:val="00AB1DCE"/>
    <w:rsid w:val="00AB297D"/>
    <w:rsid w:val="00AB32B2"/>
    <w:rsid w:val="00AB33C0"/>
    <w:rsid w:val="00AB34CD"/>
    <w:rsid w:val="00AB3CA1"/>
    <w:rsid w:val="00AB4427"/>
    <w:rsid w:val="00AB4CFE"/>
    <w:rsid w:val="00AB5094"/>
    <w:rsid w:val="00AB5CC1"/>
    <w:rsid w:val="00AB5EB5"/>
    <w:rsid w:val="00AB662B"/>
    <w:rsid w:val="00AB6ABB"/>
    <w:rsid w:val="00AB6D33"/>
    <w:rsid w:val="00AB7A0F"/>
    <w:rsid w:val="00AB7DC4"/>
    <w:rsid w:val="00AB7EED"/>
    <w:rsid w:val="00AC0A1F"/>
    <w:rsid w:val="00AC0B70"/>
    <w:rsid w:val="00AC0E47"/>
    <w:rsid w:val="00AC0F9E"/>
    <w:rsid w:val="00AC1383"/>
    <w:rsid w:val="00AC14AB"/>
    <w:rsid w:val="00AC17DD"/>
    <w:rsid w:val="00AC1B67"/>
    <w:rsid w:val="00AC2295"/>
    <w:rsid w:val="00AC2B9E"/>
    <w:rsid w:val="00AC2E47"/>
    <w:rsid w:val="00AC2ED0"/>
    <w:rsid w:val="00AC383E"/>
    <w:rsid w:val="00AC3C48"/>
    <w:rsid w:val="00AC4197"/>
    <w:rsid w:val="00AC4821"/>
    <w:rsid w:val="00AC5621"/>
    <w:rsid w:val="00AC5CCF"/>
    <w:rsid w:val="00AC63A8"/>
    <w:rsid w:val="00AC6743"/>
    <w:rsid w:val="00AC67E0"/>
    <w:rsid w:val="00AC67FF"/>
    <w:rsid w:val="00AC6874"/>
    <w:rsid w:val="00AC6BA0"/>
    <w:rsid w:val="00AC6EF0"/>
    <w:rsid w:val="00AC7082"/>
    <w:rsid w:val="00AC7C4C"/>
    <w:rsid w:val="00AC7EAB"/>
    <w:rsid w:val="00AD2603"/>
    <w:rsid w:val="00AD272B"/>
    <w:rsid w:val="00AD278D"/>
    <w:rsid w:val="00AD2938"/>
    <w:rsid w:val="00AD2EF9"/>
    <w:rsid w:val="00AD30DF"/>
    <w:rsid w:val="00AD3250"/>
    <w:rsid w:val="00AD344A"/>
    <w:rsid w:val="00AD3D8B"/>
    <w:rsid w:val="00AD4AED"/>
    <w:rsid w:val="00AD5561"/>
    <w:rsid w:val="00AD5B27"/>
    <w:rsid w:val="00AD5D3C"/>
    <w:rsid w:val="00AD687A"/>
    <w:rsid w:val="00AD6BAF"/>
    <w:rsid w:val="00AD74A1"/>
    <w:rsid w:val="00AD78B9"/>
    <w:rsid w:val="00AD7AAB"/>
    <w:rsid w:val="00AD7CD3"/>
    <w:rsid w:val="00AE0533"/>
    <w:rsid w:val="00AE0DEE"/>
    <w:rsid w:val="00AE12C3"/>
    <w:rsid w:val="00AE1ECD"/>
    <w:rsid w:val="00AE1FCA"/>
    <w:rsid w:val="00AE2AE0"/>
    <w:rsid w:val="00AE2C0A"/>
    <w:rsid w:val="00AE2CDF"/>
    <w:rsid w:val="00AE357E"/>
    <w:rsid w:val="00AE396C"/>
    <w:rsid w:val="00AE3E1A"/>
    <w:rsid w:val="00AE4CD5"/>
    <w:rsid w:val="00AE4DAF"/>
    <w:rsid w:val="00AE4F0C"/>
    <w:rsid w:val="00AE505A"/>
    <w:rsid w:val="00AE5415"/>
    <w:rsid w:val="00AE54C8"/>
    <w:rsid w:val="00AE5820"/>
    <w:rsid w:val="00AE5B7F"/>
    <w:rsid w:val="00AE5F68"/>
    <w:rsid w:val="00AE5F98"/>
    <w:rsid w:val="00AE661D"/>
    <w:rsid w:val="00AE6AEB"/>
    <w:rsid w:val="00AE6CC1"/>
    <w:rsid w:val="00AE6CD4"/>
    <w:rsid w:val="00AE7335"/>
    <w:rsid w:val="00AE7806"/>
    <w:rsid w:val="00AE7C86"/>
    <w:rsid w:val="00AE7D50"/>
    <w:rsid w:val="00AF0D50"/>
    <w:rsid w:val="00AF0F58"/>
    <w:rsid w:val="00AF18C8"/>
    <w:rsid w:val="00AF18FB"/>
    <w:rsid w:val="00AF1B79"/>
    <w:rsid w:val="00AF1F84"/>
    <w:rsid w:val="00AF272A"/>
    <w:rsid w:val="00AF2C83"/>
    <w:rsid w:val="00AF3132"/>
    <w:rsid w:val="00AF3489"/>
    <w:rsid w:val="00AF3798"/>
    <w:rsid w:val="00AF445D"/>
    <w:rsid w:val="00AF447B"/>
    <w:rsid w:val="00AF47D2"/>
    <w:rsid w:val="00AF4F22"/>
    <w:rsid w:val="00AF50D3"/>
    <w:rsid w:val="00AF5616"/>
    <w:rsid w:val="00AF6CC5"/>
    <w:rsid w:val="00AF6EF1"/>
    <w:rsid w:val="00AF707C"/>
    <w:rsid w:val="00AF70C7"/>
    <w:rsid w:val="00AF78AE"/>
    <w:rsid w:val="00AF78EC"/>
    <w:rsid w:val="00AF7A54"/>
    <w:rsid w:val="00AF7DA7"/>
    <w:rsid w:val="00AF7F38"/>
    <w:rsid w:val="00B00171"/>
    <w:rsid w:val="00B00418"/>
    <w:rsid w:val="00B004E5"/>
    <w:rsid w:val="00B00AA6"/>
    <w:rsid w:val="00B00C76"/>
    <w:rsid w:val="00B00ED9"/>
    <w:rsid w:val="00B01154"/>
    <w:rsid w:val="00B029EC"/>
    <w:rsid w:val="00B02B2F"/>
    <w:rsid w:val="00B03813"/>
    <w:rsid w:val="00B044F6"/>
    <w:rsid w:val="00B0459F"/>
    <w:rsid w:val="00B048C1"/>
    <w:rsid w:val="00B04AE0"/>
    <w:rsid w:val="00B04DCA"/>
    <w:rsid w:val="00B04F24"/>
    <w:rsid w:val="00B05043"/>
    <w:rsid w:val="00B05222"/>
    <w:rsid w:val="00B0699F"/>
    <w:rsid w:val="00B105EF"/>
    <w:rsid w:val="00B108FB"/>
    <w:rsid w:val="00B11064"/>
    <w:rsid w:val="00B11FA4"/>
    <w:rsid w:val="00B1260F"/>
    <w:rsid w:val="00B1263C"/>
    <w:rsid w:val="00B12807"/>
    <w:rsid w:val="00B12A32"/>
    <w:rsid w:val="00B137A0"/>
    <w:rsid w:val="00B13A56"/>
    <w:rsid w:val="00B14241"/>
    <w:rsid w:val="00B142FB"/>
    <w:rsid w:val="00B1459D"/>
    <w:rsid w:val="00B14CCB"/>
    <w:rsid w:val="00B14E70"/>
    <w:rsid w:val="00B150BF"/>
    <w:rsid w:val="00B1520A"/>
    <w:rsid w:val="00B152AC"/>
    <w:rsid w:val="00B15764"/>
    <w:rsid w:val="00B15A05"/>
    <w:rsid w:val="00B15AE5"/>
    <w:rsid w:val="00B15F13"/>
    <w:rsid w:val="00B168E8"/>
    <w:rsid w:val="00B16DF4"/>
    <w:rsid w:val="00B16FF4"/>
    <w:rsid w:val="00B1715E"/>
    <w:rsid w:val="00B171F4"/>
    <w:rsid w:val="00B176A3"/>
    <w:rsid w:val="00B17A94"/>
    <w:rsid w:val="00B206A1"/>
    <w:rsid w:val="00B2141A"/>
    <w:rsid w:val="00B216C8"/>
    <w:rsid w:val="00B22107"/>
    <w:rsid w:val="00B22253"/>
    <w:rsid w:val="00B224B2"/>
    <w:rsid w:val="00B226FC"/>
    <w:rsid w:val="00B227EC"/>
    <w:rsid w:val="00B22BA4"/>
    <w:rsid w:val="00B233FF"/>
    <w:rsid w:val="00B23577"/>
    <w:rsid w:val="00B23D47"/>
    <w:rsid w:val="00B23F86"/>
    <w:rsid w:val="00B249DF"/>
    <w:rsid w:val="00B24A35"/>
    <w:rsid w:val="00B24AA5"/>
    <w:rsid w:val="00B251A1"/>
    <w:rsid w:val="00B251A2"/>
    <w:rsid w:val="00B25980"/>
    <w:rsid w:val="00B259B0"/>
    <w:rsid w:val="00B263B7"/>
    <w:rsid w:val="00B2657A"/>
    <w:rsid w:val="00B26705"/>
    <w:rsid w:val="00B26D5E"/>
    <w:rsid w:val="00B27067"/>
    <w:rsid w:val="00B273C5"/>
    <w:rsid w:val="00B274AE"/>
    <w:rsid w:val="00B30247"/>
    <w:rsid w:val="00B309BE"/>
    <w:rsid w:val="00B30D7E"/>
    <w:rsid w:val="00B31474"/>
    <w:rsid w:val="00B316C0"/>
    <w:rsid w:val="00B317D8"/>
    <w:rsid w:val="00B3200A"/>
    <w:rsid w:val="00B32416"/>
    <w:rsid w:val="00B3292E"/>
    <w:rsid w:val="00B32B7D"/>
    <w:rsid w:val="00B33201"/>
    <w:rsid w:val="00B33D10"/>
    <w:rsid w:val="00B33EF9"/>
    <w:rsid w:val="00B3461A"/>
    <w:rsid w:val="00B346E7"/>
    <w:rsid w:val="00B35A6C"/>
    <w:rsid w:val="00B35B04"/>
    <w:rsid w:val="00B35BD7"/>
    <w:rsid w:val="00B367A9"/>
    <w:rsid w:val="00B36893"/>
    <w:rsid w:val="00B371F8"/>
    <w:rsid w:val="00B37527"/>
    <w:rsid w:val="00B37E71"/>
    <w:rsid w:val="00B40824"/>
    <w:rsid w:val="00B4098F"/>
    <w:rsid w:val="00B4116A"/>
    <w:rsid w:val="00B41305"/>
    <w:rsid w:val="00B41A18"/>
    <w:rsid w:val="00B41FB6"/>
    <w:rsid w:val="00B42D64"/>
    <w:rsid w:val="00B43216"/>
    <w:rsid w:val="00B43650"/>
    <w:rsid w:val="00B445F7"/>
    <w:rsid w:val="00B44CFD"/>
    <w:rsid w:val="00B45D71"/>
    <w:rsid w:val="00B46257"/>
    <w:rsid w:val="00B468AF"/>
    <w:rsid w:val="00B46A81"/>
    <w:rsid w:val="00B46EDC"/>
    <w:rsid w:val="00B475E7"/>
    <w:rsid w:val="00B4767C"/>
    <w:rsid w:val="00B477E3"/>
    <w:rsid w:val="00B47E1F"/>
    <w:rsid w:val="00B50D45"/>
    <w:rsid w:val="00B51214"/>
    <w:rsid w:val="00B51AD0"/>
    <w:rsid w:val="00B51B85"/>
    <w:rsid w:val="00B52474"/>
    <w:rsid w:val="00B52993"/>
    <w:rsid w:val="00B52B00"/>
    <w:rsid w:val="00B52FBE"/>
    <w:rsid w:val="00B5360F"/>
    <w:rsid w:val="00B5375F"/>
    <w:rsid w:val="00B5423E"/>
    <w:rsid w:val="00B54C55"/>
    <w:rsid w:val="00B54C58"/>
    <w:rsid w:val="00B5543A"/>
    <w:rsid w:val="00B559FC"/>
    <w:rsid w:val="00B55DA5"/>
    <w:rsid w:val="00B55ED7"/>
    <w:rsid w:val="00B5651E"/>
    <w:rsid w:val="00B56623"/>
    <w:rsid w:val="00B56C8D"/>
    <w:rsid w:val="00B56CEB"/>
    <w:rsid w:val="00B56E87"/>
    <w:rsid w:val="00B56F75"/>
    <w:rsid w:val="00B5719C"/>
    <w:rsid w:val="00B577E2"/>
    <w:rsid w:val="00B6009C"/>
    <w:rsid w:val="00B61B64"/>
    <w:rsid w:val="00B62C55"/>
    <w:rsid w:val="00B63711"/>
    <w:rsid w:val="00B6388F"/>
    <w:rsid w:val="00B63E98"/>
    <w:rsid w:val="00B64006"/>
    <w:rsid w:val="00B64596"/>
    <w:rsid w:val="00B64CF1"/>
    <w:rsid w:val="00B65259"/>
    <w:rsid w:val="00B669F8"/>
    <w:rsid w:val="00B671A0"/>
    <w:rsid w:val="00B67616"/>
    <w:rsid w:val="00B67977"/>
    <w:rsid w:val="00B67E05"/>
    <w:rsid w:val="00B70DE2"/>
    <w:rsid w:val="00B70EAB"/>
    <w:rsid w:val="00B72057"/>
    <w:rsid w:val="00B72538"/>
    <w:rsid w:val="00B72BB2"/>
    <w:rsid w:val="00B72E0D"/>
    <w:rsid w:val="00B72EBA"/>
    <w:rsid w:val="00B741F1"/>
    <w:rsid w:val="00B74DD1"/>
    <w:rsid w:val="00B74FFF"/>
    <w:rsid w:val="00B7599B"/>
    <w:rsid w:val="00B765E9"/>
    <w:rsid w:val="00B76AE1"/>
    <w:rsid w:val="00B77022"/>
    <w:rsid w:val="00B7796E"/>
    <w:rsid w:val="00B803A6"/>
    <w:rsid w:val="00B80F90"/>
    <w:rsid w:val="00B80F9F"/>
    <w:rsid w:val="00B81474"/>
    <w:rsid w:val="00B8193A"/>
    <w:rsid w:val="00B82167"/>
    <w:rsid w:val="00B8227E"/>
    <w:rsid w:val="00B82435"/>
    <w:rsid w:val="00B82A48"/>
    <w:rsid w:val="00B83136"/>
    <w:rsid w:val="00B831A0"/>
    <w:rsid w:val="00B831B7"/>
    <w:rsid w:val="00B83BFF"/>
    <w:rsid w:val="00B84703"/>
    <w:rsid w:val="00B849C5"/>
    <w:rsid w:val="00B85AAF"/>
    <w:rsid w:val="00B85EA5"/>
    <w:rsid w:val="00B874C3"/>
    <w:rsid w:val="00B877ED"/>
    <w:rsid w:val="00B87801"/>
    <w:rsid w:val="00B87B12"/>
    <w:rsid w:val="00B87FFD"/>
    <w:rsid w:val="00B91383"/>
    <w:rsid w:val="00B91851"/>
    <w:rsid w:val="00B9222E"/>
    <w:rsid w:val="00B922F0"/>
    <w:rsid w:val="00B92535"/>
    <w:rsid w:val="00B92D0A"/>
    <w:rsid w:val="00B93B67"/>
    <w:rsid w:val="00B93C52"/>
    <w:rsid w:val="00B94109"/>
    <w:rsid w:val="00B9420D"/>
    <w:rsid w:val="00B9422D"/>
    <w:rsid w:val="00B94D44"/>
    <w:rsid w:val="00B95084"/>
    <w:rsid w:val="00B95717"/>
    <w:rsid w:val="00B95B35"/>
    <w:rsid w:val="00B95B47"/>
    <w:rsid w:val="00B95EB5"/>
    <w:rsid w:val="00B96DAD"/>
    <w:rsid w:val="00B971C5"/>
    <w:rsid w:val="00B9760C"/>
    <w:rsid w:val="00B97B59"/>
    <w:rsid w:val="00BA0051"/>
    <w:rsid w:val="00BA0A7D"/>
    <w:rsid w:val="00BA0B33"/>
    <w:rsid w:val="00BA0E69"/>
    <w:rsid w:val="00BA1035"/>
    <w:rsid w:val="00BA2697"/>
    <w:rsid w:val="00BA2CA4"/>
    <w:rsid w:val="00BA3455"/>
    <w:rsid w:val="00BA3635"/>
    <w:rsid w:val="00BA4394"/>
    <w:rsid w:val="00BA4BE7"/>
    <w:rsid w:val="00BA4C7F"/>
    <w:rsid w:val="00BA50F8"/>
    <w:rsid w:val="00BA5860"/>
    <w:rsid w:val="00BA6092"/>
    <w:rsid w:val="00BA6ECA"/>
    <w:rsid w:val="00BA7007"/>
    <w:rsid w:val="00BB035A"/>
    <w:rsid w:val="00BB06D9"/>
    <w:rsid w:val="00BB14EE"/>
    <w:rsid w:val="00BB197B"/>
    <w:rsid w:val="00BB1BD9"/>
    <w:rsid w:val="00BB1D12"/>
    <w:rsid w:val="00BB1D31"/>
    <w:rsid w:val="00BB1E94"/>
    <w:rsid w:val="00BB1F5B"/>
    <w:rsid w:val="00BB232D"/>
    <w:rsid w:val="00BB2534"/>
    <w:rsid w:val="00BB29D6"/>
    <w:rsid w:val="00BB3193"/>
    <w:rsid w:val="00BB3987"/>
    <w:rsid w:val="00BB40E8"/>
    <w:rsid w:val="00BB4222"/>
    <w:rsid w:val="00BB47A7"/>
    <w:rsid w:val="00BB4BEA"/>
    <w:rsid w:val="00BB544D"/>
    <w:rsid w:val="00BB5F58"/>
    <w:rsid w:val="00BB6666"/>
    <w:rsid w:val="00BB67D6"/>
    <w:rsid w:val="00BB6A0C"/>
    <w:rsid w:val="00BB6CA4"/>
    <w:rsid w:val="00BB6EE6"/>
    <w:rsid w:val="00BB7D20"/>
    <w:rsid w:val="00BB7E37"/>
    <w:rsid w:val="00BC06DA"/>
    <w:rsid w:val="00BC0A2B"/>
    <w:rsid w:val="00BC0BC8"/>
    <w:rsid w:val="00BC15E2"/>
    <w:rsid w:val="00BC16C2"/>
    <w:rsid w:val="00BC18C3"/>
    <w:rsid w:val="00BC1CAC"/>
    <w:rsid w:val="00BC20B4"/>
    <w:rsid w:val="00BC2568"/>
    <w:rsid w:val="00BC2629"/>
    <w:rsid w:val="00BC2D90"/>
    <w:rsid w:val="00BC3593"/>
    <w:rsid w:val="00BC36FE"/>
    <w:rsid w:val="00BC3840"/>
    <w:rsid w:val="00BC45D8"/>
    <w:rsid w:val="00BC4D69"/>
    <w:rsid w:val="00BC5AC7"/>
    <w:rsid w:val="00BC5B6F"/>
    <w:rsid w:val="00BC6353"/>
    <w:rsid w:val="00BC6913"/>
    <w:rsid w:val="00BC69FB"/>
    <w:rsid w:val="00BC6A15"/>
    <w:rsid w:val="00BC6A80"/>
    <w:rsid w:val="00BC6F84"/>
    <w:rsid w:val="00BD0376"/>
    <w:rsid w:val="00BD04BC"/>
    <w:rsid w:val="00BD053E"/>
    <w:rsid w:val="00BD0F47"/>
    <w:rsid w:val="00BD1AC0"/>
    <w:rsid w:val="00BD21E6"/>
    <w:rsid w:val="00BD22F1"/>
    <w:rsid w:val="00BD24C8"/>
    <w:rsid w:val="00BD250C"/>
    <w:rsid w:val="00BD2DDD"/>
    <w:rsid w:val="00BD3056"/>
    <w:rsid w:val="00BD3079"/>
    <w:rsid w:val="00BD3555"/>
    <w:rsid w:val="00BD36CC"/>
    <w:rsid w:val="00BD3997"/>
    <w:rsid w:val="00BD3E00"/>
    <w:rsid w:val="00BD440B"/>
    <w:rsid w:val="00BD4E18"/>
    <w:rsid w:val="00BD53F8"/>
    <w:rsid w:val="00BD5BDE"/>
    <w:rsid w:val="00BD65FC"/>
    <w:rsid w:val="00BD7492"/>
    <w:rsid w:val="00BD77AE"/>
    <w:rsid w:val="00BD78CC"/>
    <w:rsid w:val="00BD78E4"/>
    <w:rsid w:val="00BD7A90"/>
    <w:rsid w:val="00BD7E7C"/>
    <w:rsid w:val="00BD7F36"/>
    <w:rsid w:val="00BE057F"/>
    <w:rsid w:val="00BE18FA"/>
    <w:rsid w:val="00BE1B2D"/>
    <w:rsid w:val="00BE1CE7"/>
    <w:rsid w:val="00BE232E"/>
    <w:rsid w:val="00BE24C3"/>
    <w:rsid w:val="00BE270E"/>
    <w:rsid w:val="00BE296E"/>
    <w:rsid w:val="00BE29AD"/>
    <w:rsid w:val="00BE3299"/>
    <w:rsid w:val="00BE3555"/>
    <w:rsid w:val="00BE3572"/>
    <w:rsid w:val="00BE4027"/>
    <w:rsid w:val="00BE44CA"/>
    <w:rsid w:val="00BE47A5"/>
    <w:rsid w:val="00BE4874"/>
    <w:rsid w:val="00BE4914"/>
    <w:rsid w:val="00BE4954"/>
    <w:rsid w:val="00BE4959"/>
    <w:rsid w:val="00BE4BB3"/>
    <w:rsid w:val="00BE4C46"/>
    <w:rsid w:val="00BE4F86"/>
    <w:rsid w:val="00BE555F"/>
    <w:rsid w:val="00BE589F"/>
    <w:rsid w:val="00BE5CFA"/>
    <w:rsid w:val="00BE6683"/>
    <w:rsid w:val="00BE69CB"/>
    <w:rsid w:val="00BE6C47"/>
    <w:rsid w:val="00BE6D78"/>
    <w:rsid w:val="00BE6EE7"/>
    <w:rsid w:val="00BE7B5F"/>
    <w:rsid w:val="00BE7E93"/>
    <w:rsid w:val="00BF0157"/>
    <w:rsid w:val="00BF0DD5"/>
    <w:rsid w:val="00BF1035"/>
    <w:rsid w:val="00BF15C6"/>
    <w:rsid w:val="00BF1B3D"/>
    <w:rsid w:val="00BF1C28"/>
    <w:rsid w:val="00BF1C81"/>
    <w:rsid w:val="00BF2833"/>
    <w:rsid w:val="00BF2B85"/>
    <w:rsid w:val="00BF3391"/>
    <w:rsid w:val="00BF3441"/>
    <w:rsid w:val="00BF3CC8"/>
    <w:rsid w:val="00BF3DC4"/>
    <w:rsid w:val="00BF3DD6"/>
    <w:rsid w:val="00BF41A7"/>
    <w:rsid w:val="00BF41DF"/>
    <w:rsid w:val="00BF463C"/>
    <w:rsid w:val="00BF4FE7"/>
    <w:rsid w:val="00BF52BF"/>
    <w:rsid w:val="00BF534B"/>
    <w:rsid w:val="00BF5822"/>
    <w:rsid w:val="00BF594B"/>
    <w:rsid w:val="00BF617F"/>
    <w:rsid w:val="00BF66CC"/>
    <w:rsid w:val="00BF6867"/>
    <w:rsid w:val="00BF6897"/>
    <w:rsid w:val="00BF6F34"/>
    <w:rsid w:val="00BF7335"/>
    <w:rsid w:val="00BF7969"/>
    <w:rsid w:val="00BF7CA3"/>
    <w:rsid w:val="00BF7CF9"/>
    <w:rsid w:val="00BF7E4C"/>
    <w:rsid w:val="00C000FF"/>
    <w:rsid w:val="00C0065F"/>
    <w:rsid w:val="00C00E85"/>
    <w:rsid w:val="00C01757"/>
    <w:rsid w:val="00C01E72"/>
    <w:rsid w:val="00C02757"/>
    <w:rsid w:val="00C027B4"/>
    <w:rsid w:val="00C03171"/>
    <w:rsid w:val="00C032DA"/>
    <w:rsid w:val="00C03A8E"/>
    <w:rsid w:val="00C042B2"/>
    <w:rsid w:val="00C04CE2"/>
    <w:rsid w:val="00C05CFE"/>
    <w:rsid w:val="00C0643F"/>
    <w:rsid w:val="00C07B40"/>
    <w:rsid w:val="00C07D39"/>
    <w:rsid w:val="00C105C6"/>
    <w:rsid w:val="00C1068E"/>
    <w:rsid w:val="00C110B9"/>
    <w:rsid w:val="00C1184F"/>
    <w:rsid w:val="00C11D76"/>
    <w:rsid w:val="00C120A4"/>
    <w:rsid w:val="00C1280F"/>
    <w:rsid w:val="00C12EA3"/>
    <w:rsid w:val="00C137A6"/>
    <w:rsid w:val="00C140E0"/>
    <w:rsid w:val="00C1456F"/>
    <w:rsid w:val="00C145F2"/>
    <w:rsid w:val="00C146AF"/>
    <w:rsid w:val="00C14928"/>
    <w:rsid w:val="00C14AD1"/>
    <w:rsid w:val="00C1527D"/>
    <w:rsid w:val="00C157BB"/>
    <w:rsid w:val="00C158BB"/>
    <w:rsid w:val="00C15F0B"/>
    <w:rsid w:val="00C16530"/>
    <w:rsid w:val="00C16A91"/>
    <w:rsid w:val="00C16DB9"/>
    <w:rsid w:val="00C170CC"/>
    <w:rsid w:val="00C175D8"/>
    <w:rsid w:val="00C17D06"/>
    <w:rsid w:val="00C200D5"/>
    <w:rsid w:val="00C20123"/>
    <w:rsid w:val="00C20439"/>
    <w:rsid w:val="00C206DC"/>
    <w:rsid w:val="00C20922"/>
    <w:rsid w:val="00C20B2B"/>
    <w:rsid w:val="00C20E9C"/>
    <w:rsid w:val="00C210D3"/>
    <w:rsid w:val="00C21FF3"/>
    <w:rsid w:val="00C22008"/>
    <w:rsid w:val="00C22590"/>
    <w:rsid w:val="00C22755"/>
    <w:rsid w:val="00C22793"/>
    <w:rsid w:val="00C22DD3"/>
    <w:rsid w:val="00C2404C"/>
    <w:rsid w:val="00C24371"/>
    <w:rsid w:val="00C245A5"/>
    <w:rsid w:val="00C24880"/>
    <w:rsid w:val="00C248BF"/>
    <w:rsid w:val="00C24C72"/>
    <w:rsid w:val="00C25039"/>
    <w:rsid w:val="00C25310"/>
    <w:rsid w:val="00C2576A"/>
    <w:rsid w:val="00C2609A"/>
    <w:rsid w:val="00C26605"/>
    <w:rsid w:val="00C2685B"/>
    <w:rsid w:val="00C26E2A"/>
    <w:rsid w:val="00C279F1"/>
    <w:rsid w:val="00C300FE"/>
    <w:rsid w:val="00C30133"/>
    <w:rsid w:val="00C302C8"/>
    <w:rsid w:val="00C304AF"/>
    <w:rsid w:val="00C307E9"/>
    <w:rsid w:val="00C308AE"/>
    <w:rsid w:val="00C31291"/>
    <w:rsid w:val="00C3157C"/>
    <w:rsid w:val="00C316A2"/>
    <w:rsid w:val="00C31B20"/>
    <w:rsid w:val="00C31F4C"/>
    <w:rsid w:val="00C329D1"/>
    <w:rsid w:val="00C331A1"/>
    <w:rsid w:val="00C332ED"/>
    <w:rsid w:val="00C33306"/>
    <w:rsid w:val="00C33601"/>
    <w:rsid w:val="00C33AA8"/>
    <w:rsid w:val="00C33BD2"/>
    <w:rsid w:val="00C33C49"/>
    <w:rsid w:val="00C348A8"/>
    <w:rsid w:val="00C34D40"/>
    <w:rsid w:val="00C35DFE"/>
    <w:rsid w:val="00C369C1"/>
    <w:rsid w:val="00C36AEC"/>
    <w:rsid w:val="00C36D30"/>
    <w:rsid w:val="00C37B71"/>
    <w:rsid w:val="00C40053"/>
    <w:rsid w:val="00C40B07"/>
    <w:rsid w:val="00C40B3D"/>
    <w:rsid w:val="00C40BC8"/>
    <w:rsid w:val="00C40BD5"/>
    <w:rsid w:val="00C410ED"/>
    <w:rsid w:val="00C413CB"/>
    <w:rsid w:val="00C420DE"/>
    <w:rsid w:val="00C42157"/>
    <w:rsid w:val="00C4274C"/>
    <w:rsid w:val="00C42D72"/>
    <w:rsid w:val="00C4314B"/>
    <w:rsid w:val="00C433CD"/>
    <w:rsid w:val="00C43AF5"/>
    <w:rsid w:val="00C43FAF"/>
    <w:rsid w:val="00C44141"/>
    <w:rsid w:val="00C44268"/>
    <w:rsid w:val="00C4450F"/>
    <w:rsid w:val="00C445B7"/>
    <w:rsid w:val="00C44B8B"/>
    <w:rsid w:val="00C44CED"/>
    <w:rsid w:val="00C44FB9"/>
    <w:rsid w:val="00C45A3F"/>
    <w:rsid w:val="00C45BB1"/>
    <w:rsid w:val="00C45FD1"/>
    <w:rsid w:val="00C4665E"/>
    <w:rsid w:val="00C46EDA"/>
    <w:rsid w:val="00C47C6C"/>
    <w:rsid w:val="00C50033"/>
    <w:rsid w:val="00C50096"/>
    <w:rsid w:val="00C50278"/>
    <w:rsid w:val="00C50F01"/>
    <w:rsid w:val="00C5139D"/>
    <w:rsid w:val="00C513E9"/>
    <w:rsid w:val="00C51855"/>
    <w:rsid w:val="00C518B1"/>
    <w:rsid w:val="00C518CA"/>
    <w:rsid w:val="00C51BBB"/>
    <w:rsid w:val="00C527E1"/>
    <w:rsid w:val="00C52D19"/>
    <w:rsid w:val="00C53077"/>
    <w:rsid w:val="00C530E2"/>
    <w:rsid w:val="00C53879"/>
    <w:rsid w:val="00C546D4"/>
    <w:rsid w:val="00C54706"/>
    <w:rsid w:val="00C553AB"/>
    <w:rsid w:val="00C55439"/>
    <w:rsid w:val="00C55923"/>
    <w:rsid w:val="00C55D30"/>
    <w:rsid w:val="00C55E86"/>
    <w:rsid w:val="00C56C17"/>
    <w:rsid w:val="00C56C4F"/>
    <w:rsid w:val="00C57033"/>
    <w:rsid w:val="00C570C4"/>
    <w:rsid w:val="00C5713C"/>
    <w:rsid w:val="00C57B5C"/>
    <w:rsid w:val="00C60139"/>
    <w:rsid w:val="00C6048B"/>
    <w:rsid w:val="00C6114C"/>
    <w:rsid w:val="00C611EF"/>
    <w:rsid w:val="00C6148B"/>
    <w:rsid w:val="00C61762"/>
    <w:rsid w:val="00C624B6"/>
    <w:rsid w:val="00C62790"/>
    <w:rsid w:val="00C62BA7"/>
    <w:rsid w:val="00C63074"/>
    <w:rsid w:val="00C63436"/>
    <w:rsid w:val="00C64444"/>
    <w:rsid w:val="00C64567"/>
    <w:rsid w:val="00C645D7"/>
    <w:rsid w:val="00C653EB"/>
    <w:rsid w:val="00C6572F"/>
    <w:rsid w:val="00C65869"/>
    <w:rsid w:val="00C66F02"/>
    <w:rsid w:val="00C67178"/>
    <w:rsid w:val="00C67551"/>
    <w:rsid w:val="00C67C2C"/>
    <w:rsid w:val="00C67C3B"/>
    <w:rsid w:val="00C67D52"/>
    <w:rsid w:val="00C67DEB"/>
    <w:rsid w:val="00C70502"/>
    <w:rsid w:val="00C719AD"/>
    <w:rsid w:val="00C71E2B"/>
    <w:rsid w:val="00C7231E"/>
    <w:rsid w:val="00C72492"/>
    <w:rsid w:val="00C72ADA"/>
    <w:rsid w:val="00C72CDA"/>
    <w:rsid w:val="00C738ED"/>
    <w:rsid w:val="00C73D63"/>
    <w:rsid w:val="00C741E5"/>
    <w:rsid w:val="00C74DCD"/>
    <w:rsid w:val="00C7527F"/>
    <w:rsid w:val="00C75726"/>
    <w:rsid w:val="00C75D37"/>
    <w:rsid w:val="00C75F41"/>
    <w:rsid w:val="00C76551"/>
    <w:rsid w:val="00C769EB"/>
    <w:rsid w:val="00C76AB8"/>
    <w:rsid w:val="00C76E2F"/>
    <w:rsid w:val="00C7776D"/>
    <w:rsid w:val="00C825CC"/>
    <w:rsid w:val="00C82716"/>
    <w:rsid w:val="00C82BE5"/>
    <w:rsid w:val="00C833EF"/>
    <w:rsid w:val="00C83750"/>
    <w:rsid w:val="00C83A15"/>
    <w:rsid w:val="00C84219"/>
    <w:rsid w:val="00C84D24"/>
    <w:rsid w:val="00C84EB9"/>
    <w:rsid w:val="00C857A7"/>
    <w:rsid w:val="00C85851"/>
    <w:rsid w:val="00C86011"/>
    <w:rsid w:val="00C86F73"/>
    <w:rsid w:val="00C87122"/>
    <w:rsid w:val="00C87918"/>
    <w:rsid w:val="00C87F38"/>
    <w:rsid w:val="00C90096"/>
    <w:rsid w:val="00C90B72"/>
    <w:rsid w:val="00C90C8D"/>
    <w:rsid w:val="00C9114F"/>
    <w:rsid w:val="00C91585"/>
    <w:rsid w:val="00C91DBA"/>
    <w:rsid w:val="00C92360"/>
    <w:rsid w:val="00C92ADF"/>
    <w:rsid w:val="00C92D8C"/>
    <w:rsid w:val="00C9442E"/>
    <w:rsid w:val="00C951EA"/>
    <w:rsid w:val="00C9556C"/>
    <w:rsid w:val="00C95682"/>
    <w:rsid w:val="00C95886"/>
    <w:rsid w:val="00C96058"/>
    <w:rsid w:val="00C960D6"/>
    <w:rsid w:val="00C969DA"/>
    <w:rsid w:val="00C96C04"/>
    <w:rsid w:val="00C97769"/>
    <w:rsid w:val="00C97F09"/>
    <w:rsid w:val="00CA0466"/>
    <w:rsid w:val="00CA047E"/>
    <w:rsid w:val="00CA0E75"/>
    <w:rsid w:val="00CA100C"/>
    <w:rsid w:val="00CA15C7"/>
    <w:rsid w:val="00CA1C40"/>
    <w:rsid w:val="00CA268A"/>
    <w:rsid w:val="00CA2801"/>
    <w:rsid w:val="00CA2B61"/>
    <w:rsid w:val="00CA2EF1"/>
    <w:rsid w:val="00CA2F5F"/>
    <w:rsid w:val="00CA3010"/>
    <w:rsid w:val="00CA3833"/>
    <w:rsid w:val="00CA38C7"/>
    <w:rsid w:val="00CA3BF0"/>
    <w:rsid w:val="00CA4285"/>
    <w:rsid w:val="00CA437F"/>
    <w:rsid w:val="00CA45F6"/>
    <w:rsid w:val="00CA4690"/>
    <w:rsid w:val="00CA4E63"/>
    <w:rsid w:val="00CA4E6B"/>
    <w:rsid w:val="00CA5400"/>
    <w:rsid w:val="00CA5BD7"/>
    <w:rsid w:val="00CA6491"/>
    <w:rsid w:val="00CA68F7"/>
    <w:rsid w:val="00CA6C82"/>
    <w:rsid w:val="00CA70D9"/>
    <w:rsid w:val="00CA74B8"/>
    <w:rsid w:val="00CA7828"/>
    <w:rsid w:val="00CA7F98"/>
    <w:rsid w:val="00CB11D7"/>
    <w:rsid w:val="00CB133E"/>
    <w:rsid w:val="00CB1D3A"/>
    <w:rsid w:val="00CB1D87"/>
    <w:rsid w:val="00CB2752"/>
    <w:rsid w:val="00CB28F6"/>
    <w:rsid w:val="00CB2D87"/>
    <w:rsid w:val="00CB310D"/>
    <w:rsid w:val="00CB33B5"/>
    <w:rsid w:val="00CB3967"/>
    <w:rsid w:val="00CB3C5A"/>
    <w:rsid w:val="00CB402E"/>
    <w:rsid w:val="00CB4475"/>
    <w:rsid w:val="00CB4481"/>
    <w:rsid w:val="00CB45AD"/>
    <w:rsid w:val="00CB5469"/>
    <w:rsid w:val="00CB57D8"/>
    <w:rsid w:val="00CB596B"/>
    <w:rsid w:val="00CB7103"/>
    <w:rsid w:val="00CB74E9"/>
    <w:rsid w:val="00CB7B24"/>
    <w:rsid w:val="00CB7E59"/>
    <w:rsid w:val="00CC12FC"/>
    <w:rsid w:val="00CC1FE1"/>
    <w:rsid w:val="00CC2723"/>
    <w:rsid w:val="00CC38B6"/>
    <w:rsid w:val="00CC3DAE"/>
    <w:rsid w:val="00CC4861"/>
    <w:rsid w:val="00CC4891"/>
    <w:rsid w:val="00CC4E1C"/>
    <w:rsid w:val="00CC51CE"/>
    <w:rsid w:val="00CC5A8C"/>
    <w:rsid w:val="00CC763D"/>
    <w:rsid w:val="00CC7788"/>
    <w:rsid w:val="00CC7BAA"/>
    <w:rsid w:val="00CC7CA0"/>
    <w:rsid w:val="00CD012D"/>
    <w:rsid w:val="00CD03B1"/>
    <w:rsid w:val="00CD0807"/>
    <w:rsid w:val="00CD0ED3"/>
    <w:rsid w:val="00CD10A5"/>
    <w:rsid w:val="00CD183B"/>
    <w:rsid w:val="00CD1D50"/>
    <w:rsid w:val="00CD2002"/>
    <w:rsid w:val="00CD25A3"/>
    <w:rsid w:val="00CD29DD"/>
    <w:rsid w:val="00CD2AF3"/>
    <w:rsid w:val="00CD2BA8"/>
    <w:rsid w:val="00CD346E"/>
    <w:rsid w:val="00CD3CE7"/>
    <w:rsid w:val="00CD4077"/>
    <w:rsid w:val="00CD45F3"/>
    <w:rsid w:val="00CD5791"/>
    <w:rsid w:val="00CD5B28"/>
    <w:rsid w:val="00CD663A"/>
    <w:rsid w:val="00CD6F65"/>
    <w:rsid w:val="00CD7275"/>
    <w:rsid w:val="00CD75BE"/>
    <w:rsid w:val="00CE063C"/>
    <w:rsid w:val="00CE066E"/>
    <w:rsid w:val="00CE0914"/>
    <w:rsid w:val="00CE0CED"/>
    <w:rsid w:val="00CE0F03"/>
    <w:rsid w:val="00CE10BE"/>
    <w:rsid w:val="00CE13EF"/>
    <w:rsid w:val="00CE221B"/>
    <w:rsid w:val="00CE25E2"/>
    <w:rsid w:val="00CE26AD"/>
    <w:rsid w:val="00CE2BBE"/>
    <w:rsid w:val="00CE315C"/>
    <w:rsid w:val="00CE32EE"/>
    <w:rsid w:val="00CE3837"/>
    <w:rsid w:val="00CE3EED"/>
    <w:rsid w:val="00CE467E"/>
    <w:rsid w:val="00CE4F8D"/>
    <w:rsid w:val="00CE51AD"/>
    <w:rsid w:val="00CE5C1E"/>
    <w:rsid w:val="00CE5D86"/>
    <w:rsid w:val="00CE60E7"/>
    <w:rsid w:val="00CE73AA"/>
    <w:rsid w:val="00CE7ED4"/>
    <w:rsid w:val="00CF0098"/>
    <w:rsid w:val="00CF0545"/>
    <w:rsid w:val="00CF0641"/>
    <w:rsid w:val="00CF085C"/>
    <w:rsid w:val="00CF1A88"/>
    <w:rsid w:val="00CF20C0"/>
    <w:rsid w:val="00CF2930"/>
    <w:rsid w:val="00CF29BE"/>
    <w:rsid w:val="00CF3517"/>
    <w:rsid w:val="00CF35AF"/>
    <w:rsid w:val="00CF36DD"/>
    <w:rsid w:val="00CF393B"/>
    <w:rsid w:val="00CF4685"/>
    <w:rsid w:val="00CF46DF"/>
    <w:rsid w:val="00CF47C3"/>
    <w:rsid w:val="00CF47ED"/>
    <w:rsid w:val="00CF49A4"/>
    <w:rsid w:val="00CF4D46"/>
    <w:rsid w:val="00CF53A7"/>
    <w:rsid w:val="00CF65A7"/>
    <w:rsid w:val="00CF7C42"/>
    <w:rsid w:val="00CF7F35"/>
    <w:rsid w:val="00D0001F"/>
    <w:rsid w:val="00D002C2"/>
    <w:rsid w:val="00D00827"/>
    <w:rsid w:val="00D00861"/>
    <w:rsid w:val="00D00947"/>
    <w:rsid w:val="00D01289"/>
    <w:rsid w:val="00D01626"/>
    <w:rsid w:val="00D01A11"/>
    <w:rsid w:val="00D01A39"/>
    <w:rsid w:val="00D01FF3"/>
    <w:rsid w:val="00D021AB"/>
    <w:rsid w:val="00D03DD8"/>
    <w:rsid w:val="00D03F6F"/>
    <w:rsid w:val="00D04292"/>
    <w:rsid w:val="00D04502"/>
    <w:rsid w:val="00D047C8"/>
    <w:rsid w:val="00D054EC"/>
    <w:rsid w:val="00D055E4"/>
    <w:rsid w:val="00D057FE"/>
    <w:rsid w:val="00D05BE3"/>
    <w:rsid w:val="00D06585"/>
    <w:rsid w:val="00D06971"/>
    <w:rsid w:val="00D06D20"/>
    <w:rsid w:val="00D10054"/>
    <w:rsid w:val="00D100E9"/>
    <w:rsid w:val="00D110D7"/>
    <w:rsid w:val="00D1218D"/>
    <w:rsid w:val="00D12CDF"/>
    <w:rsid w:val="00D133A1"/>
    <w:rsid w:val="00D14149"/>
    <w:rsid w:val="00D1429B"/>
    <w:rsid w:val="00D14B1D"/>
    <w:rsid w:val="00D152D2"/>
    <w:rsid w:val="00D1577C"/>
    <w:rsid w:val="00D1628F"/>
    <w:rsid w:val="00D16473"/>
    <w:rsid w:val="00D16A2D"/>
    <w:rsid w:val="00D16A43"/>
    <w:rsid w:val="00D16BBC"/>
    <w:rsid w:val="00D173A9"/>
    <w:rsid w:val="00D17A28"/>
    <w:rsid w:val="00D17C42"/>
    <w:rsid w:val="00D2047E"/>
    <w:rsid w:val="00D21080"/>
    <w:rsid w:val="00D2217C"/>
    <w:rsid w:val="00D22962"/>
    <w:rsid w:val="00D22ED9"/>
    <w:rsid w:val="00D231FD"/>
    <w:rsid w:val="00D234EE"/>
    <w:rsid w:val="00D235CE"/>
    <w:rsid w:val="00D23CC8"/>
    <w:rsid w:val="00D23E54"/>
    <w:rsid w:val="00D23F46"/>
    <w:rsid w:val="00D24A8A"/>
    <w:rsid w:val="00D24A96"/>
    <w:rsid w:val="00D24DB4"/>
    <w:rsid w:val="00D2500A"/>
    <w:rsid w:val="00D2537A"/>
    <w:rsid w:val="00D256CB"/>
    <w:rsid w:val="00D25FE3"/>
    <w:rsid w:val="00D2602D"/>
    <w:rsid w:val="00D2622E"/>
    <w:rsid w:val="00D278DA"/>
    <w:rsid w:val="00D27A4F"/>
    <w:rsid w:val="00D301DB"/>
    <w:rsid w:val="00D308FF"/>
    <w:rsid w:val="00D30A15"/>
    <w:rsid w:val="00D30EA0"/>
    <w:rsid w:val="00D30FE9"/>
    <w:rsid w:val="00D31DF7"/>
    <w:rsid w:val="00D3219C"/>
    <w:rsid w:val="00D32FBF"/>
    <w:rsid w:val="00D33D5A"/>
    <w:rsid w:val="00D34503"/>
    <w:rsid w:val="00D35918"/>
    <w:rsid w:val="00D36418"/>
    <w:rsid w:val="00D36870"/>
    <w:rsid w:val="00D37DDD"/>
    <w:rsid w:val="00D402C3"/>
    <w:rsid w:val="00D40392"/>
    <w:rsid w:val="00D40557"/>
    <w:rsid w:val="00D40F7E"/>
    <w:rsid w:val="00D41F33"/>
    <w:rsid w:val="00D424DD"/>
    <w:rsid w:val="00D4256D"/>
    <w:rsid w:val="00D426CA"/>
    <w:rsid w:val="00D42A8D"/>
    <w:rsid w:val="00D43246"/>
    <w:rsid w:val="00D43DE1"/>
    <w:rsid w:val="00D43EED"/>
    <w:rsid w:val="00D44C78"/>
    <w:rsid w:val="00D44CCA"/>
    <w:rsid w:val="00D45C69"/>
    <w:rsid w:val="00D45CCB"/>
    <w:rsid w:val="00D46021"/>
    <w:rsid w:val="00D46506"/>
    <w:rsid w:val="00D467B1"/>
    <w:rsid w:val="00D4681B"/>
    <w:rsid w:val="00D469E7"/>
    <w:rsid w:val="00D46ECE"/>
    <w:rsid w:val="00D47460"/>
    <w:rsid w:val="00D47993"/>
    <w:rsid w:val="00D50C2D"/>
    <w:rsid w:val="00D514D7"/>
    <w:rsid w:val="00D514E0"/>
    <w:rsid w:val="00D51F38"/>
    <w:rsid w:val="00D521B6"/>
    <w:rsid w:val="00D5281B"/>
    <w:rsid w:val="00D5347F"/>
    <w:rsid w:val="00D53652"/>
    <w:rsid w:val="00D53B5F"/>
    <w:rsid w:val="00D54065"/>
    <w:rsid w:val="00D54276"/>
    <w:rsid w:val="00D543AB"/>
    <w:rsid w:val="00D54A7A"/>
    <w:rsid w:val="00D553DB"/>
    <w:rsid w:val="00D55BE8"/>
    <w:rsid w:val="00D56A88"/>
    <w:rsid w:val="00D56A94"/>
    <w:rsid w:val="00D56DE5"/>
    <w:rsid w:val="00D5761E"/>
    <w:rsid w:val="00D57A2B"/>
    <w:rsid w:val="00D57DF6"/>
    <w:rsid w:val="00D6080E"/>
    <w:rsid w:val="00D60B1D"/>
    <w:rsid w:val="00D612A8"/>
    <w:rsid w:val="00D629D1"/>
    <w:rsid w:val="00D63EB1"/>
    <w:rsid w:val="00D64116"/>
    <w:rsid w:val="00D646FE"/>
    <w:rsid w:val="00D64A8D"/>
    <w:rsid w:val="00D65D30"/>
    <w:rsid w:val="00D671F5"/>
    <w:rsid w:val="00D6744B"/>
    <w:rsid w:val="00D67606"/>
    <w:rsid w:val="00D67D79"/>
    <w:rsid w:val="00D67E78"/>
    <w:rsid w:val="00D70DA5"/>
    <w:rsid w:val="00D70EC2"/>
    <w:rsid w:val="00D7151A"/>
    <w:rsid w:val="00D721A4"/>
    <w:rsid w:val="00D72A4F"/>
    <w:rsid w:val="00D732F6"/>
    <w:rsid w:val="00D737BE"/>
    <w:rsid w:val="00D73D56"/>
    <w:rsid w:val="00D74587"/>
    <w:rsid w:val="00D749C0"/>
    <w:rsid w:val="00D74EBD"/>
    <w:rsid w:val="00D75ABB"/>
    <w:rsid w:val="00D75FAC"/>
    <w:rsid w:val="00D76075"/>
    <w:rsid w:val="00D762E4"/>
    <w:rsid w:val="00D76566"/>
    <w:rsid w:val="00D76C95"/>
    <w:rsid w:val="00D76D53"/>
    <w:rsid w:val="00D777E6"/>
    <w:rsid w:val="00D77B43"/>
    <w:rsid w:val="00D80954"/>
    <w:rsid w:val="00D80D07"/>
    <w:rsid w:val="00D80FAF"/>
    <w:rsid w:val="00D81582"/>
    <w:rsid w:val="00D818D6"/>
    <w:rsid w:val="00D81C25"/>
    <w:rsid w:val="00D81DD6"/>
    <w:rsid w:val="00D82353"/>
    <w:rsid w:val="00D8264D"/>
    <w:rsid w:val="00D82748"/>
    <w:rsid w:val="00D82861"/>
    <w:rsid w:val="00D82A7B"/>
    <w:rsid w:val="00D8302A"/>
    <w:rsid w:val="00D83061"/>
    <w:rsid w:val="00D830AC"/>
    <w:rsid w:val="00D8327A"/>
    <w:rsid w:val="00D83E4C"/>
    <w:rsid w:val="00D851A2"/>
    <w:rsid w:val="00D8532D"/>
    <w:rsid w:val="00D85E0C"/>
    <w:rsid w:val="00D86118"/>
    <w:rsid w:val="00D86571"/>
    <w:rsid w:val="00D86EE9"/>
    <w:rsid w:val="00D87352"/>
    <w:rsid w:val="00D877DF"/>
    <w:rsid w:val="00D8786E"/>
    <w:rsid w:val="00D87C66"/>
    <w:rsid w:val="00D90566"/>
    <w:rsid w:val="00D907D3"/>
    <w:rsid w:val="00D90F56"/>
    <w:rsid w:val="00D91524"/>
    <w:rsid w:val="00D91F69"/>
    <w:rsid w:val="00D92470"/>
    <w:rsid w:val="00D92557"/>
    <w:rsid w:val="00D92637"/>
    <w:rsid w:val="00D9375B"/>
    <w:rsid w:val="00D938C2"/>
    <w:rsid w:val="00D93941"/>
    <w:rsid w:val="00D941EF"/>
    <w:rsid w:val="00D9523D"/>
    <w:rsid w:val="00D958C1"/>
    <w:rsid w:val="00D95E65"/>
    <w:rsid w:val="00D96150"/>
    <w:rsid w:val="00D96428"/>
    <w:rsid w:val="00D96757"/>
    <w:rsid w:val="00D96EE6"/>
    <w:rsid w:val="00D96F5A"/>
    <w:rsid w:val="00D974C2"/>
    <w:rsid w:val="00D97A9D"/>
    <w:rsid w:val="00D97B0C"/>
    <w:rsid w:val="00D97C0D"/>
    <w:rsid w:val="00DA01C2"/>
    <w:rsid w:val="00DA0DBD"/>
    <w:rsid w:val="00DA0EDF"/>
    <w:rsid w:val="00DA1D05"/>
    <w:rsid w:val="00DA2231"/>
    <w:rsid w:val="00DA2FF3"/>
    <w:rsid w:val="00DA303C"/>
    <w:rsid w:val="00DA3048"/>
    <w:rsid w:val="00DA32FF"/>
    <w:rsid w:val="00DA344B"/>
    <w:rsid w:val="00DA3F65"/>
    <w:rsid w:val="00DA3FEC"/>
    <w:rsid w:val="00DA5081"/>
    <w:rsid w:val="00DA5CAB"/>
    <w:rsid w:val="00DA5E8A"/>
    <w:rsid w:val="00DA6410"/>
    <w:rsid w:val="00DA6608"/>
    <w:rsid w:val="00DA6681"/>
    <w:rsid w:val="00DA6808"/>
    <w:rsid w:val="00DA6C8E"/>
    <w:rsid w:val="00DA6E64"/>
    <w:rsid w:val="00DA758F"/>
    <w:rsid w:val="00DA75BE"/>
    <w:rsid w:val="00DA7749"/>
    <w:rsid w:val="00DA7EA2"/>
    <w:rsid w:val="00DB054D"/>
    <w:rsid w:val="00DB15F5"/>
    <w:rsid w:val="00DB1C2B"/>
    <w:rsid w:val="00DB21CE"/>
    <w:rsid w:val="00DB26A5"/>
    <w:rsid w:val="00DB2A37"/>
    <w:rsid w:val="00DB2C09"/>
    <w:rsid w:val="00DB2DF9"/>
    <w:rsid w:val="00DB377F"/>
    <w:rsid w:val="00DB3E3D"/>
    <w:rsid w:val="00DB406D"/>
    <w:rsid w:val="00DB4186"/>
    <w:rsid w:val="00DB458C"/>
    <w:rsid w:val="00DB4BD7"/>
    <w:rsid w:val="00DB668D"/>
    <w:rsid w:val="00DB6B22"/>
    <w:rsid w:val="00DB6CF9"/>
    <w:rsid w:val="00DB7145"/>
    <w:rsid w:val="00DB7443"/>
    <w:rsid w:val="00DB7746"/>
    <w:rsid w:val="00DB7FD1"/>
    <w:rsid w:val="00DC04AA"/>
    <w:rsid w:val="00DC0982"/>
    <w:rsid w:val="00DC0E15"/>
    <w:rsid w:val="00DC146B"/>
    <w:rsid w:val="00DC1CB7"/>
    <w:rsid w:val="00DC212A"/>
    <w:rsid w:val="00DC274A"/>
    <w:rsid w:val="00DC3137"/>
    <w:rsid w:val="00DC3B65"/>
    <w:rsid w:val="00DC430C"/>
    <w:rsid w:val="00DC4559"/>
    <w:rsid w:val="00DC49DD"/>
    <w:rsid w:val="00DC5293"/>
    <w:rsid w:val="00DC5864"/>
    <w:rsid w:val="00DC59E0"/>
    <w:rsid w:val="00DC5CB3"/>
    <w:rsid w:val="00DC5FC8"/>
    <w:rsid w:val="00DC60DC"/>
    <w:rsid w:val="00DC619D"/>
    <w:rsid w:val="00DC661F"/>
    <w:rsid w:val="00DC6CA5"/>
    <w:rsid w:val="00DC77D3"/>
    <w:rsid w:val="00DC7BF3"/>
    <w:rsid w:val="00DD0CCC"/>
    <w:rsid w:val="00DD0E12"/>
    <w:rsid w:val="00DD18B9"/>
    <w:rsid w:val="00DD1B19"/>
    <w:rsid w:val="00DD1EF2"/>
    <w:rsid w:val="00DD1F1C"/>
    <w:rsid w:val="00DD23D9"/>
    <w:rsid w:val="00DD262E"/>
    <w:rsid w:val="00DD281D"/>
    <w:rsid w:val="00DD2BF8"/>
    <w:rsid w:val="00DD34D7"/>
    <w:rsid w:val="00DD3D76"/>
    <w:rsid w:val="00DD4C89"/>
    <w:rsid w:val="00DD4E55"/>
    <w:rsid w:val="00DD4F82"/>
    <w:rsid w:val="00DD5466"/>
    <w:rsid w:val="00DD59CD"/>
    <w:rsid w:val="00DD5B27"/>
    <w:rsid w:val="00DD5C69"/>
    <w:rsid w:val="00DD6A0C"/>
    <w:rsid w:val="00DD70AE"/>
    <w:rsid w:val="00DD7D34"/>
    <w:rsid w:val="00DE0616"/>
    <w:rsid w:val="00DE0EAE"/>
    <w:rsid w:val="00DE19C0"/>
    <w:rsid w:val="00DE1DF0"/>
    <w:rsid w:val="00DE1E71"/>
    <w:rsid w:val="00DE2657"/>
    <w:rsid w:val="00DE2666"/>
    <w:rsid w:val="00DE26F3"/>
    <w:rsid w:val="00DE33D5"/>
    <w:rsid w:val="00DE4110"/>
    <w:rsid w:val="00DE4199"/>
    <w:rsid w:val="00DE45F7"/>
    <w:rsid w:val="00DE4B8F"/>
    <w:rsid w:val="00DE4C96"/>
    <w:rsid w:val="00DE4E2B"/>
    <w:rsid w:val="00DE59A4"/>
    <w:rsid w:val="00DE68D2"/>
    <w:rsid w:val="00DE694B"/>
    <w:rsid w:val="00DE6B05"/>
    <w:rsid w:val="00DE6B29"/>
    <w:rsid w:val="00DE6BD4"/>
    <w:rsid w:val="00DE72E5"/>
    <w:rsid w:val="00DE7526"/>
    <w:rsid w:val="00DF04CD"/>
    <w:rsid w:val="00DF09E0"/>
    <w:rsid w:val="00DF19A0"/>
    <w:rsid w:val="00DF2060"/>
    <w:rsid w:val="00DF20B1"/>
    <w:rsid w:val="00DF2916"/>
    <w:rsid w:val="00DF2F09"/>
    <w:rsid w:val="00DF376E"/>
    <w:rsid w:val="00DF3EE9"/>
    <w:rsid w:val="00DF45F0"/>
    <w:rsid w:val="00DF4649"/>
    <w:rsid w:val="00DF471A"/>
    <w:rsid w:val="00DF479C"/>
    <w:rsid w:val="00DF4967"/>
    <w:rsid w:val="00DF5151"/>
    <w:rsid w:val="00DF57E5"/>
    <w:rsid w:val="00DF5F2B"/>
    <w:rsid w:val="00DF6240"/>
    <w:rsid w:val="00DF6252"/>
    <w:rsid w:val="00DF651F"/>
    <w:rsid w:val="00DF6D37"/>
    <w:rsid w:val="00DF710A"/>
    <w:rsid w:val="00DF76C8"/>
    <w:rsid w:val="00DF786E"/>
    <w:rsid w:val="00DF7CCA"/>
    <w:rsid w:val="00DF7E4F"/>
    <w:rsid w:val="00DF7FA3"/>
    <w:rsid w:val="00E00BED"/>
    <w:rsid w:val="00E01509"/>
    <w:rsid w:val="00E017FB"/>
    <w:rsid w:val="00E0185D"/>
    <w:rsid w:val="00E02520"/>
    <w:rsid w:val="00E0259A"/>
    <w:rsid w:val="00E027F6"/>
    <w:rsid w:val="00E028CC"/>
    <w:rsid w:val="00E02B71"/>
    <w:rsid w:val="00E0372D"/>
    <w:rsid w:val="00E037E8"/>
    <w:rsid w:val="00E0444D"/>
    <w:rsid w:val="00E04588"/>
    <w:rsid w:val="00E0486B"/>
    <w:rsid w:val="00E04EC2"/>
    <w:rsid w:val="00E0531B"/>
    <w:rsid w:val="00E058A3"/>
    <w:rsid w:val="00E05E11"/>
    <w:rsid w:val="00E06131"/>
    <w:rsid w:val="00E06321"/>
    <w:rsid w:val="00E06CD1"/>
    <w:rsid w:val="00E07918"/>
    <w:rsid w:val="00E07E53"/>
    <w:rsid w:val="00E10157"/>
    <w:rsid w:val="00E10692"/>
    <w:rsid w:val="00E1089F"/>
    <w:rsid w:val="00E12AFC"/>
    <w:rsid w:val="00E13609"/>
    <w:rsid w:val="00E139FB"/>
    <w:rsid w:val="00E14299"/>
    <w:rsid w:val="00E148FB"/>
    <w:rsid w:val="00E15152"/>
    <w:rsid w:val="00E152B1"/>
    <w:rsid w:val="00E1531C"/>
    <w:rsid w:val="00E157B1"/>
    <w:rsid w:val="00E15FD5"/>
    <w:rsid w:val="00E16D5E"/>
    <w:rsid w:val="00E16DC6"/>
    <w:rsid w:val="00E16FE1"/>
    <w:rsid w:val="00E1704C"/>
    <w:rsid w:val="00E17403"/>
    <w:rsid w:val="00E1747A"/>
    <w:rsid w:val="00E1749E"/>
    <w:rsid w:val="00E20183"/>
    <w:rsid w:val="00E206EE"/>
    <w:rsid w:val="00E2096E"/>
    <w:rsid w:val="00E217AA"/>
    <w:rsid w:val="00E21AC0"/>
    <w:rsid w:val="00E220B3"/>
    <w:rsid w:val="00E227A6"/>
    <w:rsid w:val="00E227EA"/>
    <w:rsid w:val="00E235B2"/>
    <w:rsid w:val="00E24D41"/>
    <w:rsid w:val="00E24D7F"/>
    <w:rsid w:val="00E268CA"/>
    <w:rsid w:val="00E26972"/>
    <w:rsid w:val="00E274C4"/>
    <w:rsid w:val="00E30948"/>
    <w:rsid w:val="00E30ACC"/>
    <w:rsid w:val="00E30DF7"/>
    <w:rsid w:val="00E30FA2"/>
    <w:rsid w:val="00E3164F"/>
    <w:rsid w:val="00E31CB3"/>
    <w:rsid w:val="00E32123"/>
    <w:rsid w:val="00E3234A"/>
    <w:rsid w:val="00E323ED"/>
    <w:rsid w:val="00E3261E"/>
    <w:rsid w:val="00E3276F"/>
    <w:rsid w:val="00E32CB9"/>
    <w:rsid w:val="00E32E80"/>
    <w:rsid w:val="00E32F46"/>
    <w:rsid w:val="00E3312F"/>
    <w:rsid w:val="00E334AE"/>
    <w:rsid w:val="00E33BC1"/>
    <w:rsid w:val="00E345B2"/>
    <w:rsid w:val="00E345F8"/>
    <w:rsid w:val="00E34F39"/>
    <w:rsid w:val="00E34FF0"/>
    <w:rsid w:val="00E352B9"/>
    <w:rsid w:val="00E35768"/>
    <w:rsid w:val="00E35C0F"/>
    <w:rsid w:val="00E35C28"/>
    <w:rsid w:val="00E36178"/>
    <w:rsid w:val="00E3769E"/>
    <w:rsid w:val="00E37828"/>
    <w:rsid w:val="00E37C1E"/>
    <w:rsid w:val="00E37F52"/>
    <w:rsid w:val="00E402C8"/>
    <w:rsid w:val="00E405B0"/>
    <w:rsid w:val="00E40D2D"/>
    <w:rsid w:val="00E415CF"/>
    <w:rsid w:val="00E415F9"/>
    <w:rsid w:val="00E428FD"/>
    <w:rsid w:val="00E4347E"/>
    <w:rsid w:val="00E4373E"/>
    <w:rsid w:val="00E43A1F"/>
    <w:rsid w:val="00E43CF5"/>
    <w:rsid w:val="00E44425"/>
    <w:rsid w:val="00E4480A"/>
    <w:rsid w:val="00E4531A"/>
    <w:rsid w:val="00E45B4C"/>
    <w:rsid w:val="00E46977"/>
    <w:rsid w:val="00E4697E"/>
    <w:rsid w:val="00E46ADE"/>
    <w:rsid w:val="00E47444"/>
    <w:rsid w:val="00E47E64"/>
    <w:rsid w:val="00E47F19"/>
    <w:rsid w:val="00E5018E"/>
    <w:rsid w:val="00E5022F"/>
    <w:rsid w:val="00E50CD8"/>
    <w:rsid w:val="00E5221B"/>
    <w:rsid w:val="00E527E3"/>
    <w:rsid w:val="00E52AAF"/>
    <w:rsid w:val="00E53AC5"/>
    <w:rsid w:val="00E53F9E"/>
    <w:rsid w:val="00E543B3"/>
    <w:rsid w:val="00E547B5"/>
    <w:rsid w:val="00E54D58"/>
    <w:rsid w:val="00E5509A"/>
    <w:rsid w:val="00E55532"/>
    <w:rsid w:val="00E55644"/>
    <w:rsid w:val="00E5589D"/>
    <w:rsid w:val="00E55E2A"/>
    <w:rsid w:val="00E55EC2"/>
    <w:rsid w:val="00E56505"/>
    <w:rsid w:val="00E56BE3"/>
    <w:rsid w:val="00E570C5"/>
    <w:rsid w:val="00E57348"/>
    <w:rsid w:val="00E579F7"/>
    <w:rsid w:val="00E57B8E"/>
    <w:rsid w:val="00E57E96"/>
    <w:rsid w:val="00E605C2"/>
    <w:rsid w:val="00E61130"/>
    <w:rsid w:val="00E612C6"/>
    <w:rsid w:val="00E619F1"/>
    <w:rsid w:val="00E62412"/>
    <w:rsid w:val="00E62526"/>
    <w:rsid w:val="00E6267F"/>
    <w:rsid w:val="00E6276C"/>
    <w:rsid w:val="00E63627"/>
    <w:rsid w:val="00E637DC"/>
    <w:rsid w:val="00E63ECA"/>
    <w:rsid w:val="00E6455D"/>
    <w:rsid w:val="00E649A7"/>
    <w:rsid w:val="00E64B66"/>
    <w:rsid w:val="00E64FBD"/>
    <w:rsid w:val="00E652C6"/>
    <w:rsid w:val="00E6559D"/>
    <w:rsid w:val="00E65BE0"/>
    <w:rsid w:val="00E660AA"/>
    <w:rsid w:val="00E6633A"/>
    <w:rsid w:val="00E66F29"/>
    <w:rsid w:val="00E679D0"/>
    <w:rsid w:val="00E70373"/>
    <w:rsid w:val="00E70C02"/>
    <w:rsid w:val="00E70C55"/>
    <w:rsid w:val="00E7165D"/>
    <w:rsid w:val="00E71F0C"/>
    <w:rsid w:val="00E7297D"/>
    <w:rsid w:val="00E72AA0"/>
    <w:rsid w:val="00E72D5F"/>
    <w:rsid w:val="00E72F23"/>
    <w:rsid w:val="00E73355"/>
    <w:rsid w:val="00E7348F"/>
    <w:rsid w:val="00E73ACA"/>
    <w:rsid w:val="00E7466B"/>
    <w:rsid w:val="00E74B07"/>
    <w:rsid w:val="00E74B3B"/>
    <w:rsid w:val="00E75441"/>
    <w:rsid w:val="00E769AF"/>
    <w:rsid w:val="00E77169"/>
    <w:rsid w:val="00E77289"/>
    <w:rsid w:val="00E7737B"/>
    <w:rsid w:val="00E776A1"/>
    <w:rsid w:val="00E7794C"/>
    <w:rsid w:val="00E77AD5"/>
    <w:rsid w:val="00E77CA9"/>
    <w:rsid w:val="00E77EAD"/>
    <w:rsid w:val="00E8079A"/>
    <w:rsid w:val="00E80806"/>
    <w:rsid w:val="00E813A7"/>
    <w:rsid w:val="00E81541"/>
    <w:rsid w:val="00E8206F"/>
    <w:rsid w:val="00E82424"/>
    <w:rsid w:val="00E8257B"/>
    <w:rsid w:val="00E82FFE"/>
    <w:rsid w:val="00E83E9C"/>
    <w:rsid w:val="00E845AD"/>
    <w:rsid w:val="00E845B8"/>
    <w:rsid w:val="00E84C34"/>
    <w:rsid w:val="00E8535C"/>
    <w:rsid w:val="00E8597B"/>
    <w:rsid w:val="00E85DC9"/>
    <w:rsid w:val="00E86057"/>
    <w:rsid w:val="00E86062"/>
    <w:rsid w:val="00E86840"/>
    <w:rsid w:val="00E877CE"/>
    <w:rsid w:val="00E8787A"/>
    <w:rsid w:val="00E8792E"/>
    <w:rsid w:val="00E87A22"/>
    <w:rsid w:val="00E90584"/>
    <w:rsid w:val="00E90811"/>
    <w:rsid w:val="00E91369"/>
    <w:rsid w:val="00E917A4"/>
    <w:rsid w:val="00E91C14"/>
    <w:rsid w:val="00E91F5E"/>
    <w:rsid w:val="00E92629"/>
    <w:rsid w:val="00E933E3"/>
    <w:rsid w:val="00E9407D"/>
    <w:rsid w:val="00E9488D"/>
    <w:rsid w:val="00E94C59"/>
    <w:rsid w:val="00E94EAF"/>
    <w:rsid w:val="00E95151"/>
    <w:rsid w:val="00E95BCE"/>
    <w:rsid w:val="00E96095"/>
    <w:rsid w:val="00E965D1"/>
    <w:rsid w:val="00E96E9E"/>
    <w:rsid w:val="00E96FC3"/>
    <w:rsid w:val="00E971A3"/>
    <w:rsid w:val="00E9796E"/>
    <w:rsid w:val="00E97D72"/>
    <w:rsid w:val="00EA0545"/>
    <w:rsid w:val="00EA09C4"/>
    <w:rsid w:val="00EA0DD5"/>
    <w:rsid w:val="00EA1564"/>
    <w:rsid w:val="00EA17F2"/>
    <w:rsid w:val="00EA1DA6"/>
    <w:rsid w:val="00EA1FDD"/>
    <w:rsid w:val="00EA24FE"/>
    <w:rsid w:val="00EA28D7"/>
    <w:rsid w:val="00EA2A0C"/>
    <w:rsid w:val="00EA2A78"/>
    <w:rsid w:val="00EA3719"/>
    <w:rsid w:val="00EA37A4"/>
    <w:rsid w:val="00EA3831"/>
    <w:rsid w:val="00EA4BE6"/>
    <w:rsid w:val="00EA4F7C"/>
    <w:rsid w:val="00EA5711"/>
    <w:rsid w:val="00EA6568"/>
    <w:rsid w:val="00EA660E"/>
    <w:rsid w:val="00EA683F"/>
    <w:rsid w:val="00EA7140"/>
    <w:rsid w:val="00EA7EB8"/>
    <w:rsid w:val="00EB0429"/>
    <w:rsid w:val="00EB0A78"/>
    <w:rsid w:val="00EB11EA"/>
    <w:rsid w:val="00EB1232"/>
    <w:rsid w:val="00EB140A"/>
    <w:rsid w:val="00EB1E0E"/>
    <w:rsid w:val="00EB1F70"/>
    <w:rsid w:val="00EB1FD4"/>
    <w:rsid w:val="00EB2388"/>
    <w:rsid w:val="00EB2946"/>
    <w:rsid w:val="00EB2B29"/>
    <w:rsid w:val="00EB3997"/>
    <w:rsid w:val="00EB3D86"/>
    <w:rsid w:val="00EB3F86"/>
    <w:rsid w:val="00EB41C7"/>
    <w:rsid w:val="00EB431B"/>
    <w:rsid w:val="00EB465D"/>
    <w:rsid w:val="00EB46FB"/>
    <w:rsid w:val="00EB4C63"/>
    <w:rsid w:val="00EB5346"/>
    <w:rsid w:val="00EB5C26"/>
    <w:rsid w:val="00EB5CF7"/>
    <w:rsid w:val="00EB6291"/>
    <w:rsid w:val="00EB6439"/>
    <w:rsid w:val="00EB69D3"/>
    <w:rsid w:val="00EB733F"/>
    <w:rsid w:val="00EC0377"/>
    <w:rsid w:val="00EC09C5"/>
    <w:rsid w:val="00EC10BB"/>
    <w:rsid w:val="00EC1D77"/>
    <w:rsid w:val="00EC1E29"/>
    <w:rsid w:val="00EC2175"/>
    <w:rsid w:val="00EC3BAE"/>
    <w:rsid w:val="00EC3CC2"/>
    <w:rsid w:val="00EC3FDF"/>
    <w:rsid w:val="00EC4061"/>
    <w:rsid w:val="00EC40D2"/>
    <w:rsid w:val="00EC43D6"/>
    <w:rsid w:val="00EC4DAA"/>
    <w:rsid w:val="00EC5143"/>
    <w:rsid w:val="00EC55EA"/>
    <w:rsid w:val="00EC6230"/>
    <w:rsid w:val="00EC6929"/>
    <w:rsid w:val="00EC7274"/>
    <w:rsid w:val="00EC7429"/>
    <w:rsid w:val="00EC76D4"/>
    <w:rsid w:val="00ED0144"/>
    <w:rsid w:val="00ED0552"/>
    <w:rsid w:val="00ED0BA6"/>
    <w:rsid w:val="00ED0BDA"/>
    <w:rsid w:val="00ED0C9F"/>
    <w:rsid w:val="00ED0E93"/>
    <w:rsid w:val="00ED1597"/>
    <w:rsid w:val="00ED3817"/>
    <w:rsid w:val="00ED3957"/>
    <w:rsid w:val="00ED3FE3"/>
    <w:rsid w:val="00ED4D06"/>
    <w:rsid w:val="00ED54DE"/>
    <w:rsid w:val="00ED5777"/>
    <w:rsid w:val="00ED5DE5"/>
    <w:rsid w:val="00ED6370"/>
    <w:rsid w:val="00ED6452"/>
    <w:rsid w:val="00ED6545"/>
    <w:rsid w:val="00ED6AC9"/>
    <w:rsid w:val="00ED6CCA"/>
    <w:rsid w:val="00ED6E68"/>
    <w:rsid w:val="00ED70B4"/>
    <w:rsid w:val="00ED74B9"/>
    <w:rsid w:val="00ED7717"/>
    <w:rsid w:val="00ED7832"/>
    <w:rsid w:val="00ED78F1"/>
    <w:rsid w:val="00ED7D4B"/>
    <w:rsid w:val="00EE1657"/>
    <w:rsid w:val="00EE1852"/>
    <w:rsid w:val="00EE26C6"/>
    <w:rsid w:val="00EE3011"/>
    <w:rsid w:val="00EE3729"/>
    <w:rsid w:val="00EE372D"/>
    <w:rsid w:val="00EE3B12"/>
    <w:rsid w:val="00EE3C2B"/>
    <w:rsid w:val="00EE4805"/>
    <w:rsid w:val="00EE4E58"/>
    <w:rsid w:val="00EE5185"/>
    <w:rsid w:val="00EE5443"/>
    <w:rsid w:val="00EE5D22"/>
    <w:rsid w:val="00EE7370"/>
    <w:rsid w:val="00EE7496"/>
    <w:rsid w:val="00EE7498"/>
    <w:rsid w:val="00EE788C"/>
    <w:rsid w:val="00EE7A8F"/>
    <w:rsid w:val="00EF066F"/>
    <w:rsid w:val="00EF082F"/>
    <w:rsid w:val="00EF0F64"/>
    <w:rsid w:val="00EF1D23"/>
    <w:rsid w:val="00EF1DCC"/>
    <w:rsid w:val="00EF2559"/>
    <w:rsid w:val="00EF2970"/>
    <w:rsid w:val="00EF3035"/>
    <w:rsid w:val="00EF3BA3"/>
    <w:rsid w:val="00EF428C"/>
    <w:rsid w:val="00EF49F8"/>
    <w:rsid w:val="00EF52C7"/>
    <w:rsid w:val="00EF5381"/>
    <w:rsid w:val="00EF565E"/>
    <w:rsid w:val="00EF59CA"/>
    <w:rsid w:val="00EF5F90"/>
    <w:rsid w:val="00EF6454"/>
    <w:rsid w:val="00EF6678"/>
    <w:rsid w:val="00EF668A"/>
    <w:rsid w:val="00EF6AFD"/>
    <w:rsid w:val="00EF72DD"/>
    <w:rsid w:val="00EF7E27"/>
    <w:rsid w:val="00EF7E54"/>
    <w:rsid w:val="00F00098"/>
    <w:rsid w:val="00F003AA"/>
    <w:rsid w:val="00F00713"/>
    <w:rsid w:val="00F007C2"/>
    <w:rsid w:val="00F008E0"/>
    <w:rsid w:val="00F008F9"/>
    <w:rsid w:val="00F02E2A"/>
    <w:rsid w:val="00F035F0"/>
    <w:rsid w:val="00F036DD"/>
    <w:rsid w:val="00F03C1E"/>
    <w:rsid w:val="00F03EFD"/>
    <w:rsid w:val="00F0474C"/>
    <w:rsid w:val="00F0498F"/>
    <w:rsid w:val="00F049A5"/>
    <w:rsid w:val="00F04C54"/>
    <w:rsid w:val="00F04C72"/>
    <w:rsid w:val="00F059CB"/>
    <w:rsid w:val="00F05E66"/>
    <w:rsid w:val="00F06193"/>
    <w:rsid w:val="00F069A8"/>
    <w:rsid w:val="00F06FE7"/>
    <w:rsid w:val="00F07321"/>
    <w:rsid w:val="00F0732F"/>
    <w:rsid w:val="00F07675"/>
    <w:rsid w:val="00F0785B"/>
    <w:rsid w:val="00F07A84"/>
    <w:rsid w:val="00F07B39"/>
    <w:rsid w:val="00F1085E"/>
    <w:rsid w:val="00F11BBC"/>
    <w:rsid w:val="00F12B51"/>
    <w:rsid w:val="00F12BA3"/>
    <w:rsid w:val="00F134FC"/>
    <w:rsid w:val="00F1369C"/>
    <w:rsid w:val="00F13F5C"/>
    <w:rsid w:val="00F144A7"/>
    <w:rsid w:val="00F15412"/>
    <w:rsid w:val="00F16230"/>
    <w:rsid w:val="00F1748B"/>
    <w:rsid w:val="00F17F9B"/>
    <w:rsid w:val="00F20702"/>
    <w:rsid w:val="00F20DD2"/>
    <w:rsid w:val="00F20E87"/>
    <w:rsid w:val="00F20EB6"/>
    <w:rsid w:val="00F21FA2"/>
    <w:rsid w:val="00F2200B"/>
    <w:rsid w:val="00F226F8"/>
    <w:rsid w:val="00F22940"/>
    <w:rsid w:val="00F22B27"/>
    <w:rsid w:val="00F23EB6"/>
    <w:rsid w:val="00F25A76"/>
    <w:rsid w:val="00F274A7"/>
    <w:rsid w:val="00F2786A"/>
    <w:rsid w:val="00F30019"/>
    <w:rsid w:val="00F30574"/>
    <w:rsid w:val="00F30B60"/>
    <w:rsid w:val="00F3115A"/>
    <w:rsid w:val="00F3178B"/>
    <w:rsid w:val="00F31A46"/>
    <w:rsid w:val="00F31B1E"/>
    <w:rsid w:val="00F3200D"/>
    <w:rsid w:val="00F323D8"/>
    <w:rsid w:val="00F32435"/>
    <w:rsid w:val="00F3259D"/>
    <w:rsid w:val="00F32E36"/>
    <w:rsid w:val="00F3328B"/>
    <w:rsid w:val="00F3351F"/>
    <w:rsid w:val="00F3366D"/>
    <w:rsid w:val="00F33B2A"/>
    <w:rsid w:val="00F33C3F"/>
    <w:rsid w:val="00F3409D"/>
    <w:rsid w:val="00F3484F"/>
    <w:rsid w:val="00F34C03"/>
    <w:rsid w:val="00F34CD6"/>
    <w:rsid w:val="00F3550C"/>
    <w:rsid w:val="00F3605B"/>
    <w:rsid w:val="00F364C6"/>
    <w:rsid w:val="00F3658D"/>
    <w:rsid w:val="00F3682E"/>
    <w:rsid w:val="00F368F8"/>
    <w:rsid w:val="00F36DC0"/>
    <w:rsid w:val="00F36DE8"/>
    <w:rsid w:val="00F36EE9"/>
    <w:rsid w:val="00F374BD"/>
    <w:rsid w:val="00F37E31"/>
    <w:rsid w:val="00F40286"/>
    <w:rsid w:val="00F402DF"/>
    <w:rsid w:val="00F40448"/>
    <w:rsid w:val="00F40C22"/>
    <w:rsid w:val="00F40EDA"/>
    <w:rsid w:val="00F4117F"/>
    <w:rsid w:val="00F413A3"/>
    <w:rsid w:val="00F4151B"/>
    <w:rsid w:val="00F4256E"/>
    <w:rsid w:val="00F42C72"/>
    <w:rsid w:val="00F430B6"/>
    <w:rsid w:val="00F43500"/>
    <w:rsid w:val="00F436E6"/>
    <w:rsid w:val="00F439C7"/>
    <w:rsid w:val="00F448BA"/>
    <w:rsid w:val="00F44A41"/>
    <w:rsid w:val="00F45777"/>
    <w:rsid w:val="00F45AEA"/>
    <w:rsid w:val="00F4640B"/>
    <w:rsid w:val="00F46ECA"/>
    <w:rsid w:val="00F473C3"/>
    <w:rsid w:val="00F479F4"/>
    <w:rsid w:val="00F47B4B"/>
    <w:rsid w:val="00F50373"/>
    <w:rsid w:val="00F51438"/>
    <w:rsid w:val="00F5162E"/>
    <w:rsid w:val="00F529E9"/>
    <w:rsid w:val="00F53099"/>
    <w:rsid w:val="00F536F0"/>
    <w:rsid w:val="00F53E29"/>
    <w:rsid w:val="00F5417B"/>
    <w:rsid w:val="00F54438"/>
    <w:rsid w:val="00F54A4B"/>
    <w:rsid w:val="00F54BAE"/>
    <w:rsid w:val="00F54DBF"/>
    <w:rsid w:val="00F54F6A"/>
    <w:rsid w:val="00F556E3"/>
    <w:rsid w:val="00F55E2B"/>
    <w:rsid w:val="00F560BB"/>
    <w:rsid w:val="00F56886"/>
    <w:rsid w:val="00F569A2"/>
    <w:rsid w:val="00F6009D"/>
    <w:rsid w:val="00F6016C"/>
    <w:rsid w:val="00F61A6F"/>
    <w:rsid w:val="00F62162"/>
    <w:rsid w:val="00F6218C"/>
    <w:rsid w:val="00F62356"/>
    <w:rsid w:val="00F62512"/>
    <w:rsid w:val="00F627DF"/>
    <w:rsid w:val="00F635B3"/>
    <w:rsid w:val="00F644F2"/>
    <w:rsid w:val="00F64691"/>
    <w:rsid w:val="00F6476E"/>
    <w:rsid w:val="00F64BC2"/>
    <w:rsid w:val="00F65E76"/>
    <w:rsid w:val="00F66BDA"/>
    <w:rsid w:val="00F675B7"/>
    <w:rsid w:val="00F6776B"/>
    <w:rsid w:val="00F67BB3"/>
    <w:rsid w:val="00F67CCE"/>
    <w:rsid w:val="00F708DF"/>
    <w:rsid w:val="00F70A04"/>
    <w:rsid w:val="00F70CE4"/>
    <w:rsid w:val="00F71271"/>
    <w:rsid w:val="00F71F91"/>
    <w:rsid w:val="00F726FF"/>
    <w:rsid w:val="00F72785"/>
    <w:rsid w:val="00F72F9F"/>
    <w:rsid w:val="00F73B23"/>
    <w:rsid w:val="00F74B5E"/>
    <w:rsid w:val="00F753D5"/>
    <w:rsid w:val="00F7595F"/>
    <w:rsid w:val="00F7654A"/>
    <w:rsid w:val="00F76898"/>
    <w:rsid w:val="00F76933"/>
    <w:rsid w:val="00F76B85"/>
    <w:rsid w:val="00F77545"/>
    <w:rsid w:val="00F77BB5"/>
    <w:rsid w:val="00F77FF3"/>
    <w:rsid w:val="00F807B8"/>
    <w:rsid w:val="00F8126D"/>
    <w:rsid w:val="00F81C04"/>
    <w:rsid w:val="00F81FC7"/>
    <w:rsid w:val="00F8235E"/>
    <w:rsid w:val="00F8281A"/>
    <w:rsid w:val="00F8301F"/>
    <w:rsid w:val="00F832AA"/>
    <w:rsid w:val="00F833AD"/>
    <w:rsid w:val="00F837C7"/>
    <w:rsid w:val="00F83C3D"/>
    <w:rsid w:val="00F83D55"/>
    <w:rsid w:val="00F84897"/>
    <w:rsid w:val="00F8511C"/>
    <w:rsid w:val="00F85580"/>
    <w:rsid w:val="00F8578C"/>
    <w:rsid w:val="00F85AF8"/>
    <w:rsid w:val="00F85BFF"/>
    <w:rsid w:val="00F86589"/>
    <w:rsid w:val="00F867DE"/>
    <w:rsid w:val="00F868EE"/>
    <w:rsid w:val="00F86C95"/>
    <w:rsid w:val="00F86D31"/>
    <w:rsid w:val="00F86F68"/>
    <w:rsid w:val="00F87183"/>
    <w:rsid w:val="00F8730D"/>
    <w:rsid w:val="00F873CA"/>
    <w:rsid w:val="00F90849"/>
    <w:rsid w:val="00F90D41"/>
    <w:rsid w:val="00F912FB"/>
    <w:rsid w:val="00F914D7"/>
    <w:rsid w:val="00F91B83"/>
    <w:rsid w:val="00F92757"/>
    <w:rsid w:val="00F92816"/>
    <w:rsid w:val="00F9369E"/>
    <w:rsid w:val="00F93832"/>
    <w:rsid w:val="00F938F3"/>
    <w:rsid w:val="00F93977"/>
    <w:rsid w:val="00F93BE2"/>
    <w:rsid w:val="00F945F9"/>
    <w:rsid w:val="00F94A91"/>
    <w:rsid w:val="00F95160"/>
    <w:rsid w:val="00F9535C"/>
    <w:rsid w:val="00F953C4"/>
    <w:rsid w:val="00F964A6"/>
    <w:rsid w:val="00F96CD6"/>
    <w:rsid w:val="00F96DAA"/>
    <w:rsid w:val="00F97D77"/>
    <w:rsid w:val="00FA00DB"/>
    <w:rsid w:val="00FA0387"/>
    <w:rsid w:val="00FA1303"/>
    <w:rsid w:val="00FA143B"/>
    <w:rsid w:val="00FA1EBD"/>
    <w:rsid w:val="00FA26A0"/>
    <w:rsid w:val="00FA2E2B"/>
    <w:rsid w:val="00FA30FB"/>
    <w:rsid w:val="00FA3441"/>
    <w:rsid w:val="00FA34F4"/>
    <w:rsid w:val="00FA4412"/>
    <w:rsid w:val="00FA51EA"/>
    <w:rsid w:val="00FA5A35"/>
    <w:rsid w:val="00FA5E19"/>
    <w:rsid w:val="00FA637F"/>
    <w:rsid w:val="00FA67D1"/>
    <w:rsid w:val="00FA6C3F"/>
    <w:rsid w:val="00FA7C46"/>
    <w:rsid w:val="00FA7D6D"/>
    <w:rsid w:val="00FB046B"/>
    <w:rsid w:val="00FB06A1"/>
    <w:rsid w:val="00FB0ADF"/>
    <w:rsid w:val="00FB0F8C"/>
    <w:rsid w:val="00FB0FA4"/>
    <w:rsid w:val="00FB115F"/>
    <w:rsid w:val="00FB1595"/>
    <w:rsid w:val="00FB1F1A"/>
    <w:rsid w:val="00FB1F33"/>
    <w:rsid w:val="00FB2FDB"/>
    <w:rsid w:val="00FB310D"/>
    <w:rsid w:val="00FB353F"/>
    <w:rsid w:val="00FB39B7"/>
    <w:rsid w:val="00FB3A71"/>
    <w:rsid w:val="00FB4442"/>
    <w:rsid w:val="00FB511A"/>
    <w:rsid w:val="00FB6881"/>
    <w:rsid w:val="00FB77DB"/>
    <w:rsid w:val="00FB78B9"/>
    <w:rsid w:val="00FB7D28"/>
    <w:rsid w:val="00FC0670"/>
    <w:rsid w:val="00FC07D9"/>
    <w:rsid w:val="00FC09B2"/>
    <w:rsid w:val="00FC09B6"/>
    <w:rsid w:val="00FC1428"/>
    <w:rsid w:val="00FC1864"/>
    <w:rsid w:val="00FC3369"/>
    <w:rsid w:val="00FC3852"/>
    <w:rsid w:val="00FC38A9"/>
    <w:rsid w:val="00FC45D8"/>
    <w:rsid w:val="00FC4B2A"/>
    <w:rsid w:val="00FC51BD"/>
    <w:rsid w:val="00FC5A6E"/>
    <w:rsid w:val="00FC5C49"/>
    <w:rsid w:val="00FC6854"/>
    <w:rsid w:val="00FC7325"/>
    <w:rsid w:val="00FC7A10"/>
    <w:rsid w:val="00FD0249"/>
    <w:rsid w:val="00FD06E9"/>
    <w:rsid w:val="00FD08EA"/>
    <w:rsid w:val="00FD0AB6"/>
    <w:rsid w:val="00FD0CD9"/>
    <w:rsid w:val="00FD10D8"/>
    <w:rsid w:val="00FD1524"/>
    <w:rsid w:val="00FD159B"/>
    <w:rsid w:val="00FD31BF"/>
    <w:rsid w:val="00FD3444"/>
    <w:rsid w:val="00FD38AB"/>
    <w:rsid w:val="00FD40D5"/>
    <w:rsid w:val="00FD4699"/>
    <w:rsid w:val="00FD490F"/>
    <w:rsid w:val="00FD4D24"/>
    <w:rsid w:val="00FD513B"/>
    <w:rsid w:val="00FD59D6"/>
    <w:rsid w:val="00FD5F79"/>
    <w:rsid w:val="00FD6229"/>
    <w:rsid w:val="00FD622B"/>
    <w:rsid w:val="00FD6447"/>
    <w:rsid w:val="00FD645C"/>
    <w:rsid w:val="00FD64D7"/>
    <w:rsid w:val="00FD7462"/>
    <w:rsid w:val="00FD748B"/>
    <w:rsid w:val="00FD7D2F"/>
    <w:rsid w:val="00FE0666"/>
    <w:rsid w:val="00FE138D"/>
    <w:rsid w:val="00FE13B7"/>
    <w:rsid w:val="00FE1479"/>
    <w:rsid w:val="00FE15F8"/>
    <w:rsid w:val="00FE1AB9"/>
    <w:rsid w:val="00FE1ACB"/>
    <w:rsid w:val="00FE216D"/>
    <w:rsid w:val="00FE2338"/>
    <w:rsid w:val="00FE2CCC"/>
    <w:rsid w:val="00FE2CF0"/>
    <w:rsid w:val="00FE2EEF"/>
    <w:rsid w:val="00FE3123"/>
    <w:rsid w:val="00FE3A9B"/>
    <w:rsid w:val="00FE3AE1"/>
    <w:rsid w:val="00FE3B6B"/>
    <w:rsid w:val="00FE472B"/>
    <w:rsid w:val="00FE4B50"/>
    <w:rsid w:val="00FE5213"/>
    <w:rsid w:val="00FE617A"/>
    <w:rsid w:val="00FE782B"/>
    <w:rsid w:val="00FE7CC6"/>
    <w:rsid w:val="00FF0294"/>
    <w:rsid w:val="00FF0B10"/>
    <w:rsid w:val="00FF10C0"/>
    <w:rsid w:val="00FF12B7"/>
    <w:rsid w:val="00FF1494"/>
    <w:rsid w:val="00FF17FF"/>
    <w:rsid w:val="00FF1B24"/>
    <w:rsid w:val="00FF1FBE"/>
    <w:rsid w:val="00FF22E8"/>
    <w:rsid w:val="00FF2AFC"/>
    <w:rsid w:val="00FF417D"/>
    <w:rsid w:val="00FF471E"/>
    <w:rsid w:val="00FF4E69"/>
    <w:rsid w:val="00FF57B1"/>
    <w:rsid w:val="00FF5E13"/>
    <w:rsid w:val="00FF5EA8"/>
    <w:rsid w:val="00FF5ECD"/>
    <w:rsid w:val="00FF5F63"/>
    <w:rsid w:val="00FF667F"/>
    <w:rsid w:val="00FF6933"/>
    <w:rsid w:val="00FF72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D33F2"/>
  <w15:docId w15:val="{765ECEE0-0FDD-4A28-AA40-94BBF170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A0"/>
    <w:pPr>
      <w:spacing w:before="120" w:after="120"/>
      <w:jc w:val="both"/>
    </w:pPr>
    <w:rPr>
      <w:rFonts w:ascii="Times New Roman" w:hAnsi="Times New Roman"/>
      <w:sz w:val="24"/>
      <w:szCs w:val="20"/>
      <w:lang w:eastAsia="en-GB"/>
    </w:rPr>
  </w:style>
  <w:style w:type="paragraph" w:styleId="Heading1">
    <w:name w:val="heading 1"/>
    <w:aliases w:val="Heading 1 Char2,Heading 1 Char1 Char"/>
    <w:basedOn w:val="Normal"/>
    <w:next w:val="Text1"/>
    <w:link w:val="Heading1Char"/>
    <w:uiPriority w:val="99"/>
    <w:qFormat/>
    <w:rsid w:val="0075503A"/>
    <w:pPr>
      <w:keepNext/>
      <w:numPr>
        <w:numId w:val="25"/>
      </w:numPr>
      <w:spacing w:before="360"/>
      <w:outlineLvl w:val="0"/>
    </w:pPr>
    <w:rPr>
      <w:rFonts w:eastAsia="Times New Roman"/>
      <w:b/>
      <w:bCs/>
      <w:smallCaps/>
      <w:szCs w:val="28"/>
      <w:lang w:eastAsia="bg-BG"/>
    </w:rPr>
  </w:style>
  <w:style w:type="paragraph" w:styleId="Heading2">
    <w:name w:val="heading 2"/>
    <w:basedOn w:val="Normal"/>
    <w:next w:val="Text1"/>
    <w:link w:val="Heading2Char"/>
    <w:uiPriority w:val="99"/>
    <w:qFormat/>
    <w:rsid w:val="0075503A"/>
    <w:pPr>
      <w:keepNext/>
      <w:numPr>
        <w:ilvl w:val="1"/>
        <w:numId w:val="25"/>
      </w:numPr>
      <w:outlineLvl w:val="1"/>
    </w:pPr>
    <w:rPr>
      <w:rFonts w:eastAsia="Times New Roman"/>
      <w:b/>
      <w:bCs/>
      <w:szCs w:val="26"/>
      <w:lang w:eastAsia="bg-BG"/>
    </w:rPr>
  </w:style>
  <w:style w:type="paragraph" w:styleId="Heading3">
    <w:name w:val="heading 3"/>
    <w:basedOn w:val="Normal"/>
    <w:next w:val="Text1"/>
    <w:link w:val="Heading3Char"/>
    <w:uiPriority w:val="99"/>
    <w:qFormat/>
    <w:rsid w:val="0075503A"/>
    <w:pPr>
      <w:keepNext/>
      <w:numPr>
        <w:ilvl w:val="2"/>
        <w:numId w:val="25"/>
      </w:numPr>
      <w:outlineLvl w:val="2"/>
    </w:pPr>
    <w:rPr>
      <w:rFonts w:eastAsia="Times New Roman"/>
      <w:bCs/>
      <w:i/>
      <w:lang w:eastAsia="bg-BG"/>
    </w:rPr>
  </w:style>
  <w:style w:type="paragraph" w:styleId="Heading4">
    <w:name w:val="heading 4"/>
    <w:aliases w:val="Heading 4 Char2,Heading 4 Char1 Char"/>
    <w:basedOn w:val="Normal"/>
    <w:next w:val="Text1"/>
    <w:link w:val="Heading4Char"/>
    <w:uiPriority w:val="99"/>
    <w:qFormat/>
    <w:rsid w:val="0075503A"/>
    <w:pPr>
      <w:keepNext/>
      <w:numPr>
        <w:ilvl w:val="3"/>
        <w:numId w:val="25"/>
      </w:numPr>
      <w:outlineLvl w:val="3"/>
    </w:pPr>
    <w:rPr>
      <w:rFonts w:eastAsia="Times New Roman"/>
      <w:bCs/>
      <w:iCs/>
      <w:lang w:eastAsia="bg-BG"/>
    </w:rPr>
  </w:style>
  <w:style w:type="paragraph" w:styleId="Heading5">
    <w:name w:val="heading 5"/>
    <w:basedOn w:val="Normal"/>
    <w:next w:val="Normal"/>
    <w:link w:val="Heading5Char"/>
    <w:uiPriority w:val="99"/>
    <w:qFormat/>
    <w:rsid w:val="00AD4AED"/>
    <w:pPr>
      <w:spacing w:before="240" w:after="60"/>
      <w:ind w:left="1008" w:hanging="1008"/>
      <w:outlineLvl w:val="4"/>
    </w:pPr>
    <w:rPr>
      <w:rFonts w:ascii="Arial" w:eastAsia="Times New Roman" w:hAnsi="Arial"/>
      <w:sz w:val="22"/>
      <w:lang w:eastAsia="bg-BG"/>
    </w:rPr>
  </w:style>
  <w:style w:type="paragraph" w:styleId="Heading6">
    <w:name w:val="heading 6"/>
    <w:basedOn w:val="Normal"/>
    <w:next w:val="Normal"/>
    <w:link w:val="Heading6Char"/>
    <w:uiPriority w:val="99"/>
    <w:qFormat/>
    <w:rsid w:val="00AD4AED"/>
    <w:pPr>
      <w:spacing w:before="240" w:after="60"/>
      <w:ind w:left="1152" w:hanging="1152"/>
      <w:outlineLvl w:val="5"/>
    </w:pPr>
    <w:rPr>
      <w:rFonts w:ascii="Arial" w:eastAsia="Times New Roman" w:hAnsi="Arial"/>
      <w:i/>
      <w:sz w:val="22"/>
      <w:lang w:eastAsia="bg-BG"/>
    </w:rPr>
  </w:style>
  <w:style w:type="paragraph" w:styleId="Heading7">
    <w:name w:val="heading 7"/>
    <w:basedOn w:val="Normal"/>
    <w:next w:val="Normal"/>
    <w:link w:val="Heading7Char"/>
    <w:uiPriority w:val="99"/>
    <w:qFormat/>
    <w:rsid w:val="00AD4AED"/>
    <w:pPr>
      <w:spacing w:before="240" w:after="60"/>
      <w:ind w:left="1296" w:hanging="1296"/>
      <w:outlineLvl w:val="6"/>
    </w:pPr>
    <w:rPr>
      <w:rFonts w:ascii="Arial" w:eastAsia="Times New Roman" w:hAnsi="Arial"/>
      <w:sz w:val="20"/>
      <w:lang w:eastAsia="bg-BG"/>
    </w:rPr>
  </w:style>
  <w:style w:type="paragraph" w:styleId="Heading8">
    <w:name w:val="heading 8"/>
    <w:basedOn w:val="Normal"/>
    <w:next w:val="Normal"/>
    <w:link w:val="Heading8Char"/>
    <w:uiPriority w:val="99"/>
    <w:qFormat/>
    <w:rsid w:val="00AD4AED"/>
    <w:pPr>
      <w:spacing w:before="240" w:after="60"/>
      <w:ind w:left="1440" w:hanging="1440"/>
      <w:outlineLvl w:val="7"/>
    </w:pPr>
    <w:rPr>
      <w:rFonts w:ascii="Arial" w:eastAsia="Times New Roman" w:hAnsi="Arial"/>
      <w:i/>
      <w:sz w:val="20"/>
      <w:lang w:eastAsia="bg-BG"/>
    </w:rPr>
  </w:style>
  <w:style w:type="paragraph" w:styleId="Heading9">
    <w:name w:val="heading 9"/>
    <w:basedOn w:val="Normal"/>
    <w:next w:val="Normal"/>
    <w:link w:val="Heading9Char"/>
    <w:uiPriority w:val="99"/>
    <w:qFormat/>
    <w:rsid w:val="00AD4AED"/>
    <w:pPr>
      <w:spacing w:before="240" w:after="60"/>
      <w:ind w:left="1584" w:hanging="1584"/>
      <w:outlineLvl w:val="8"/>
    </w:pPr>
    <w:rPr>
      <w:rFonts w:ascii="Arial" w:eastAsia="Times New Roman" w:hAnsi="Arial"/>
      <w:i/>
      <w:sz w:val="1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
    <w:basedOn w:val="DefaultParagraphFont"/>
    <w:link w:val="Heading1"/>
    <w:uiPriority w:val="99"/>
    <w:rsid w:val="0075503A"/>
    <w:rPr>
      <w:rFonts w:ascii="Times New Roman" w:eastAsia="Times New Roman" w:hAnsi="Times New Roman"/>
      <w:b/>
      <w:bCs/>
      <w:smallCaps/>
      <w:sz w:val="24"/>
      <w:szCs w:val="28"/>
    </w:rPr>
  </w:style>
  <w:style w:type="character" w:customStyle="1" w:styleId="Heading2Char">
    <w:name w:val="Heading 2 Char"/>
    <w:basedOn w:val="DefaultParagraphFont"/>
    <w:link w:val="Heading2"/>
    <w:uiPriority w:val="99"/>
    <w:rsid w:val="0075503A"/>
    <w:rPr>
      <w:rFonts w:ascii="Times New Roman" w:eastAsia="Times New Roman" w:hAnsi="Times New Roman"/>
      <w:b/>
      <w:bCs/>
      <w:sz w:val="24"/>
      <w:szCs w:val="26"/>
    </w:rPr>
  </w:style>
  <w:style w:type="character" w:customStyle="1" w:styleId="Heading3Char">
    <w:name w:val="Heading 3 Char"/>
    <w:basedOn w:val="DefaultParagraphFont"/>
    <w:link w:val="Heading3"/>
    <w:uiPriority w:val="99"/>
    <w:rsid w:val="0075503A"/>
    <w:rPr>
      <w:rFonts w:ascii="Times New Roman" w:eastAsia="Times New Roman" w:hAnsi="Times New Roman"/>
      <w:bCs/>
      <w:i/>
      <w:sz w:val="24"/>
      <w:szCs w:val="20"/>
    </w:rPr>
  </w:style>
  <w:style w:type="character" w:customStyle="1" w:styleId="Heading4Char">
    <w:name w:val="Heading 4 Char"/>
    <w:aliases w:val="Heading 4 Char2 Char,Heading 4 Char1 Char Char"/>
    <w:basedOn w:val="DefaultParagraphFont"/>
    <w:link w:val="Heading4"/>
    <w:uiPriority w:val="99"/>
    <w:rsid w:val="0075503A"/>
    <w:rPr>
      <w:rFonts w:ascii="Times New Roman" w:eastAsia="Times New Roman" w:hAnsi="Times New Roman"/>
      <w:bCs/>
      <w:iCs/>
      <w:sz w:val="24"/>
      <w:szCs w:val="20"/>
    </w:rPr>
  </w:style>
  <w:style w:type="character" w:customStyle="1" w:styleId="Heading5Char">
    <w:name w:val="Heading 5 Char"/>
    <w:basedOn w:val="DefaultParagraphFont"/>
    <w:link w:val="Heading5"/>
    <w:uiPriority w:val="99"/>
    <w:rsid w:val="00AD4AED"/>
    <w:rPr>
      <w:rFonts w:ascii="Arial" w:hAnsi="Arial" w:cs="Times New Roman"/>
      <w:sz w:val="22"/>
      <w:lang w:eastAsia="bg-BG"/>
    </w:rPr>
  </w:style>
  <w:style w:type="character" w:customStyle="1" w:styleId="Heading6Char">
    <w:name w:val="Heading 6 Char"/>
    <w:basedOn w:val="DefaultParagraphFont"/>
    <w:link w:val="Heading6"/>
    <w:uiPriority w:val="99"/>
    <w:rsid w:val="00AD4AED"/>
    <w:rPr>
      <w:rFonts w:ascii="Arial" w:hAnsi="Arial" w:cs="Times New Roman"/>
      <w:i/>
      <w:sz w:val="22"/>
      <w:lang w:eastAsia="bg-BG"/>
    </w:rPr>
  </w:style>
  <w:style w:type="character" w:customStyle="1" w:styleId="Heading7Char">
    <w:name w:val="Heading 7 Char"/>
    <w:basedOn w:val="DefaultParagraphFont"/>
    <w:link w:val="Heading7"/>
    <w:uiPriority w:val="99"/>
    <w:rsid w:val="00AD4AED"/>
    <w:rPr>
      <w:rFonts w:ascii="Arial" w:hAnsi="Arial" w:cs="Times New Roman"/>
      <w:lang w:eastAsia="bg-BG"/>
    </w:rPr>
  </w:style>
  <w:style w:type="character" w:customStyle="1" w:styleId="Heading8Char">
    <w:name w:val="Heading 8 Char"/>
    <w:basedOn w:val="DefaultParagraphFont"/>
    <w:link w:val="Heading8"/>
    <w:uiPriority w:val="99"/>
    <w:rsid w:val="00AD4AED"/>
    <w:rPr>
      <w:rFonts w:ascii="Arial" w:hAnsi="Arial" w:cs="Times New Roman"/>
      <w:i/>
      <w:lang w:eastAsia="bg-BG"/>
    </w:rPr>
  </w:style>
  <w:style w:type="character" w:customStyle="1" w:styleId="Heading9Char">
    <w:name w:val="Heading 9 Char"/>
    <w:basedOn w:val="DefaultParagraphFont"/>
    <w:link w:val="Heading9"/>
    <w:uiPriority w:val="99"/>
    <w:rsid w:val="00AD4AED"/>
    <w:rPr>
      <w:rFonts w:ascii="Arial" w:hAnsi="Arial" w:cs="Times New Roman"/>
      <w:i/>
      <w:sz w:val="18"/>
      <w:lang w:eastAsia="bg-BG"/>
    </w:rPr>
  </w:style>
  <w:style w:type="paragraph" w:styleId="ListBullet">
    <w:name w:val="List Bullet"/>
    <w:basedOn w:val="Normal"/>
    <w:uiPriority w:val="99"/>
    <w:rsid w:val="00796970"/>
    <w:pPr>
      <w:numPr>
        <w:numId w:val="1"/>
      </w:numPr>
      <w:contextualSpacing/>
    </w:pPr>
  </w:style>
  <w:style w:type="paragraph" w:styleId="ListBullet2">
    <w:name w:val="List Bullet 2"/>
    <w:basedOn w:val="Normal"/>
    <w:uiPriority w:val="99"/>
    <w:rsid w:val="00796970"/>
    <w:pPr>
      <w:numPr>
        <w:numId w:val="2"/>
      </w:numPr>
      <w:contextualSpacing/>
    </w:pPr>
  </w:style>
  <w:style w:type="paragraph" w:styleId="ListBullet3">
    <w:name w:val="List Bullet 3"/>
    <w:basedOn w:val="Normal"/>
    <w:uiPriority w:val="99"/>
    <w:rsid w:val="00796970"/>
    <w:pPr>
      <w:numPr>
        <w:numId w:val="3"/>
      </w:numPr>
      <w:contextualSpacing/>
    </w:pPr>
  </w:style>
  <w:style w:type="paragraph" w:styleId="ListBullet4">
    <w:name w:val="List Bullet 4"/>
    <w:basedOn w:val="Normal"/>
    <w:uiPriority w:val="99"/>
    <w:rsid w:val="00796970"/>
    <w:pPr>
      <w:numPr>
        <w:numId w:val="4"/>
      </w:numPr>
      <w:contextualSpacing/>
    </w:pPr>
  </w:style>
  <w:style w:type="paragraph" w:customStyle="1" w:styleId="AddressTL">
    <w:name w:val="AddressTL"/>
    <w:basedOn w:val="Normal"/>
    <w:next w:val="Normal"/>
    <w:uiPriority w:val="99"/>
    <w:rsid w:val="00AD4AED"/>
    <w:pPr>
      <w:spacing w:before="0" w:after="720"/>
      <w:jc w:val="left"/>
    </w:pPr>
    <w:rPr>
      <w:rFonts w:eastAsia="Times New Roman"/>
    </w:rPr>
  </w:style>
  <w:style w:type="paragraph" w:customStyle="1" w:styleId="AddressTR">
    <w:name w:val="AddressTR"/>
    <w:basedOn w:val="Normal"/>
    <w:next w:val="Normal"/>
    <w:uiPriority w:val="99"/>
    <w:rsid w:val="00AD4AED"/>
    <w:pPr>
      <w:spacing w:before="0" w:after="720"/>
      <w:ind w:left="5103"/>
      <w:jc w:val="left"/>
    </w:pPr>
    <w:rPr>
      <w:rFonts w:eastAsia="Times New Roman"/>
    </w:rPr>
  </w:style>
  <w:style w:type="paragraph" w:styleId="BlockText">
    <w:name w:val="Block Text"/>
    <w:basedOn w:val="Normal"/>
    <w:uiPriority w:val="99"/>
    <w:rsid w:val="00AD4AED"/>
    <w:pPr>
      <w:spacing w:before="0"/>
      <w:ind w:left="1440" w:right="1440"/>
    </w:pPr>
    <w:rPr>
      <w:rFonts w:eastAsia="Times New Roman"/>
    </w:rPr>
  </w:style>
  <w:style w:type="paragraph" w:styleId="BodyText">
    <w:name w:val="Body Text"/>
    <w:basedOn w:val="Normal"/>
    <w:link w:val="BodyTextChar"/>
    <w:uiPriority w:val="99"/>
    <w:rsid w:val="00AD4AED"/>
    <w:pPr>
      <w:spacing w:before="0"/>
    </w:pPr>
    <w:rPr>
      <w:rFonts w:eastAsia="Times New Roman"/>
      <w:lang w:eastAsia="bg-BG"/>
    </w:rPr>
  </w:style>
  <w:style w:type="character" w:customStyle="1" w:styleId="BodyTextChar">
    <w:name w:val="Body Text Char"/>
    <w:basedOn w:val="DefaultParagraphFont"/>
    <w:link w:val="BodyText"/>
    <w:uiPriority w:val="99"/>
    <w:rsid w:val="00AD4AED"/>
    <w:rPr>
      <w:rFonts w:ascii="Times New Roman" w:hAnsi="Times New Roman" w:cs="Times New Roman"/>
      <w:sz w:val="24"/>
      <w:lang w:eastAsia="bg-BG"/>
    </w:rPr>
  </w:style>
  <w:style w:type="paragraph" w:styleId="BodyText2">
    <w:name w:val="Body Text 2"/>
    <w:basedOn w:val="Normal"/>
    <w:link w:val="BodyText2Char6"/>
    <w:uiPriority w:val="99"/>
    <w:rsid w:val="007828E4"/>
    <w:pPr>
      <w:spacing w:before="0" w:line="480" w:lineRule="auto"/>
    </w:pPr>
    <w:rPr>
      <w:sz w:val="22"/>
    </w:rPr>
  </w:style>
  <w:style w:type="character" w:customStyle="1" w:styleId="BodyText2Char">
    <w:name w:val="Body Text 2 Char"/>
    <w:basedOn w:val="DefaultParagraphFont"/>
    <w:uiPriority w:val="99"/>
    <w:rsid w:val="00AD4AED"/>
    <w:rPr>
      <w:rFonts w:ascii="Times New Roman" w:hAnsi="Times New Roman" w:cs="Times New Roman"/>
      <w:sz w:val="24"/>
      <w:lang w:eastAsia="bg-BG"/>
    </w:rPr>
  </w:style>
  <w:style w:type="paragraph" w:styleId="BodyText3">
    <w:name w:val="Body Text 3"/>
    <w:basedOn w:val="Normal"/>
    <w:link w:val="BodyText3Char"/>
    <w:uiPriority w:val="99"/>
    <w:rsid w:val="00AD4AED"/>
    <w:pPr>
      <w:spacing w:before="0"/>
    </w:pPr>
    <w:rPr>
      <w:rFonts w:eastAsia="Times New Roman"/>
      <w:sz w:val="16"/>
      <w:lang w:eastAsia="bg-BG"/>
    </w:rPr>
  </w:style>
  <w:style w:type="character" w:customStyle="1" w:styleId="BodyText3Char">
    <w:name w:val="Body Text 3 Char"/>
    <w:basedOn w:val="DefaultParagraphFont"/>
    <w:link w:val="BodyText3"/>
    <w:uiPriority w:val="99"/>
    <w:rsid w:val="00AD4AED"/>
    <w:rPr>
      <w:rFonts w:ascii="Times New Roman" w:hAnsi="Times New Roman" w:cs="Times New Roman"/>
      <w:sz w:val="16"/>
      <w:lang w:eastAsia="bg-BG"/>
    </w:rPr>
  </w:style>
  <w:style w:type="paragraph" w:styleId="BodyTextFirstIndent">
    <w:name w:val="Body Text First Indent"/>
    <w:basedOn w:val="BodyText"/>
    <w:link w:val="BodyTextFirstIndentChar"/>
    <w:uiPriority w:val="99"/>
    <w:rsid w:val="00AD4AED"/>
    <w:pPr>
      <w:ind w:firstLine="210"/>
    </w:pPr>
  </w:style>
  <w:style w:type="character" w:customStyle="1" w:styleId="BodyTextFirstIndentChar">
    <w:name w:val="Body Text First Indent Char"/>
    <w:basedOn w:val="BodyTextChar"/>
    <w:link w:val="BodyTextFirstIndent"/>
    <w:uiPriority w:val="99"/>
    <w:rsid w:val="00AD4AED"/>
    <w:rPr>
      <w:rFonts w:ascii="Times New Roman" w:hAnsi="Times New Roman" w:cs="Times New Roman"/>
      <w:sz w:val="24"/>
      <w:lang w:eastAsia="bg-BG"/>
    </w:rPr>
  </w:style>
  <w:style w:type="character" w:customStyle="1" w:styleId="BodyText2Char1">
    <w:name w:val="Body Text 2 Char1"/>
    <w:uiPriority w:val="99"/>
    <w:rsid w:val="00AD4AED"/>
    <w:rPr>
      <w:rFonts w:ascii="Times New Roman" w:hAnsi="Times New Roman"/>
      <w:sz w:val="24"/>
      <w:lang w:eastAsia="bg-BG"/>
    </w:rPr>
  </w:style>
  <w:style w:type="character" w:customStyle="1" w:styleId="BodyText2Char2">
    <w:name w:val="Body Text 2 Char2"/>
    <w:basedOn w:val="DefaultParagraphFont"/>
    <w:uiPriority w:val="99"/>
    <w:semiHidden/>
    <w:rsid w:val="00C413CB"/>
    <w:rPr>
      <w:rFonts w:ascii="Times New Roman" w:hAnsi="Times New Roman" w:cs="Times New Roman"/>
      <w:sz w:val="20"/>
      <w:szCs w:val="20"/>
      <w:lang w:eastAsia="en-GB"/>
    </w:rPr>
  </w:style>
  <w:style w:type="character" w:customStyle="1" w:styleId="BodyText2Char3">
    <w:name w:val="Body Text 2 Char3"/>
    <w:basedOn w:val="DefaultParagraphFont"/>
    <w:uiPriority w:val="99"/>
    <w:semiHidden/>
    <w:rsid w:val="009E1B2E"/>
    <w:rPr>
      <w:rFonts w:ascii="Times New Roman" w:hAnsi="Times New Roman" w:cs="Times New Roman"/>
      <w:sz w:val="20"/>
      <w:szCs w:val="20"/>
      <w:lang w:eastAsia="en-GB"/>
    </w:rPr>
  </w:style>
  <w:style w:type="character" w:customStyle="1" w:styleId="BodyText2Char4">
    <w:name w:val="Body Text 2 Char4"/>
    <w:basedOn w:val="DefaultParagraphFont"/>
    <w:uiPriority w:val="99"/>
    <w:semiHidden/>
    <w:rsid w:val="00975825"/>
    <w:rPr>
      <w:rFonts w:ascii="Times New Roman" w:hAnsi="Times New Roman" w:cs="Times New Roman"/>
      <w:sz w:val="20"/>
      <w:szCs w:val="20"/>
      <w:lang w:eastAsia="en-GB"/>
    </w:rPr>
  </w:style>
  <w:style w:type="character" w:customStyle="1" w:styleId="BodyText2Char5">
    <w:name w:val="Body Text 2 Char5"/>
    <w:basedOn w:val="DefaultParagraphFont"/>
    <w:uiPriority w:val="99"/>
    <w:semiHidden/>
    <w:rsid w:val="006565E7"/>
    <w:rPr>
      <w:rFonts w:ascii="Times New Roman" w:hAnsi="Times New Roman" w:cs="Times New Roman"/>
      <w:sz w:val="20"/>
      <w:szCs w:val="20"/>
      <w:lang w:eastAsia="en-GB"/>
    </w:rPr>
  </w:style>
  <w:style w:type="character" w:customStyle="1" w:styleId="BodyTextIndentChar">
    <w:name w:val="Body Text Indent Char"/>
    <w:basedOn w:val="DefaultParagraphFont"/>
    <w:uiPriority w:val="99"/>
    <w:semiHidden/>
    <w:rPr>
      <w:rFonts w:ascii="Times New Roman" w:hAnsi="Times New Roman" w:cs="Times New Roman"/>
      <w:sz w:val="20"/>
      <w:szCs w:val="20"/>
      <w:lang w:eastAsia="en-GB"/>
    </w:rPr>
  </w:style>
  <w:style w:type="paragraph" w:styleId="BodyTextIndent">
    <w:name w:val="Body Text Indent"/>
    <w:basedOn w:val="Normal"/>
    <w:link w:val="BodyTextIndentChar1"/>
    <w:uiPriority w:val="99"/>
    <w:semiHidden/>
    <w:unhideWhenUsed/>
    <w:rsid w:val="00431B38"/>
    <w:pPr>
      <w:ind w:left="283"/>
    </w:pPr>
  </w:style>
  <w:style w:type="character" w:customStyle="1" w:styleId="BodyTextIndentChar1">
    <w:name w:val="Body Text Indent Char1"/>
    <w:basedOn w:val="DefaultParagraphFont"/>
    <w:link w:val="BodyTextIndent"/>
    <w:uiPriority w:val="99"/>
    <w:semiHidden/>
    <w:rsid w:val="00431B38"/>
    <w:rPr>
      <w:rFonts w:ascii="Times New Roman" w:hAnsi="Times New Roman"/>
      <w:sz w:val="24"/>
      <w:szCs w:val="20"/>
      <w:lang w:eastAsia="en-GB"/>
    </w:rPr>
  </w:style>
  <w:style w:type="paragraph" w:styleId="BodyTextFirstIndent2">
    <w:name w:val="Body Text First Indent 2"/>
    <w:basedOn w:val="BodyText2"/>
    <w:link w:val="BodyTextFirstIndent2Char"/>
    <w:uiPriority w:val="99"/>
    <w:rsid w:val="00AD4AED"/>
    <w:pPr>
      <w:spacing w:line="240" w:lineRule="auto"/>
      <w:ind w:left="283" w:firstLine="210"/>
    </w:pPr>
    <w:rPr>
      <w:sz w:val="24"/>
      <w:lang w:eastAsia="bg-BG"/>
    </w:rPr>
  </w:style>
  <w:style w:type="character" w:customStyle="1" w:styleId="BodyTextFirstIndent2Char">
    <w:name w:val="Body Text First Indent 2 Char"/>
    <w:basedOn w:val="BodyText2Char2"/>
    <w:link w:val="BodyTextFirstIndent2"/>
    <w:uiPriority w:val="99"/>
    <w:rsid w:val="00AD4AED"/>
    <w:rPr>
      <w:rFonts w:ascii="Times New Roman" w:hAnsi="Times New Roman" w:cs="Times New Roman"/>
      <w:sz w:val="20"/>
      <w:szCs w:val="20"/>
      <w:lang w:eastAsia="bg-BG"/>
    </w:rPr>
  </w:style>
  <w:style w:type="paragraph" w:styleId="BodyTextIndent2">
    <w:name w:val="Body Text Indent 2"/>
    <w:basedOn w:val="Normal"/>
    <w:link w:val="BodyTextIndent2Char"/>
    <w:uiPriority w:val="99"/>
    <w:rsid w:val="00AD4AED"/>
    <w:pPr>
      <w:spacing w:before="0" w:line="480" w:lineRule="auto"/>
      <w:ind w:left="283"/>
    </w:pPr>
    <w:rPr>
      <w:rFonts w:eastAsia="Times New Roman"/>
      <w:lang w:eastAsia="bg-BG"/>
    </w:rPr>
  </w:style>
  <w:style w:type="character" w:customStyle="1" w:styleId="BodyTextIndent2Char">
    <w:name w:val="Body Text Indent 2 Char"/>
    <w:basedOn w:val="DefaultParagraphFont"/>
    <w:link w:val="BodyTextIndent2"/>
    <w:uiPriority w:val="99"/>
    <w:rsid w:val="00AD4AED"/>
    <w:rPr>
      <w:rFonts w:ascii="Times New Roman" w:hAnsi="Times New Roman" w:cs="Times New Roman"/>
      <w:sz w:val="24"/>
      <w:lang w:eastAsia="bg-BG"/>
    </w:rPr>
  </w:style>
  <w:style w:type="paragraph" w:styleId="BodyTextIndent3">
    <w:name w:val="Body Text Indent 3"/>
    <w:basedOn w:val="Normal"/>
    <w:link w:val="BodyTextIndent3Char"/>
    <w:uiPriority w:val="99"/>
    <w:rsid w:val="00AD4AED"/>
    <w:pPr>
      <w:spacing w:before="0"/>
      <w:ind w:left="283"/>
    </w:pPr>
    <w:rPr>
      <w:rFonts w:eastAsia="Times New Roman"/>
      <w:sz w:val="16"/>
      <w:lang w:eastAsia="bg-BG"/>
    </w:rPr>
  </w:style>
  <w:style w:type="character" w:customStyle="1" w:styleId="BodyTextIndent3Char">
    <w:name w:val="Body Text Indent 3 Char"/>
    <w:basedOn w:val="DefaultParagraphFont"/>
    <w:link w:val="BodyTextIndent3"/>
    <w:uiPriority w:val="99"/>
    <w:rsid w:val="00AD4AED"/>
    <w:rPr>
      <w:rFonts w:ascii="Times New Roman" w:hAnsi="Times New Roman" w:cs="Times New Roman"/>
      <w:sz w:val="16"/>
      <w:lang w:eastAsia="bg-BG"/>
    </w:rPr>
  </w:style>
  <w:style w:type="paragraph" w:styleId="Caption">
    <w:name w:val="caption"/>
    <w:basedOn w:val="Normal"/>
    <w:next w:val="Normal"/>
    <w:uiPriority w:val="99"/>
    <w:qFormat/>
    <w:rsid w:val="00AD4AED"/>
    <w:rPr>
      <w:rFonts w:eastAsia="Times New Roman"/>
      <w:b/>
    </w:rPr>
  </w:style>
  <w:style w:type="paragraph" w:styleId="Closing">
    <w:name w:val="Closing"/>
    <w:basedOn w:val="Normal"/>
    <w:next w:val="Signature"/>
    <w:link w:val="ClosingChar"/>
    <w:uiPriority w:val="99"/>
    <w:rsid w:val="00AD4AED"/>
    <w:pPr>
      <w:tabs>
        <w:tab w:val="left" w:pos="5103"/>
      </w:tabs>
      <w:spacing w:before="240" w:after="240"/>
      <w:ind w:left="5103"/>
      <w:jc w:val="left"/>
    </w:pPr>
    <w:rPr>
      <w:rFonts w:eastAsia="Times New Roman"/>
      <w:lang w:eastAsia="bg-BG"/>
    </w:rPr>
  </w:style>
  <w:style w:type="character" w:customStyle="1" w:styleId="ClosingChar">
    <w:name w:val="Closing Char"/>
    <w:basedOn w:val="DefaultParagraphFont"/>
    <w:link w:val="Closing"/>
    <w:uiPriority w:val="99"/>
    <w:rsid w:val="00AD4AED"/>
    <w:rPr>
      <w:rFonts w:ascii="Times New Roman" w:hAnsi="Times New Roman" w:cs="Times New Roman"/>
      <w:sz w:val="24"/>
      <w:lang w:eastAsia="bg-BG"/>
    </w:rPr>
  </w:style>
  <w:style w:type="paragraph" w:styleId="Signature">
    <w:name w:val="Signature"/>
    <w:basedOn w:val="Normal"/>
    <w:next w:val="Contact"/>
    <w:link w:val="SignatureChar"/>
    <w:uiPriority w:val="99"/>
    <w:rsid w:val="00AD4AED"/>
    <w:pPr>
      <w:tabs>
        <w:tab w:val="left" w:pos="5103"/>
      </w:tabs>
      <w:spacing w:before="1200" w:after="0"/>
      <w:ind w:left="5103"/>
      <w:jc w:val="center"/>
    </w:pPr>
    <w:rPr>
      <w:rFonts w:eastAsia="Times New Roman"/>
      <w:lang w:eastAsia="bg-BG"/>
    </w:rPr>
  </w:style>
  <w:style w:type="character" w:customStyle="1" w:styleId="SignatureChar">
    <w:name w:val="Signature Char"/>
    <w:basedOn w:val="DefaultParagraphFont"/>
    <w:link w:val="Signature"/>
    <w:uiPriority w:val="99"/>
    <w:rsid w:val="00AD4AED"/>
    <w:rPr>
      <w:rFonts w:ascii="Times New Roman" w:hAnsi="Times New Roman" w:cs="Times New Roman"/>
      <w:sz w:val="24"/>
      <w:lang w:eastAsia="bg-BG"/>
    </w:rPr>
  </w:style>
  <w:style w:type="paragraph" w:customStyle="1" w:styleId="Enclosures">
    <w:name w:val="Enclosures"/>
    <w:basedOn w:val="Normal"/>
    <w:next w:val="Participants"/>
    <w:uiPriority w:val="99"/>
    <w:rsid w:val="00AD4AED"/>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uiPriority w:val="99"/>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uiPriority w:val="99"/>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AD4AED"/>
    <w:pPr>
      <w:spacing w:before="0" w:after="240"/>
    </w:pPr>
    <w:rPr>
      <w:rFonts w:eastAsia="Times New Roman"/>
      <w:sz w:val="20"/>
      <w:lang w:eastAsia="bg-BG"/>
    </w:rPr>
  </w:style>
  <w:style w:type="character" w:customStyle="1" w:styleId="CommentTextChar">
    <w:name w:val="Comment Text Char"/>
    <w:basedOn w:val="DefaultParagraphFont"/>
    <w:link w:val="CommentText"/>
    <w:rsid w:val="00AD4AED"/>
    <w:rPr>
      <w:rFonts w:ascii="Times New Roman" w:hAnsi="Times New Roman" w:cs="Times New Roman"/>
      <w:lang w:eastAsia="bg-BG"/>
    </w:rPr>
  </w:style>
  <w:style w:type="paragraph" w:styleId="Date">
    <w:name w:val="Date"/>
    <w:basedOn w:val="Normal"/>
    <w:next w:val="References"/>
    <w:link w:val="DateChar"/>
    <w:uiPriority w:val="99"/>
    <w:rsid w:val="00AD4AED"/>
    <w:pPr>
      <w:spacing w:before="0" w:after="0"/>
      <w:ind w:left="5103" w:right="-567"/>
      <w:jc w:val="left"/>
    </w:pPr>
    <w:rPr>
      <w:rFonts w:eastAsia="Times New Roman"/>
      <w:lang w:eastAsia="bg-BG"/>
    </w:rPr>
  </w:style>
  <w:style w:type="character" w:customStyle="1" w:styleId="DateChar">
    <w:name w:val="Date Char"/>
    <w:basedOn w:val="DefaultParagraphFont"/>
    <w:link w:val="Date"/>
    <w:uiPriority w:val="99"/>
    <w:rsid w:val="00AD4AED"/>
    <w:rPr>
      <w:rFonts w:ascii="Times New Roman" w:hAnsi="Times New Roman" w:cs="Times New Roman"/>
      <w:sz w:val="24"/>
      <w:lang w:eastAsia="bg-BG"/>
    </w:rPr>
  </w:style>
  <w:style w:type="paragraph" w:customStyle="1" w:styleId="References">
    <w:name w:val="References"/>
    <w:basedOn w:val="Normal"/>
    <w:next w:val="AddressTR"/>
    <w:uiPriority w:val="99"/>
    <w:rsid w:val="00AD4AED"/>
    <w:pPr>
      <w:spacing w:before="0" w:after="240"/>
      <w:ind w:left="5103"/>
      <w:jc w:val="left"/>
    </w:pPr>
    <w:rPr>
      <w:rFonts w:eastAsia="Times New Roman"/>
      <w:sz w:val="20"/>
    </w:rPr>
  </w:style>
  <w:style w:type="paragraph" w:styleId="DocumentMap">
    <w:name w:val="Document Map"/>
    <w:basedOn w:val="Normal"/>
    <w:link w:val="DocumentMapChar"/>
    <w:uiPriority w:val="99"/>
    <w:semiHidden/>
    <w:rsid w:val="00AD4AED"/>
    <w:pPr>
      <w:shd w:val="clear" w:color="auto" w:fill="000080"/>
      <w:spacing w:before="0" w:after="240"/>
    </w:pPr>
    <w:rPr>
      <w:rFonts w:ascii="Tahoma" w:eastAsia="Times New Roman" w:hAnsi="Tahoma"/>
      <w:lang w:eastAsia="bg-BG"/>
    </w:rPr>
  </w:style>
  <w:style w:type="character" w:customStyle="1" w:styleId="DocumentMapChar">
    <w:name w:val="Document Map Char"/>
    <w:basedOn w:val="DefaultParagraphFont"/>
    <w:link w:val="DocumentMap"/>
    <w:uiPriority w:val="99"/>
    <w:semiHidden/>
    <w:rsid w:val="00AD4AED"/>
    <w:rPr>
      <w:rFonts w:ascii="Tahoma" w:hAnsi="Tahoma" w:cs="Times New Roman"/>
      <w:sz w:val="24"/>
      <w:shd w:val="clear" w:color="auto" w:fill="000080"/>
      <w:lang w:eastAsia="bg-BG"/>
    </w:rPr>
  </w:style>
  <w:style w:type="paragraph" w:customStyle="1" w:styleId="DoubSign">
    <w:name w:val="DoubSign"/>
    <w:basedOn w:val="Normal"/>
    <w:next w:val="Contact"/>
    <w:uiPriority w:val="99"/>
    <w:rsid w:val="00AD4AED"/>
    <w:pPr>
      <w:tabs>
        <w:tab w:val="left" w:pos="5103"/>
      </w:tabs>
      <w:spacing w:before="1200" w:after="0"/>
      <w:jc w:val="left"/>
    </w:pPr>
    <w:rPr>
      <w:rFonts w:eastAsia="Times New Roman"/>
    </w:rPr>
  </w:style>
  <w:style w:type="paragraph" w:styleId="EndnoteText">
    <w:name w:val="endnote text"/>
    <w:basedOn w:val="Normal"/>
    <w:link w:val="EndnoteTextChar"/>
    <w:uiPriority w:val="99"/>
    <w:semiHidden/>
    <w:rsid w:val="00AD4AED"/>
    <w:pPr>
      <w:spacing w:before="0" w:after="240"/>
    </w:pPr>
    <w:rPr>
      <w:rFonts w:eastAsia="Times New Roman"/>
      <w:sz w:val="20"/>
      <w:lang w:eastAsia="bg-BG"/>
    </w:rPr>
  </w:style>
  <w:style w:type="character" w:customStyle="1" w:styleId="EndnoteTextChar">
    <w:name w:val="Endnote Text Char"/>
    <w:basedOn w:val="DefaultParagraphFont"/>
    <w:link w:val="EndnoteText"/>
    <w:uiPriority w:val="99"/>
    <w:semiHidden/>
    <w:rsid w:val="00AD4AED"/>
    <w:rPr>
      <w:rFonts w:ascii="Times New Roman" w:hAnsi="Times New Roman" w:cs="Times New Roman"/>
      <w:lang w:eastAsia="bg-BG"/>
    </w:rPr>
  </w:style>
  <w:style w:type="paragraph" w:styleId="EnvelopeAddress">
    <w:name w:val="envelope address"/>
    <w:basedOn w:val="Normal"/>
    <w:rsid w:val="00AD4AED"/>
    <w:pPr>
      <w:framePr w:w="7920" w:h="1980" w:hRule="exact" w:hSpace="180" w:wrap="auto" w:hAnchor="page" w:xAlign="center" w:yAlign="bottom"/>
      <w:spacing w:before="0" w:after="0"/>
    </w:pPr>
    <w:rPr>
      <w:rFonts w:eastAsia="Times New Roman"/>
    </w:rPr>
  </w:style>
  <w:style w:type="paragraph" w:styleId="EnvelopeReturn">
    <w:name w:val="envelope return"/>
    <w:basedOn w:val="Normal"/>
    <w:uiPriority w:val="99"/>
    <w:rsid w:val="00AD4AED"/>
    <w:pPr>
      <w:spacing w:before="0" w:after="0"/>
    </w:pPr>
    <w:rPr>
      <w:rFonts w:eastAsia="Times New Roman"/>
      <w:sz w:val="20"/>
    </w:rPr>
  </w:style>
  <w:style w:type="paragraph" w:styleId="Index1">
    <w:name w:val="index 1"/>
    <w:basedOn w:val="Normal"/>
    <w:next w:val="Normal"/>
    <w:autoRedefine/>
    <w:uiPriority w:val="99"/>
    <w:semiHidden/>
    <w:rsid w:val="00AD4AED"/>
    <w:pPr>
      <w:spacing w:before="0" w:after="240"/>
      <w:ind w:left="240" w:hanging="240"/>
    </w:pPr>
    <w:rPr>
      <w:rFonts w:eastAsia="Times New Roman"/>
    </w:rPr>
  </w:style>
  <w:style w:type="paragraph" w:styleId="Index2">
    <w:name w:val="index 2"/>
    <w:basedOn w:val="Normal"/>
    <w:next w:val="Normal"/>
    <w:autoRedefine/>
    <w:uiPriority w:val="99"/>
    <w:semiHidden/>
    <w:rsid w:val="00AD4AED"/>
    <w:pPr>
      <w:spacing w:before="0" w:after="240"/>
      <w:ind w:left="480" w:hanging="240"/>
    </w:pPr>
    <w:rPr>
      <w:rFonts w:eastAsia="Times New Roman"/>
    </w:rPr>
  </w:style>
  <w:style w:type="paragraph" w:styleId="Index3">
    <w:name w:val="index 3"/>
    <w:basedOn w:val="Normal"/>
    <w:next w:val="Normal"/>
    <w:autoRedefine/>
    <w:uiPriority w:val="99"/>
    <w:semiHidden/>
    <w:rsid w:val="00AD4AED"/>
    <w:pPr>
      <w:spacing w:before="0" w:after="240"/>
      <w:ind w:left="720" w:hanging="240"/>
    </w:pPr>
    <w:rPr>
      <w:rFonts w:eastAsia="Times New Roman"/>
    </w:rPr>
  </w:style>
  <w:style w:type="paragraph" w:styleId="Index4">
    <w:name w:val="index 4"/>
    <w:basedOn w:val="Normal"/>
    <w:next w:val="Normal"/>
    <w:autoRedefine/>
    <w:uiPriority w:val="99"/>
    <w:semiHidden/>
    <w:rsid w:val="00AD4AED"/>
    <w:pPr>
      <w:spacing w:before="0" w:after="240"/>
      <w:ind w:left="960" w:hanging="240"/>
    </w:pPr>
    <w:rPr>
      <w:rFonts w:eastAsia="Times New Roman"/>
    </w:rPr>
  </w:style>
  <w:style w:type="paragraph" w:styleId="Index5">
    <w:name w:val="index 5"/>
    <w:basedOn w:val="Normal"/>
    <w:next w:val="Normal"/>
    <w:autoRedefine/>
    <w:uiPriority w:val="99"/>
    <w:semiHidden/>
    <w:rsid w:val="00AD4AED"/>
    <w:pPr>
      <w:spacing w:before="0" w:after="240"/>
      <w:ind w:left="1200" w:hanging="240"/>
    </w:pPr>
    <w:rPr>
      <w:rFonts w:eastAsia="Times New Roman"/>
    </w:rPr>
  </w:style>
  <w:style w:type="paragraph" w:styleId="Index6">
    <w:name w:val="index 6"/>
    <w:basedOn w:val="Normal"/>
    <w:next w:val="Normal"/>
    <w:autoRedefine/>
    <w:uiPriority w:val="99"/>
    <w:semiHidden/>
    <w:rsid w:val="00AD4AED"/>
    <w:pPr>
      <w:spacing w:before="0" w:after="240"/>
      <w:ind w:left="1440" w:hanging="240"/>
    </w:pPr>
    <w:rPr>
      <w:rFonts w:eastAsia="Times New Roman"/>
    </w:rPr>
  </w:style>
  <w:style w:type="paragraph" w:styleId="Index7">
    <w:name w:val="index 7"/>
    <w:basedOn w:val="Normal"/>
    <w:next w:val="Normal"/>
    <w:autoRedefine/>
    <w:uiPriority w:val="99"/>
    <w:semiHidden/>
    <w:rsid w:val="00AD4AED"/>
    <w:pPr>
      <w:spacing w:before="0" w:after="240"/>
      <w:ind w:left="1680" w:hanging="240"/>
    </w:pPr>
    <w:rPr>
      <w:rFonts w:eastAsia="Times New Roman"/>
    </w:rPr>
  </w:style>
  <w:style w:type="paragraph" w:styleId="Index8">
    <w:name w:val="index 8"/>
    <w:basedOn w:val="Normal"/>
    <w:next w:val="Normal"/>
    <w:autoRedefine/>
    <w:uiPriority w:val="99"/>
    <w:semiHidden/>
    <w:rsid w:val="00AD4AED"/>
    <w:pPr>
      <w:spacing w:before="0" w:after="240"/>
      <w:ind w:left="1920" w:hanging="240"/>
    </w:pPr>
    <w:rPr>
      <w:rFonts w:eastAsia="Times New Roman"/>
    </w:rPr>
  </w:style>
  <w:style w:type="paragraph" w:styleId="Index9">
    <w:name w:val="index 9"/>
    <w:basedOn w:val="Normal"/>
    <w:next w:val="Normal"/>
    <w:autoRedefine/>
    <w:uiPriority w:val="99"/>
    <w:semiHidden/>
    <w:rsid w:val="00AD4AED"/>
    <w:pPr>
      <w:spacing w:before="0" w:after="240"/>
      <w:ind w:left="2160" w:hanging="240"/>
    </w:pPr>
    <w:rPr>
      <w:rFonts w:eastAsia="Times New Roman"/>
    </w:rPr>
  </w:style>
  <w:style w:type="paragraph" w:styleId="IndexHeading">
    <w:name w:val="index heading"/>
    <w:basedOn w:val="Normal"/>
    <w:next w:val="Index1"/>
    <w:uiPriority w:val="99"/>
    <w:semiHidden/>
    <w:rsid w:val="00AD4AED"/>
    <w:pPr>
      <w:spacing w:before="0" w:after="240"/>
    </w:pPr>
    <w:rPr>
      <w:rFonts w:ascii="Arial" w:eastAsia="Times New Roman" w:hAnsi="Arial"/>
      <w:b/>
    </w:rPr>
  </w:style>
  <w:style w:type="paragraph" w:styleId="List">
    <w:name w:val="List"/>
    <w:basedOn w:val="Normal"/>
    <w:uiPriority w:val="99"/>
    <w:rsid w:val="00AD4AED"/>
    <w:pPr>
      <w:spacing w:before="0" w:after="240"/>
      <w:ind w:left="283" w:hanging="283"/>
    </w:pPr>
    <w:rPr>
      <w:rFonts w:eastAsia="Times New Roman"/>
    </w:rPr>
  </w:style>
  <w:style w:type="paragraph" w:styleId="List2">
    <w:name w:val="List 2"/>
    <w:basedOn w:val="Normal"/>
    <w:uiPriority w:val="99"/>
    <w:rsid w:val="00AD4AED"/>
    <w:pPr>
      <w:spacing w:before="0" w:after="240"/>
      <w:ind w:left="566" w:hanging="283"/>
    </w:pPr>
    <w:rPr>
      <w:rFonts w:eastAsia="Times New Roman"/>
    </w:rPr>
  </w:style>
  <w:style w:type="paragraph" w:styleId="List3">
    <w:name w:val="List 3"/>
    <w:basedOn w:val="Normal"/>
    <w:uiPriority w:val="99"/>
    <w:rsid w:val="00AD4AED"/>
    <w:pPr>
      <w:spacing w:before="0" w:after="240"/>
      <w:ind w:left="849" w:hanging="283"/>
    </w:pPr>
    <w:rPr>
      <w:rFonts w:eastAsia="Times New Roman"/>
    </w:rPr>
  </w:style>
  <w:style w:type="paragraph" w:styleId="List4">
    <w:name w:val="List 4"/>
    <w:basedOn w:val="Normal"/>
    <w:uiPriority w:val="99"/>
    <w:rsid w:val="00AD4AED"/>
    <w:pPr>
      <w:spacing w:before="0" w:after="240"/>
      <w:ind w:left="1132" w:hanging="283"/>
    </w:pPr>
    <w:rPr>
      <w:rFonts w:eastAsia="Times New Roman"/>
    </w:rPr>
  </w:style>
  <w:style w:type="paragraph" w:styleId="List5">
    <w:name w:val="List 5"/>
    <w:basedOn w:val="Normal"/>
    <w:uiPriority w:val="99"/>
    <w:rsid w:val="00AD4AED"/>
    <w:pPr>
      <w:spacing w:before="0" w:after="240"/>
      <w:ind w:left="1415" w:hanging="283"/>
    </w:pPr>
    <w:rPr>
      <w:rFonts w:eastAsia="Times New Roman"/>
    </w:rPr>
  </w:style>
  <w:style w:type="paragraph" w:styleId="ListBullet5">
    <w:name w:val="List Bullet 5"/>
    <w:basedOn w:val="Normal"/>
    <w:autoRedefine/>
    <w:rsid w:val="00AD4AED"/>
    <w:pPr>
      <w:tabs>
        <w:tab w:val="num" w:pos="1492"/>
      </w:tabs>
      <w:spacing w:before="0" w:after="240"/>
      <w:ind w:left="1492" w:hanging="360"/>
    </w:pPr>
    <w:rPr>
      <w:rFonts w:eastAsia="Times New Roman"/>
    </w:rPr>
  </w:style>
  <w:style w:type="paragraph" w:styleId="ListContinue">
    <w:name w:val="List Continue"/>
    <w:basedOn w:val="Normal"/>
    <w:uiPriority w:val="99"/>
    <w:rsid w:val="00AD4AED"/>
    <w:pPr>
      <w:spacing w:before="0"/>
      <w:ind w:left="283"/>
    </w:pPr>
    <w:rPr>
      <w:rFonts w:eastAsia="Times New Roman"/>
    </w:rPr>
  </w:style>
  <w:style w:type="paragraph" w:styleId="ListContinue2">
    <w:name w:val="List Continue 2"/>
    <w:basedOn w:val="Normal"/>
    <w:uiPriority w:val="99"/>
    <w:rsid w:val="00AD4AED"/>
    <w:pPr>
      <w:spacing w:before="0"/>
      <w:ind w:left="566"/>
    </w:pPr>
    <w:rPr>
      <w:rFonts w:eastAsia="Times New Roman"/>
    </w:rPr>
  </w:style>
  <w:style w:type="paragraph" w:styleId="ListContinue3">
    <w:name w:val="List Continue 3"/>
    <w:basedOn w:val="Normal"/>
    <w:uiPriority w:val="99"/>
    <w:rsid w:val="00AD4AED"/>
    <w:pPr>
      <w:spacing w:before="0"/>
      <w:ind w:left="849"/>
    </w:pPr>
    <w:rPr>
      <w:rFonts w:eastAsia="Times New Roman"/>
    </w:rPr>
  </w:style>
  <w:style w:type="paragraph" w:styleId="ListContinue4">
    <w:name w:val="List Continue 4"/>
    <w:basedOn w:val="Normal"/>
    <w:uiPriority w:val="99"/>
    <w:rsid w:val="00AD4AED"/>
    <w:pPr>
      <w:spacing w:before="0"/>
      <w:ind w:left="1132"/>
    </w:pPr>
    <w:rPr>
      <w:rFonts w:eastAsia="Times New Roman"/>
    </w:rPr>
  </w:style>
  <w:style w:type="paragraph" w:styleId="ListContinue5">
    <w:name w:val="List Continue 5"/>
    <w:basedOn w:val="Normal"/>
    <w:uiPriority w:val="99"/>
    <w:rsid w:val="00AD4AED"/>
    <w:pPr>
      <w:spacing w:before="0"/>
      <w:ind w:left="1415"/>
    </w:pPr>
    <w:rPr>
      <w:rFonts w:eastAsia="Times New Roman"/>
    </w:rPr>
  </w:style>
  <w:style w:type="paragraph" w:styleId="ListNumber">
    <w:name w:val="List Number"/>
    <w:basedOn w:val="Normal"/>
    <w:uiPriority w:val="99"/>
    <w:rsid w:val="00AD4AED"/>
    <w:pPr>
      <w:numPr>
        <w:numId w:val="12"/>
      </w:numPr>
      <w:spacing w:before="0" w:after="240"/>
    </w:pPr>
    <w:rPr>
      <w:rFonts w:eastAsia="Times New Roman"/>
    </w:rPr>
  </w:style>
  <w:style w:type="paragraph" w:styleId="ListNumber2">
    <w:name w:val="List Number 2"/>
    <w:basedOn w:val="Text2"/>
    <w:rsid w:val="00AD4AED"/>
    <w:pPr>
      <w:numPr>
        <w:numId w:val="14"/>
      </w:numPr>
      <w:spacing w:before="0" w:after="240"/>
    </w:pPr>
    <w:rPr>
      <w:rFonts w:eastAsia="Times New Roman"/>
    </w:rPr>
  </w:style>
  <w:style w:type="paragraph" w:styleId="ListNumber3">
    <w:name w:val="List Number 3"/>
    <w:basedOn w:val="Text3"/>
    <w:link w:val="ListNumber3Char"/>
    <w:uiPriority w:val="99"/>
    <w:rsid w:val="00AD4AED"/>
    <w:pPr>
      <w:numPr>
        <w:numId w:val="15"/>
      </w:numPr>
      <w:spacing w:before="0" w:after="240"/>
    </w:pPr>
    <w:rPr>
      <w:rFonts w:eastAsia="Times New Roman"/>
    </w:rPr>
  </w:style>
  <w:style w:type="paragraph" w:styleId="ListNumber4">
    <w:name w:val="List Number 4"/>
    <w:basedOn w:val="Text4"/>
    <w:uiPriority w:val="99"/>
    <w:rsid w:val="00AD4AED"/>
    <w:pPr>
      <w:numPr>
        <w:numId w:val="16"/>
      </w:numPr>
      <w:spacing w:before="0" w:after="240"/>
    </w:pPr>
    <w:rPr>
      <w:rFonts w:eastAsia="Times New Roman"/>
    </w:rPr>
  </w:style>
  <w:style w:type="paragraph" w:styleId="ListNumber5">
    <w:name w:val="List Number 5"/>
    <w:basedOn w:val="Normal"/>
    <w:uiPriority w:val="99"/>
    <w:rsid w:val="00AD4AED"/>
    <w:pPr>
      <w:numPr>
        <w:numId w:val="5"/>
      </w:numPr>
      <w:tabs>
        <w:tab w:val="clear" w:pos="360"/>
        <w:tab w:val="num" w:pos="1492"/>
      </w:tabs>
      <w:spacing w:before="0" w:after="240"/>
      <w:ind w:left="1492"/>
    </w:pPr>
    <w:rPr>
      <w:rFonts w:eastAsia="Times New Roman"/>
    </w:rPr>
  </w:style>
  <w:style w:type="paragraph" w:styleId="MacroText">
    <w:name w:val="macro"/>
    <w:link w:val="MacroTextChar"/>
    <w:uiPriority w:val="99"/>
    <w:semiHidden/>
    <w:rsid w:val="00AD4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sz w:val="20"/>
      <w:szCs w:val="20"/>
    </w:rPr>
  </w:style>
  <w:style w:type="character" w:customStyle="1" w:styleId="MacroTextChar">
    <w:name w:val="Macro Text Char"/>
    <w:basedOn w:val="DefaultParagraphFont"/>
    <w:link w:val="MacroText"/>
    <w:uiPriority w:val="99"/>
    <w:semiHidden/>
    <w:rsid w:val="00AD4AED"/>
    <w:rPr>
      <w:rFonts w:ascii="Courier New" w:hAnsi="Courier New" w:cs="Times New Roman"/>
      <w:lang w:val="bg-BG" w:eastAsia="bg-BG" w:bidi="ar-SA"/>
    </w:rPr>
  </w:style>
  <w:style w:type="paragraph" w:styleId="MessageHeader">
    <w:name w:val="Message Header"/>
    <w:basedOn w:val="Normal"/>
    <w:link w:val="MessageHeaderChar"/>
    <w:uiPriority w:val="99"/>
    <w:rsid w:val="00AD4AE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eastAsia="bg-BG"/>
    </w:rPr>
  </w:style>
  <w:style w:type="character" w:customStyle="1" w:styleId="MessageHeaderChar">
    <w:name w:val="Message Header Char"/>
    <w:basedOn w:val="DefaultParagraphFont"/>
    <w:link w:val="MessageHeader"/>
    <w:uiPriority w:val="99"/>
    <w:rsid w:val="00AD4AED"/>
    <w:rPr>
      <w:rFonts w:ascii="Arial" w:hAnsi="Arial" w:cs="Times New Roman"/>
      <w:sz w:val="24"/>
      <w:shd w:val="pct20" w:color="auto" w:fill="auto"/>
      <w:lang w:eastAsia="bg-BG"/>
    </w:rPr>
  </w:style>
  <w:style w:type="paragraph" w:styleId="NormalIndent">
    <w:name w:val="Normal Indent"/>
    <w:basedOn w:val="Normal"/>
    <w:uiPriority w:val="99"/>
    <w:rsid w:val="00AD4AED"/>
    <w:pPr>
      <w:spacing w:before="0" w:after="240"/>
      <w:ind w:left="720"/>
    </w:pPr>
    <w:rPr>
      <w:rFonts w:eastAsia="Times New Roman"/>
    </w:rPr>
  </w:style>
  <w:style w:type="paragraph" w:styleId="NoteHeading">
    <w:name w:val="Note Heading"/>
    <w:basedOn w:val="Normal"/>
    <w:next w:val="Normal"/>
    <w:link w:val="NoteHeadingChar"/>
    <w:uiPriority w:val="99"/>
    <w:rsid w:val="00AD4AED"/>
    <w:pPr>
      <w:spacing w:before="0" w:after="240"/>
    </w:pPr>
    <w:rPr>
      <w:rFonts w:eastAsia="Times New Roman"/>
      <w:lang w:eastAsia="bg-BG"/>
    </w:rPr>
  </w:style>
  <w:style w:type="character" w:customStyle="1" w:styleId="NoteHeadingChar">
    <w:name w:val="Note Heading Char"/>
    <w:basedOn w:val="DefaultParagraphFont"/>
    <w:link w:val="NoteHeading"/>
    <w:uiPriority w:val="99"/>
    <w:rsid w:val="00AD4AED"/>
    <w:rPr>
      <w:rFonts w:ascii="Times New Roman" w:hAnsi="Times New Roman" w:cs="Times New Roman"/>
      <w:sz w:val="24"/>
      <w:lang w:eastAsia="bg-BG"/>
    </w:rPr>
  </w:style>
  <w:style w:type="paragraph" w:customStyle="1" w:styleId="NoteHead">
    <w:name w:val="NoteHead"/>
    <w:basedOn w:val="Normal"/>
    <w:next w:val="Subject"/>
    <w:uiPriority w:val="99"/>
    <w:rsid w:val="00AD4AED"/>
    <w:pPr>
      <w:spacing w:before="720" w:after="720"/>
      <w:jc w:val="center"/>
    </w:pPr>
    <w:rPr>
      <w:rFonts w:eastAsia="Times New Roman"/>
      <w:b/>
      <w:smallCaps/>
    </w:rPr>
  </w:style>
  <w:style w:type="paragraph" w:customStyle="1" w:styleId="Subject">
    <w:name w:val="Subject"/>
    <w:basedOn w:val="Normal"/>
    <w:next w:val="Normal"/>
    <w:uiPriority w:val="99"/>
    <w:rsid w:val="00AD4AED"/>
    <w:pPr>
      <w:spacing w:before="0" w:after="480"/>
      <w:ind w:left="1531" w:hanging="1531"/>
      <w:jc w:val="left"/>
    </w:pPr>
    <w:rPr>
      <w:rFonts w:eastAsia="Times New Roman"/>
      <w:b/>
    </w:rPr>
  </w:style>
  <w:style w:type="paragraph" w:customStyle="1" w:styleId="NoteList">
    <w:name w:val="NoteList"/>
    <w:basedOn w:val="Normal"/>
    <w:next w:val="Subject"/>
    <w:uiPriority w:val="99"/>
    <w:rsid w:val="00AD4AED"/>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uiPriority w:val="99"/>
    <w:rsid w:val="00AD4AED"/>
    <w:pPr>
      <w:spacing w:before="0" w:after="240"/>
    </w:pPr>
    <w:rPr>
      <w:rFonts w:ascii="Courier New" w:eastAsia="Times New Roman" w:hAnsi="Courier New"/>
      <w:sz w:val="20"/>
      <w:lang w:eastAsia="bg-BG"/>
    </w:rPr>
  </w:style>
  <w:style w:type="character" w:customStyle="1" w:styleId="PlainTextChar">
    <w:name w:val="Plain Text Char"/>
    <w:basedOn w:val="DefaultParagraphFont"/>
    <w:link w:val="PlainText"/>
    <w:uiPriority w:val="99"/>
    <w:rsid w:val="00AD4AED"/>
    <w:rPr>
      <w:rFonts w:ascii="Courier New" w:hAnsi="Courier New" w:cs="Times New Roman"/>
      <w:lang w:eastAsia="bg-BG"/>
    </w:rPr>
  </w:style>
  <w:style w:type="paragraph" w:styleId="Salutation">
    <w:name w:val="Salutation"/>
    <w:basedOn w:val="Normal"/>
    <w:next w:val="Normal"/>
    <w:link w:val="SalutationChar"/>
    <w:uiPriority w:val="99"/>
    <w:rsid w:val="00AD4AED"/>
    <w:pPr>
      <w:spacing w:before="0" w:after="240"/>
    </w:pPr>
    <w:rPr>
      <w:rFonts w:eastAsia="Times New Roman"/>
      <w:lang w:eastAsia="bg-BG"/>
    </w:rPr>
  </w:style>
  <w:style w:type="character" w:customStyle="1" w:styleId="SalutationChar">
    <w:name w:val="Salutation Char"/>
    <w:basedOn w:val="DefaultParagraphFont"/>
    <w:link w:val="Salutation"/>
    <w:uiPriority w:val="99"/>
    <w:rsid w:val="00AD4AED"/>
    <w:rPr>
      <w:rFonts w:ascii="Times New Roman" w:hAnsi="Times New Roman" w:cs="Times New Roman"/>
      <w:sz w:val="24"/>
      <w:lang w:eastAsia="bg-BG"/>
    </w:rPr>
  </w:style>
  <w:style w:type="paragraph" w:styleId="Subtitle">
    <w:name w:val="Subtitle"/>
    <w:basedOn w:val="Normal"/>
    <w:link w:val="SubtitleChar"/>
    <w:uiPriority w:val="99"/>
    <w:qFormat/>
    <w:rsid w:val="00AD4AED"/>
    <w:pPr>
      <w:spacing w:before="0" w:after="60"/>
      <w:jc w:val="center"/>
      <w:outlineLvl w:val="1"/>
    </w:pPr>
    <w:rPr>
      <w:rFonts w:ascii="Arial" w:eastAsia="Times New Roman" w:hAnsi="Arial"/>
      <w:lang w:eastAsia="bg-BG"/>
    </w:rPr>
  </w:style>
  <w:style w:type="character" w:customStyle="1" w:styleId="SubtitleChar">
    <w:name w:val="Subtitle Char"/>
    <w:basedOn w:val="DefaultParagraphFont"/>
    <w:link w:val="Subtitle"/>
    <w:uiPriority w:val="99"/>
    <w:rsid w:val="00AD4AED"/>
    <w:rPr>
      <w:rFonts w:ascii="Arial" w:hAnsi="Arial" w:cs="Times New Roman"/>
      <w:sz w:val="24"/>
      <w:lang w:eastAsia="bg-BG"/>
    </w:rPr>
  </w:style>
  <w:style w:type="paragraph" w:styleId="TableofAuthorities">
    <w:name w:val="table of authorities"/>
    <w:basedOn w:val="Normal"/>
    <w:next w:val="Normal"/>
    <w:uiPriority w:val="99"/>
    <w:semiHidden/>
    <w:rsid w:val="00AD4AED"/>
    <w:pPr>
      <w:spacing w:before="0" w:after="240"/>
      <w:ind w:left="240" w:hanging="240"/>
    </w:pPr>
    <w:rPr>
      <w:rFonts w:eastAsia="Times New Roman"/>
    </w:rPr>
  </w:style>
  <w:style w:type="paragraph" w:styleId="TableofFigures">
    <w:name w:val="table of figures"/>
    <w:basedOn w:val="Normal"/>
    <w:next w:val="Normal"/>
    <w:uiPriority w:val="99"/>
    <w:semiHidden/>
    <w:rsid w:val="00AD4AED"/>
    <w:pPr>
      <w:spacing w:before="0" w:after="240"/>
      <w:ind w:left="480" w:hanging="480"/>
    </w:pPr>
    <w:rPr>
      <w:rFonts w:eastAsia="Times New Roman"/>
    </w:rPr>
  </w:style>
  <w:style w:type="paragraph" w:styleId="Title">
    <w:name w:val="Title"/>
    <w:basedOn w:val="Normal"/>
    <w:link w:val="TitleChar"/>
    <w:uiPriority w:val="99"/>
    <w:qFormat/>
    <w:rsid w:val="00AD4AED"/>
    <w:pPr>
      <w:spacing w:before="240" w:after="60"/>
      <w:jc w:val="center"/>
      <w:outlineLvl w:val="0"/>
    </w:pPr>
    <w:rPr>
      <w:rFonts w:ascii="Arial" w:eastAsia="Times New Roman" w:hAnsi="Arial"/>
      <w:b/>
      <w:kern w:val="28"/>
      <w:sz w:val="32"/>
      <w:lang w:eastAsia="bg-BG"/>
    </w:rPr>
  </w:style>
  <w:style w:type="character" w:customStyle="1" w:styleId="TitleChar">
    <w:name w:val="Title Char"/>
    <w:basedOn w:val="DefaultParagraphFont"/>
    <w:link w:val="Title"/>
    <w:uiPriority w:val="99"/>
    <w:rsid w:val="00AD4AED"/>
    <w:rPr>
      <w:rFonts w:ascii="Arial" w:hAnsi="Arial" w:cs="Times New Roman"/>
      <w:b/>
      <w:kern w:val="28"/>
      <w:sz w:val="32"/>
      <w:lang w:eastAsia="bg-BG"/>
    </w:rPr>
  </w:style>
  <w:style w:type="paragraph" w:styleId="TOAHeading">
    <w:name w:val="toa heading"/>
    <w:basedOn w:val="Normal"/>
    <w:next w:val="Normal"/>
    <w:uiPriority w:val="99"/>
    <w:semiHidden/>
    <w:rsid w:val="00AD4AED"/>
    <w:pPr>
      <w:spacing w:after="240"/>
    </w:pPr>
    <w:rPr>
      <w:rFonts w:ascii="Arial" w:eastAsia="Times New Roman" w:hAnsi="Arial"/>
      <w:b/>
    </w:rPr>
  </w:style>
  <w:style w:type="paragraph" w:customStyle="1" w:styleId="YReferences">
    <w:name w:val="YReferences"/>
    <w:basedOn w:val="Normal"/>
    <w:next w:val="Normal"/>
    <w:uiPriority w:val="99"/>
    <w:rsid w:val="00AD4AED"/>
    <w:pPr>
      <w:spacing w:before="0" w:after="480"/>
      <w:ind w:left="1531" w:hanging="1531"/>
    </w:pPr>
    <w:rPr>
      <w:rFonts w:eastAsia="Times New Roman"/>
    </w:rPr>
  </w:style>
  <w:style w:type="paragraph" w:customStyle="1" w:styleId="ListBullet1">
    <w:name w:val="List Bullet 1"/>
    <w:basedOn w:val="Text1"/>
    <w:uiPriority w:val="99"/>
    <w:rsid w:val="00AD4AED"/>
    <w:pPr>
      <w:tabs>
        <w:tab w:val="num" w:pos="765"/>
      </w:tabs>
      <w:spacing w:before="0" w:after="240"/>
      <w:ind w:left="765" w:hanging="283"/>
    </w:pPr>
    <w:rPr>
      <w:rFonts w:eastAsia="Times New Roman"/>
    </w:rPr>
  </w:style>
  <w:style w:type="paragraph" w:customStyle="1" w:styleId="ListDash">
    <w:name w:val="List Dash"/>
    <w:basedOn w:val="Normal"/>
    <w:uiPriority w:val="99"/>
    <w:rsid w:val="00AD4AED"/>
    <w:pPr>
      <w:numPr>
        <w:numId w:val="8"/>
      </w:numPr>
      <w:spacing w:before="0" w:after="240"/>
    </w:pPr>
    <w:rPr>
      <w:rFonts w:eastAsia="Times New Roman"/>
    </w:rPr>
  </w:style>
  <w:style w:type="paragraph" w:customStyle="1" w:styleId="ListDash1">
    <w:name w:val="List Dash 1"/>
    <w:basedOn w:val="Text1"/>
    <w:uiPriority w:val="99"/>
    <w:rsid w:val="00AD4AED"/>
    <w:pPr>
      <w:numPr>
        <w:numId w:val="9"/>
      </w:numPr>
      <w:spacing w:before="0" w:after="240"/>
    </w:pPr>
    <w:rPr>
      <w:rFonts w:eastAsia="Times New Roman"/>
    </w:rPr>
  </w:style>
  <w:style w:type="paragraph" w:customStyle="1" w:styleId="ListDash2">
    <w:name w:val="List Dash 2"/>
    <w:basedOn w:val="Text2"/>
    <w:rsid w:val="00AD4AED"/>
    <w:pPr>
      <w:spacing w:before="0" w:after="240"/>
      <w:ind w:left="0"/>
    </w:pPr>
    <w:rPr>
      <w:rFonts w:eastAsia="Times New Roman"/>
    </w:rPr>
  </w:style>
  <w:style w:type="paragraph" w:customStyle="1" w:styleId="ListDash3">
    <w:name w:val="List Dash 3"/>
    <w:basedOn w:val="Text3"/>
    <w:uiPriority w:val="99"/>
    <w:rsid w:val="00AD4AED"/>
    <w:pPr>
      <w:numPr>
        <w:numId w:val="10"/>
      </w:numPr>
      <w:spacing w:before="0" w:after="240"/>
    </w:pPr>
    <w:rPr>
      <w:rFonts w:eastAsia="Times New Roman"/>
    </w:rPr>
  </w:style>
  <w:style w:type="paragraph" w:customStyle="1" w:styleId="ListDash4">
    <w:name w:val="List Dash 4"/>
    <w:basedOn w:val="Text4"/>
    <w:uiPriority w:val="99"/>
    <w:rsid w:val="00AD4AED"/>
    <w:pPr>
      <w:numPr>
        <w:numId w:val="11"/>
      </w:numPr>
      <w:spacing w:before="0" w:after="240"/>
    </w:pPr>
    <w:rPr>
      <w:rFonts w:eastAsia="Times New Roman"/>
    </w:rPr>
  </w:style>
  <w:style w:type="paragraph" w:customStyle="1" w:styleId="ListNumberLevel2">
    <w:name w:val="List Number (Level 2)"/>
    <w:basedOn w:val="Normal"/>
    <w:uiPriority w:val="99"/>
    <w:rsid w:val="00AD4AED"/>
    <w:pPr>
      <w:numPr>
        <w:ilvl w:val="1"/>
        <w:numId w:val="12"/>
      </w:numPr>
      <w:spacing w:before="0" w:after="240"/>
    </w:pPr>
    <w:rPr>
      <w:rFonts w:eastAsia="Times New Roman"/>
    </w:rPr>
  </w:style>
  <w:style w:type="paragraph" w:customStyle="1" w:styleId="ListNumberLevel3">
    <w:name w:val="List Number (Level 3)"/>
    <w:basedOn w:val="Normal"/>
    <w:uiPriority w:val="99"/>
    <w:rsid w:val="00AD4AED"/>
    <w:pPr>
      <w:numPr>
        <w:ilvl w:val="2"/>
        <w:numId w:val="12"/>
      </w:numPr>
      <w:spacing w:before="0" w:after="240"/>
    </w:pPr>
    <w:rPr>
      <w:rFonts w:eastAsia="Times New Roman"/>
    </w:rPr>
  </w:style>
  <w:style w:type="paragraph" w:customStyle="1" w:styleId="ListNumberLevel4">
    <w:name w:val="List Number (Level 4)"/>
    <w:basedOn w:val="Normal"/>
    <w:uiPriority w:val="99"/>
    <w:rsid w:val="00AD4AED"/>
    <w:pPr>
      <w:numPr>
        <w:ilvl w:val="3"/>
        <w:numId w:val="12"/>
      </w:numPr>
      <w:spacing w:before="0" w:after="240"/>
    </w:pPr>
    <w:rPr>
      <w:rFonts w:eastAsia="Times New Roman"/>
    </w:rPr>
  </w:style>
  <w:style w:type="paragraph" w:customStyle="1" w:styleId="ListNumber1">
    <w:name w:val="List Number 1"/>
    <w:basedOn w:val="Text1"/>
    <w:uiPriority w:val="99"/>
    <w:rsid w:val="00AD4AED"/>
    <w:pPr>
      <w:numPr>
        <w:numId w:val="13"/>
      </w:numPr>
      <w:spacing w:before="0" w:after="240"/>
    </w:pPr>
    <w:rPr>
      <w:rFonts w:eastAsia="Times New Roman"/>
    </w:rPr>
  </w:style>
  <w:style w:type="paragraph" w:customStyle="1" w:styleId="ListNumber1Level2">
    <w:name w:val="List Number 1 (Level 2)"/>
    <w:basedOn w:val="Text1"/>
    <w:uiPriority w:val="99"/>
    <w:rsid w:val="00AD4AED"/>
    <w:pPr>
      <w:numPr>
        <w:ilvl w:val="1"/>
        <w:numId w:val="13"/>
      </w:numPr>
      <w:spacing w:before="0" w:after="240"/>
    </w:pPr>
    <w:rPr>
      <w:rFonts w:eastAsia="Times New Roman"/>
    </w:rPr>
  </w:style>
  <w:style w:type="paragraph" w:customStyle="1" w:styleId="ListNumber1Level3">
    <w:name w:val="List Number 1 (Level 3)"/>
    <w:basedOn w:val="Text1"/>
    <w:uiPriority w:val="99"/>
    <w:rsid w:val="00AD4AED"/>
    <w:pPr>
      <w:numPr>
        <w:ilvl w:val="2"/>
        <w:numId w:val="13"/>
      </w:numPr>
      <w:spacing w:before="0" w:after="240"/>
    </w:pPr>
    <w:rPr>
      <w:rFonts w:eastAsia="Times New Roman"/>
    </w:rPr>
  </w:style>
  <w:style w:type="paragraph" w:customStyle="1" w:styleId="ListNumber1Level4">
    <w:name w:val="List Number 1 (Level 4)"/>
    <w:basedOn w:val="Text1"/>
    <w:uiPriority w:val="99"/>
    <w:rsid w:val="00AD4AED"/>
    <w:pPr>
      <w:numPr>
        <w:ilvl w:val="3"/>
        <w:numId w:val="13"/>
      </w:numPr>
      <w:spacing w:before="0" w:after="240"/>
    </w:pPr>
    <w:rPr>
      <w:rFonts w:eastAsia="Times New Roman"/>
    </w:rPr>
  </w:style>
  <w:style w:type="paragraph" w:customStyle="1" w:styleId="ListNumber2Level2">
    <w:name w:val="List Number 2 (Level 2)"/>
    <w:basedOn w:val="Text2"/>
    <w:rsid w:val="00AD4AED"/>
    <w:pPr>
      <w:numPr>
        <w:ilvl w:val="1"/>
        <w:numId w:val="14"/>
      </w:numPr>
      <w:spacing w:before="0" w:after="240"/>
    </w:pPr>
    <w:rPr>
      <w:rFonts w:eastAsia="Times New Roman"/>
    </w:rPr>
  </w:style>
  <w:style w:type="paragraph" w:customStyle="1" w:styleId="ListNumber2Level3">
    <w:name w:val="List Number 2 (Level 3)"/>
    <w:basedOn w:val="Text2"/>
    <w:rsid w:val="00AD4AED"/>
    <w:pPr>
      <w:numPr>
        <w:ilvl w:val="2"/>
        <w:numId w:val="14"/>
      </w:numPr>
      <w:spacing w:before="0" w:after="240"/>
    </w:pPr>
    <w:rPr>
      <w:rFonts w:eastAsia="Times New Roman"/>
    </w:rPr>
  </w:style>
  <w:style w:type="paragraph" w:customStyle="1" w:styleId="ListNumber2Level4">
    <w:name w:val="List Number 2 (Level 4)"/>
    <w:basedOn w:val="Text2"/>
    <w:rsid w:val="00AD4AED"/>
    <w:pPr>
      <w:numPr>
        <w:ilvl w:val="3"/>
        <w:numId w:val="14"/>
      </w:numPr>
      <w:spacing w:before="0" w:after="240"/>
      <w:ind w:left="3901" w:hanging="703"/>
    </w:pPr>
    <w:rPr>
      <w:rFonts w:eastAsia="Times New Roman"/>
    </w:rPr>
  </w:style>
  <w:style w:type="paragraph" w:customStyle="1" w:styleId="ListNumber3Level2">
    <w:name w:val="List Number 3 (Level 2)"/>
    <w:basedOn w:val="Text3"/>
    <w:uiPriority w:val="99"/>
    <w:rsid w:val="00AD4AED"/>
    <w:pPr>
      <w:numPr>
        <w:ilvl w:val="1"/>
        <w:numId w:val="15"/>
      </w:numPr>
      <w:spacing w:before="0" w:after="240"/>
    </w:pPr>
    <w:rPr>
      <w:rFonts w:eastAsia="Times New Roman"/>
    </w:rPr>
  </w:style>
  <w:style w:type="paragraph" w:customStyle="1" w:styleId="ListNumber3Level3">
    <w:name w:val="List Number 3 (Level 3)"/>
    <w:basedOn w:val="Text3"/>
    <w:uiPriority w:val="99"/>
    <w:rsid w:val="00AD4AED"/>
    <w:pPr>
      <w:numPr>
        <w:ilvl w:val="2"/>
        <w:numId w:val="15"/>
      </w:numPr>
      <w:spacing w:before="0" w:after="240"/>
    </w:pPr>
    <w:rPr>
      <w:rFonts w:eastAsia="Times New Roman"/>
    </w:rPr>
  </w:style>
  <w:style w:type="paragraph" w:customStyle="1" w:styleId="ListNumber3Level4">
    <w:name w:val="List Number 3 (Level 4)"/>
    <w:basedOn w:val="Text3"/>
    <w:uiPriority w:val="99"/>
    <w:rsid w:val="00AD4AED"/>
    <w:pPr>
      <w:numPr>
        <w:ilvl w:val="3"/>
        <w:numId w:val="15"/>
      </w:numPr>
      <w:spacing w:before="0" w:after="240"/>
    </w:pPr>
    <w:rPr>
      <w:rFonts w:eastAsia="Times New Roman"/>
    </w:rPr>
  </w:style>
  <w:style w:type="paragraph" w:customStyle="1" w:styleId="ListNumber4Level2">
    <w:name w:val="List Number 4 (Level 2)"/>
    <w:basedOn w:val="Text4"/>
    <w:uiPriority w:val="99"/>
    <w:rsid w:val="00AD4AED"/>
    <w:pPr>
      <w:numPr>
        <w:ilvl w:val="1"/>
        <w:numId w:val="16"/>
      </w:numPr>
      <w:spacing w:before="0" w:after="240"/>
    </w:pPr>
    <w:rPr>
      <w:rFonts w:eastAsia="Times New Roman"/>
    </w:rPr>
  </w:style>
  <w:style w:type="paragraph" w:customStyle="1" w:styleId="ListNumber4Level3">
    <w:name w:val="List Number 4 (Level 3)"/>
    <w:basedOn w:val="Text4"/>
    <w:uiPriority w:val="99"/>
    <w:rsid w:val="00AD4AED"/>
    <w:pPr>
      <w:numPr>
        <w:ilvl w:val="2"/>
        <w:numId w:val="16"/>
      </w:numPr>
      <w:spacing w:before="0" w:after="240"/>
    </w:pPr>
    <w:rPr>
      <w:rFonts w:eastAsia="Times New Roman"/>
    </w:rPr>
  </w:style>
  <w:style w:type="paragraph" w:customStyle="1" w:styleId="ListNumber4Level4">
    <w:name w:val="List Number 4 (Level 4)"/>
    <w:basedOn w:val="Text4"/>
    <w:uiPriority w:val="99"/>
    <w:rsid w:val="00AD4AED"/>
    <w:pPr>
      <w:numPr>
        <w:ilvl w:val="3"/>
        <w:numId w:val="16"/>
      </w:numPr>
      <w:spacing w:before="0" w:after="240"/>
    </w:pPr>
    <w:rPr>
      <w:rFonts w:eastAsia="Times New Roman"/>
    </w:rPr>
  </w:style>
  <w:style w:type="paragraph" w:customStyle="1" w:styleId="Contact">
    <w:name w:val="Contact"/>
    <w:basedOn w:val="Normal"/>
    <w:next w:val="Enclosures"/>
    <w:uiPriority w:val="99"/>
    <w:rsid w:val="00AD4AED"/>
    <w:pPr>
      <w:spacing w:before="480" w:after="0"/>
      <w:ind w:left="567" w:hanging="567"/>
      <w:jc w:val="left"/>
    </w:pPr>
    <w:rPr>
      <w:rFonts w:eastAsia="Times New Roman"/>
    </w:rPr>
  </w:style>
  <w:style w:type="paragraph" w:customStyle="1" w:styleId="DisclaimerNotice">
    <w:name w:val="Disclaimer Notice"/>
    <w:basedOn w:val="Normal"/>
    <w:next w:val="AddressTR"/>
    <w:uiPriority w:val="99"/>
    <w:rsid w:val="00AD4AED"/>
    <w:pPr>
      <w:spacing w:before="0" w:after="240"/>
      <w:ind w:left="5103"/>
      <w:jc w:val="left"/>
    </w:pPr>
    <w:rPr>
      <w:rFonts w:eastAsia="Times New Roman"/>
      <w:i/>
      <w:sz w:val="20"/>
    </w:rPr>
  </w:style>
  <w:style w:type="paragraph" w:customStyle="1" w:styleId="Disclaimer">
    <w:name w:val="Disclaimer"/>
    <w:basedOn w:val="Normal"/>
    <w:uiPriority w:val="99"/>
    <w:rsid w:val="00AD4AED"/>
    <w:pPr>
      <w:keepLines/>
      <w:pBdr>
        <w:top w:val="single" w:sz="4" w:space="1" w:color="auto"/>
      </w:pBdr>
      <w:spacing w:before="480" w:after="0"/>
    </w:pPr>
    <w:rPr>
      <w:rFonts w:eastAsia="Times New Roman"/>
      <w:i/>
    </w:rPr>
  </w:style>
  <w:style w:type="character" w:styleId="FollowedHyperlink">
    <w:name w:val="FollowedHyperlink"/>
    <w:basedOn w:val="DefaultParagraphFont"/>
    <w:uiPriority w:val="99"/>
    <w:rsid w:val="00AD4AED"/>
    <w:rPr>
      <w:rFonts w:cs="Times New Roman"/>
      <w:color w:val="800080"/>
      <w:u w:val="single"/>
    </w:rPr>
  </w:style>
  <w:style w:type="paragraph" w:customStyle="1" w:styleId="DisclaimerSJ">
    <w:name w:val="Disclaimer_SJ"/>
    <w:basedOn w:val="Normal"/>
    <w:next w:val="Normal"/>
    <w:uiPriority w:val="99"/>
    <w:rsid w:val="00AD4AED"/>
    <w:pPr>
      <w:spacing w:before="0" w:after="0"/>
    </w:pPr>
    <w:rPr>
      <w:rFonts w:ascii="Arial" w:eastAsia="Times New Roman" w:hAnsi="Arial"/>
      <w:b/>
      <w:sz w:val="16"/>
    </w:rPr>
  </w:style>
  <w:style w:type="paragraph" w:styleId="NormalWeb">
    <w:name w:val="Normal (Web)"/>
    <w:basedOn w:val="Normal"/>
    <w:uiPriority w:val="99"/>
    <w:rsid w:val="00AD4AED"/>
    <w:pPr>
      <w:suppressAutoHyphens/>
      <w:spacing w:before="100" w:after="100"/>
      <w:jc w:val="left"/>
    </w:pPr>
    <w:rPr>
      <w:rFonts w:eastAsia="Times New Roman"/>
      <w:szCs w:val="24"/>
    </w:rPr>
  </w:style>
  <w:style w:type="character" w:customStyle="1" w:styleId="Text1Char">
    <w:name w:val="Text 1 Char"/>
    <w:link w:val="Text1"/>
    <w:uiPriority w:val="99"/>
    <w:rsid w:val="00AD4AED"/>
    <w:rPr>
      <w:rFonts w:ascii="Times New Roman" w:hAnsi="Times New Roman"/>
      <w:sz w:val="22"/>
      <w:lang w:eastAsia="bg-BG"/>
    </w:rPr>
  </w:style>
  <w:style w:type="table" w:styleId="TableGrid">
    <w:name w:val="Table Grid"/>
    <w:basedOn w:val="TableNormal"/>
    <w:uiPriority w:val="99"/>
    <w:rsid w:val="00AD4A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uiPriority w:val="99"/>
    <w:rsid w:val="00AD4AED"/>
    <w:rPr>
      <w:rFonts w:ascii="Times New Roman" w:hAnsi="Times New Roman"/>
      <w:sz w:val="22"/>
      <w:lang w:eastAsia="bg-BG"/>
    </w:rPr>
  </w:style>
  <w:style w:type="character" w:styleId="PageNumber">
    <w:name w:val="page number"/>
    <w:aliases w:val="Heading 1 Char2 Char1,Heading 1 Char1 Char Char1"/>
    <w:basedOn w:val="DefaultParagraphFont"/>
    <w:uiPriority w:val="99"/>
    <w:rsid w:val="00AD4AED"/>
    <w:rPr>
      <w:rFonts w:cs="Times New Roman"/>
    </w:rPr>
  </w:style>
  <w:style w:type="paragraph" w:styleId="BalloonText">
    <w:name w:val="Balloon Text"/>
    <w:basedOn w:val="Normal"/>
    <w:link w:val="BalloonTextChar"/>
    <w:uiPriority w:val="99"/>
    <w:semiHidden/>
    <w:rsid w:val="00AD4AED"/>
    <w:pPr>
      <w:spacing w:before="0" w:after="240"/>
    </w:pPr>
    <w:rPr>
      <w:rFonts w:ascii="Tahoma" w:eastAsia="Times New Roman" w:hAnsi="Tahoma"/>
      <w:sz w:val="16"/>
      <w:szCs w:val="16"/>
      <w:lang w:eastAsia="bg-BG"/>
    </w:rPr>
  </w:style>
  <w:style w:type="character" w:customStyle="1" w:styleId="BalloonTextChar">
    <w:name w:val="Balloon Text Char"/>
    <w:basedOn w:val="DefaultParagraphFont"/>
    <w:link w:val="BalloonText"/>
    <w:uiPriority w:val="99"/>
    <w:semiHidden/>
    <w:rsid w:val="00AD4AED"/>
    <w:rPr>
      <w:rFonts w:ascii="Tahoma" w:hAnsi="Tahoma" w:cs="Times New Roman"/>
      <w:sz w:val="16"/>
      <w:lang w:eastAsia="bg-BG"/>
    </w:rPr>
  </w:style>
  <w:style w:type="paragraph" w:customStyle="1" w:styleId="StyleHeading3BoldNotItalic">
    <w:name w:val="Style Heading 3 + Bold Not Italic"/>
    <w:basedOn w:val="Heading3"/>
    <w:autoRedefine/>
    <w:uiPriority w:val="99"/>
    <w:rsid w:val="00AD4AED"/>
    <w:pPr>
      <w:spacing w:before="0" w:after="240"/>
      <w:ind w:left="720" w:hanging="720"/>
    </w:pPr>
    <w:rPr>
      <w:rFonts w:ascii="Times New Roman Bold" w:hAnsi="Times New Roman Bold"/>
    </w:rPr>
  </w:style>
  <w:style w:type="character" w:styleId="CommentReference">
    <w:name w:val="annotation reference"/>
    <w:aliases w:val="Heading 4 Char2 Char1,Heading 4 Char1 Char Char1"/>
    <w:basedOn w:val="DefaultParagraphFont"/>
    <w:semiHidden/>
    <w:rsid w:val="00AD4AED"/>
    <w:rPr>
      <w:rFonts w:cs="Times New Roman"/>
      <w:sz w:val="16"/>
    </w:rPr>
  </w:style>
  <w:style w:type="paragraph" w:styleId="CommentSubject">
    <w:name w:val="annotation subject"/>
    <w:basedOn w:val="CommentText"/>
    <w:next w:val="CommentText"/>
    <w:link w:val="CommentSubjectChar"/>
    <w:uiPriority w:val="99"/>
    <w:semiHidden/>
    <w:rsid w:val="00AD4AED"/>
    <w:rPr>
      <w:b/>
      <w:bCs/>
    </w:rPr>
  </w:style>
  <w:style w:type="character" w:customStyle="1" w:styleId="CommentSubjectChar">
    <w:name w:val="Comment Subject Char"/>
    <w:basedOn w:val="CommentTextChar"/>
    <w:link w:val="CommentSubject"/>
    <w:uiPriority w:val="99"/>
    <w:semiHidden/>
    <w:rsid w:val="00AD4AED"/>
    <w:rPr>
      <w:rFonts w:ascii="Times New Roman" w:hAnsi="Times New Roman" w:cs="Times New Roman"/>
      <w:b/>
      <w:lang w:eastAsia="bg-BG"/>
    </w:rPr>
  </w:style>
  <w:style w:type="paragraph" w:customStyle="1" w:styleId="Annextitle">
    <w:name w:val="Annex title"/>
    <w:basedOn w:val="Normal"/>
    <w:autoRedefine/>
    <w:uiPriority w:val="99"/>
    <w:rsid w:val="00AD4AED"/>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AD4AED"/>
    <w:rPr>
      <w:rFonts w:ascii="Times New Roman" w:eastAsia="Times New Roman" w:hAnsi="Times New Roman"/>
      <w:sz w:val="24"/>
      <w:szCs w:val="20"/>
    </w:rPr>
  </w:style>
  <w:style w:type="character" w:styleId="EndnoteReference">
    <w:name w:val="endnote reference"/>
    <w:basedOn w:val="DefaultParagraphFont"/>
    <w:uiPriority w:val="99"/>
    <w:semiHidden/>
    <w:rsid w:val="00AD4AED"/>
    <w:rPr>
      <w:rFonts w:cs="Times New Roman"/>
      <w:vertAlign w:val="superscript"/>
    </w:rPr>
  </w:style>
  <w:style w:type="paragraph" w:styleId="ListParagraph">
    <w:name w:val="List Paragraph"/>
    <w:basedOn w:val="Normal"/>
    <w:uiPriority w:val="99"/>
    <w:qFormat/>
    <w:rsid w:val="00AD4AED"/>
    <w:pPr>
      <w:spacing w:before="0" w:after="240"/>
      <w:ind w:left="720"/>
    </w:pPr>
    <w:rPr>
      <w:rFonts w:eastAsia="Times New Roman"/>
    </w:rPr>
  </w:style>
  <w:style w:type="paragraph" w:customStyle="1" w:styleId="StyleHeading1Hanging085cm">
    <w:name w:val="Style Heading 1 + Hanging:  0.85 cm"/>
    <w:basedOn w:val="Heading1"/>
    <w:autoRedefine/>
    <w:uiPriority w:val="99"/>
    <w:rsid w:val="00AD4AED"/>
    <w:pPr>
      <w:numPr>
        <w:numId w:val="0"/>
      </w:numPr>
      <w:spacing w:after="240"/>
    </w:pPr>
    <w:rPr>
      <w:bCs w:val="0"/>
      <w:szCs w:val="24"/>
    </w:rPr>
  </w:style>
  <w:style w:type="paragraph" w:customStyle="1" w:styleId="StyleHeading1Left0cm">
    <w:name w:val="Style Heading 1 + Left:  0 cm"/>
    <w:basedOn w:val="Heading1"/>
    <w:autoRedefine/>
    <w:uiPriority w:val="99"/>
    <w:rsid w:val="00AD4AED"/>
    <w:pPr>
      <w:numPr>
        <w:numId w:val="17"/>
      </w:numPr>
      <w:spacing w:after="240"/>
    </w:pPr>
    <w:rPr>
      <w:rFonts w:ascii="Times New Roman Bold" w:hAnsi="Times New Roman Bold"/>
      <w:bCs w:val="0"/>
      <w:szCs w:val="24"/>
    </w:rPr>
  </w:style>
  <w:style w:type="character" w:customStyle="1" w:styleId="CharacterStyle2">
    <w:name w:val="Character Style 2"/>
    <w:uiPriority w:val="99"/>
    <w:rsid w:val="00AD4AED"/>
    <w:rPr>
      <w:sz w:val="20"/>
    </w:rPr>
  </w:style>
  <w:style w:type="character" w:styleId="Hyperlink">
    <w:name w:val="Hyperlink"/>
    <w:basedOn w:val="DefaultParagraphFont"/>
    <w:uiPriority w:val="99"/>
    <w:rsid w:val="00B27067"/>
    <w:rPr>
      <w:rFonts w:cs="Times New Roman"/>
      <w:color w:val="0000FF"/>
      <w:u w:val="single"/>
    </w:rPr>
  </w:style>
  <w:style w:type="paragraph" w:customStyle="1" w:styleId="Docume">
    <w:name w:val="Docume"/>
    <w:basedOn w:val="Titreobjet"/>
    <w:uiPriority w:val="99"/>
    <w:rsid w:val="00FC38A9"/>
  </w:style>
  <w:style w:type="paragraph" w:styleId="Header">
    <w:name w:val="header"/>
    <w:basedOn w:val="Normal"/>
    <w:link w:val="HeaderChar"/>
    <w:uiPriority w:val="99"/>
    <w:rsid w:val="0075503A"/>
    <w:pPr>
      <w:tabs>
        <w:tab w:val="center" w:pos="4535"/>
        <w:tab w:val="right" w:pos="9071"/>
      </w:tabs>
      <w:spacing w:before="0"/>
    </w:pPr>
    <w:rPr>
      <w:lang w:val="en-GB" w:eastAsia="bg-BG"/>
    </w:r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rsid w:val="0075503A"/>
    <w:pPr>
      <w:tabs>
        <w:tab w:val="center" w:pos="4535"/>
        <w:tab w:val="right" w:pos="9071"/>
        <w:tab w:val="right" w:pos="9921"/>
      </w:tabs>
      <w:spacing w:before="360" w:after="0"/>
      <w:ind w:left="-850" w:right="-850"/>
      <w:jc w:val="left"/>
    </w:pPr>
    <w:rPr>
      <w:lang w:val="en-GB" w:eastAsia="bg-BG"/>
    </w:r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Podrozdział"/>
    <w:basedOn w:val="Normal"/>
    <w:link w:val="FootnoteTextChar"/>
    <w:uiPriority w:val="99"/>
    <w:qFormat/>
    <w:rsid w:val="0075503A"/>
    <w:pPr>
      <w:spacing w:before="0" w:after="0"/>
      <w:ind w:left="720" w:hanging="720"/>
    </w:pPr>
    <w:rPr>
      <w:sz w:val="20"/>
      <w:lang w:val="en-GB" w:eastAsia="bg-BG"/>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75503A"/>
    <w:rPr>
      <w:rFonts w:ascii="Times New Roman" w:hAnsi="Times New Roman" w:cs="Times New Roman"/>
      <w:sz w:val="20"/>
      <w:shd w:val="clear" w:color="auto" w:fill="auto"/>
      <w:lang w:val="en-GB"/>
    </w:rPr>
  </w:style>
  <w:style w:type="paragraph" w:styleId="TOCHeading">
    <w:name w:val="TOC Heading"/>
    <w:basedOn w:val="Normal"/>
    <w:next w:val="Normal"/>
    <w:uiPriority w:val="99"/>
    <w:qFormat/>
    <w:rsid w:val="0075503A"/>
    <w:pPr>
      <w:spacing w:after="240"/>
      <w:jc w:val="center"/>
    </w:pPr>
    <w:rPr>
      <w:b/>
      <w:sz w:val="28"/>
    </w:rPr>
  </w:style>
  <w:style w:type="paragraph" w:styleId="TOC1">
    <w:name w:val="toc 1"/>
    <w:basedOn w:val="Normal"/>
    <w:next w:val="Normal"/>
    <w:uiPriority w:val="99"/>
    <w:semiHidden/>
    <w:rsid w:val="0075503A"/>
    <w:pPr>
      <w:tabs>
        <w:tab w:val="right" w:leader="dot" w:pos="9071"/>
      </w:tabs>
      <w:spacing w:before="60"/>
      <w:ind w:left="850" w:hanging="850"/>
      <w:jc w:val="left"/>
    </w:pPr>
  </w:style>
  <w:style w:type="paragraph" w:styleId="TOC2">
    <w:name w:val="toc 2"/>
    <w:basedOn w:val="Normal"/>
    <w:next w:val="Normal"/>
    <w:uiPriority w:val="99"/>
    <w:semiHidden/>
    <w:rsid w:val="0075503A"/>
    <w:pPr>
      <w:tabs>
        <w:tab w:val="right" w:leader="dot" w:pos="9071"/>
      </w:tabs>
      <w:spacing w:before="60"/>
      <w:ind w:left="850" w:hanging="850"/>
      <w:jc w:val="left"/>
    </w:pPr>
  </w:style>
  <w:style w:type="paragraph" w:styleId="TOC3">
    <w:name w:val="toc 3"/>
    <w:basedOn w:val="Normal"/>
    <w:next w:val="Normal"/>
    <w:uiPriority w:val="99"/>
    <w:semiHidden/>
    <w:rsid w:val="0075503A"/>
    <w:pPr>
      <w:tabs>
        <w:tab w:val="right" w:leader="dot" w:pos="9071"/>
      </w:tabs>
      <w:spacing w:before="60"/>
      <w:ind w:left="850" w:hanging="850"/>
      <w:jc w:val="left"/>
    </w:pPr>
  </w:style>
  <w:style w:type="paragraph" w:styleId="TOC4">
    <w:name w:val="toc 4"/>
    <w:basedOn w:val="Normal"/>
    <w:next w:val="Normal"/>
    <w:uiPriority w:val="99"/>
    <w:semiHidden/>
    <w:rsid w:val="0075503A"/>
    <w:pPr>
      <w:tabs>
        <w:tab w:val="right" w:leader="dot" w:pos="9071"/>
      </w:tabs>
      <w:spacing w:before="60"/>
      <w:ind w:left="850" w:hanging="850"/>
      <w:jc w:val="left"/>
    </w:pPr>
  </w:style>
  <w:style w:type="paragraph" w:styleId="TOC5">
    <w:name w:val="toc 5"/>
    <w:basedOn w:val="Normal"/>
    <w:next w:val="Normal"/>
    <w:uiPriority w:val="99"/>
    <w:semiHidden/>
    <w:rsid w:val="0075503A"/>
    <w:pPr>
      <w:tabs>
        <w:tab w:val="right" w:leader="dot" w:pos="9071"/>
      </w:tabs>
      <w:spacing w:before="300"/>
      <w:jc w:val="left"/>
    </w:pPr>
  </w:style>
  <w:style w:type="paragraph" w:styleId="TOC6">
    <w:name w:val="toc 6"/>
    <w:basedOn w:val="Normal"/>
    <w:next w:val="Normal"/>
    <w:uiPriority w:val="99"/>
    <w:semiHidden/>
    <w:rsid w:val="0075503A"/>
    <w:pPr>
      <w:tabs>
        <w:tab w:val="right" w:leader="dot" w:pos="9071"/>
      </w:tabs>
      <w:spacing w:before="240"/>
      <w:jc w:val="left"/>
    </w:pPr>
  </w:style>
  <w:style w:type="paragraph" w:styleId="TOC7">
    <w:name w:val="toc 7"/>
    <w:basedOn w:val="Normal"/>
    <w:next w:val="Normal"/>
    <w:uiPriority w:val="99"/>
    <w:semiHidden/>
    <w:rsid w:val="0075503A"/>
    <w:pPr>
      <w:tabs>
        <w:tab w:val="right" w:leader="dot" w:pos="9071"/>
      </w:tabs>
      <w:spacing w:before="180"/>
      <w:jc w:val="left"/>
    </w:pPr>
  </w:style>
  <w:style w:type="paragraph" w:styleId="TOC8">
    <w:name w:val="toc 8"/>
    <w:basedOn w:val="Normal"/>
    <w:next w:val="Normal"/>
    <w:uiPriority w:val="99"/>
    <w:semiHidden/>
    <w:rsid w:val="0075503A"/>
    <w:pPr>
      <w:tabs>
        <w:tab w:val="right" w:leader="dot" w:pos="9071"/>
      </w:tabs>
      <w:jc w:val="left"/>
    </w:pPr>
  </w:style>
  <w:style w:type="paragraph" w:styleId="TOC9">
    <w:name w:val="toc 9"/>
    <w:basedOn w:val="Normal"/>
    <w:next w:val="Normal"/>
    <w:uiPriority w:val="99"/>
    <w:semiHidden/>
    <w:rsid w:val="0075503A"/>
    <w:pPr>
      <w:tabs>
        <w:tab w:val="right" w:leader="dot" w:pos="9071"/>
      </w:tabs>
    </w:pPr>
  </w:style>
  <w:style w:type="paragraph" w:customStyle="1" w:styleId="HeaderLandscape">
    <w:name w:val="HeaderLandscape"/>
    <w:basedOn w:val="Normal"/>
    <w:uiPriority w:val="99"/>
    <w:rsid w:val="0075503A"/>
    <w:pPr>
      <w:tabs>
        <w:tab w:val="center" w:pos="7285"/>
        <w:tab w:val="right" w:pos="14003"/>
      </w:tabs>
      <w:spacing w:before="0"/>
    </w:pPr>
  </w:style>
  <w:style w:type="paragraph" w:customStyle="1" w:styleId="FooterLandscape">
    <w:name w:val="FooterLandscape"/>
    <w:basedOn w:val="Normal"/>
    <w:uiPriority w:val="99"/>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Superscript,BVI fnr,Lábjegyzet-hivatkozás,L?bjegyzet-hivatkoz?s,Footnote,Char1 Char Char Char Char,SUPERS,Appel note de bas de p,Nota,(NECG) Footnote Reference,Voetnootverwijzing,ftref"/>
    <w:basedOn w:val="DefaultParagraphFont"/>
    <w:uiPriority w:val="99"/>
    <w:rsid w:val="0075503A"/>
    <w:rPr>
      <w:rFonts w:cs="Times New Roman"/>
      <w:shd w:val="clear" w:color="auto" w:fill="auto"/>
      <w:vertAlign w:val="superscript"/>
    </w:rPr>
  </w:style>
  <w:style w:type="paragraph" w:customStyle="1" w:styleId="Text1">
    <w:name w:val="Text 1"/>
    <w:basedOn w:val="Normal"/>
    <w:link w:val="Text1Char"/>
    <w:uiPriority w:val="99"/>
    <w:rsid w:val="0075503A"/>
    <w:pPr>
      <w:ind w:left="850"/>
    </w:pPr>
    <w:rPr>
      <w:sz w:val="22"/>
      <w:lang w:eastAsia="bg-BG"/>
    </w:rPr>
  </w:style>
  <w:style w:type="paragraph" w:customStyle="1" w:styleId="Text2">
    <w:name w:val="Text 2"/>
    <w:basedOn w:val="Normal"/>
    <w:link w:val="Text2Char"/>
    <w:uiPriority w:val="99"/>
    <w:rsid w:val="0075503A"/>
    <w:pPr>
      <w:ind w:left="1417"/>
    </w:pPr>
  </w:style>
  <w:style w:type="paragraph" w:customStyle="1" w:styleId="Text3">
    <w:name w:val="Text 3"/>
    <w:basedOn w:val="Normal"/>
    <w:uiPriority w:val="99"/>
    <w:rsid w:val="0075503A"/>
    <w:pPr>
      <w:ind w:left="1984"/>
    </w:pPr>
  </w:style>
  <w:style w:type="paragraph" w:customStyle="1" w:styleId="Text4">
    <w:name w:val="Text 4"/>
    <w:basedOn w:val="Normal"/>
    <w:uiPriority w:val="99"/>
    <w:rsid w:val="0075503A"/>
    <w:pPr>
      <w:ind w:left="2551"/>
    </w:pPr>
  </w:style>
  <w:style w:type="paragraph" w:customStyle="1" w:styleId="NormalCentered">
    <w:name w:val="Normal Centered"/>
    <w:basedOn w:val="Normal"/>
    <w:uiPriority w:val="99"/>
    <w:rsid w:val="0075503A"/>
    <w:pPr>
      <w:jc w:val="center"/>
    </w:pPr>
  </w:style>
  <w:style w:type="paragraph" w:customStyle="1" w:styleId="NormalLeft">
    <w:name w:val="Normal Left"/>
    <w:basedOn w:val="Normal"/>
    <w:uiPriority w:val="99"/>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uiPriority w:val="99"/>
    <w:rsid w:val="0075503A"/>
    <w:pPr>
      <w:ind w:left="1417"/>
    </w:pPr>
  </w:style>
  <w:style w:type="paragraph" w:customStyle="1" w:styleId="Point0">
    <w:name w:val="Point 0"/>
    <w:basedOn w:val="Normal"/>
    <w:uiPriority w:val="99"/>
    <w:rsid w:val="0075503A"/>
    <w:pPr>
      <w:ind w:left="850" w:hanging="850"/>
    </w:pPr>
  </w:style>
  <w:style w:type="paragraph" w:customStyle="1" w:styleId="Point1">
    <w:name w:val="Point 1"/>
    <w:basedOn w:val="Normal"/>
    <w:uiPriority w:val="99"/>
    <w:rsid w:val="0075503A"/>
    <w:pPr>
      <w:ind w:left="1417" w:hanging="567"/>
    </w:pPr>
  </w:style>
  <w:style w:type="paragraph" w:customStyle="1" w:styleId="Point2">
    <w:name w:val="Point 2"/>
    <w:basedOn w:val="Normal"/>
    <w:uiPriority w:val="99"/>
    <w:rsid w:val="0075503A"/>
    <w:pPr>
      <w:ind w:left="1984" w:hanging="567"/>
    </w:pPr>
  </w:style>
  <w:style w:type="paragraph" w:customStyle="1" w:styleId="Point3">
    <w:name w:val="Point 3"/>
    <w:basedOn w:val="Normal"/>
    <w:uiPriority w:val="99"/>
    <w:rsid w:val="0075503A"/>
    <w:pPr>
      <w:ind w:left="2551" w:hanging="567"/>
    </w:pPr>
  </w:style>
  <w:style w:type="paragraph" w:customStyle="1" w:styleId="Point4">
    <w:name w:val="Point 4"/>
    <w:basedOn w:val="Normal"/>
    <w:uiPriority w:val="99"/>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uiPriority w:val="99"/>
    <w:rsid w:val="0075503A"/>
    <w:pPr>
      <w:numPr>
        <w:numId w:val="20"/>
      </w:numPr>
    </w:pPr>
  </w:style>
  <w:style w:type="paragraph" w:customStyle="1" w:styleId="Tiret2">
    <w:name w:val="Tiret 2"/>
    <w:basedOn w:val="Point2"/>
    <w:uiPriority w:val="99"/>
    <w:rsid w:val="0075503A"/>
    <w:pPr>
      <w:numPr>
        <w:numId w:val="21"/>
      </w:numPr>
    </w:pPr>
  </w:style>
  <w:style w:type="paragraph" w:customStyle="1" w:styleId="Tiret3">
    <w:name w:val="Tiret 3"/>
    <w:basedOn w:val="Point3"/>
    <w:uiPriority w:val="99"/>
    <w:rsid w:val="0075503A"/>
    <w:pPr>
      <w:numPr>
        <w:numId w:val="22"/>
      </w:numPr>
    </w:pPr>
  </w:style>
  <w:style w:type="paragraph" w:customStyle="1" w:styleId="Tiret4">
    <w:name w:val="Tiret 4"/>
    <w:basedOn w:val="Point4"/>
    <w:uiPriority w:val="99"/>
    <w:rsid w:val="0075503A"/>
    <w:pPr>
      <w:numPr>
        <w:numId w:val="23"/>
      </w:numPr>
    </w:pPr>
  </w:style>
  <w:style w:type="paragraph" w:customStyle="1" w:styleId="PointDouble0">
    <w:name w:val="PointDouble 0"/>
    <w:basedOn w:val="Normal"/>
    <w:uiPriority w:val="99"/>
    <w:rsid w:val="0075503A"/>
    <w:pPr>
      <w:tabs>
        <w:tab w:val="left" w:pos="850"/>
      </w:tabs>
      <w:ind w:left="1417" w:hanging="1417"/>
    </w:pPr>
  </w:style>
  <w:style w:type="paragraph" w:customStyle="1" w:styleId="PointDouble1">
    <w:name w:val="PointDouble 1"/>
    <w:basedOn w:val="Normal"/>
    <w:uiPriority w:val="99"/>
    <w:rsid w:val="0075503A"/>
    <w:pPr>
      <w:tabs>
        <w:tab w:val="left" w:pos="1417"/>
      </w:tabs>
      <w:ind w:left="1984" w:hanging="1134"/>
    </w:pPr>
  </w:style>
  <w:style w:type="paragraph" w:customStyle="1" w:styleId="PointDouble2">
    <w:name w:val="PointDouble 2"/>
    <w:basedOn w:val="Normal"/>
    <w:uiPriority w:val="99"/>
    <w:rsid w:val="0075503A"/>
    <w:pPr>
      <w:tabs>
        <w:tab w:val="left" w:pos="1984"/>
      </w:tabs>
      <w:ind w:left="2551" w:hanging="1134"/>
    </w:pPr>
  </w:style>
  <w:style w:type="paragraph" w:customStyle="1" w:styleId="PointDouble3">
    <w:name w:val="PointDouble 3"/>
    <w:basedOn w:val="Normal"/>
    <w:uiPriority w:val="99"/>
    <w:rsid w:val="0075503A"/>
    <w:pPr>
      <w:tabs>
        <w:tab w:val="left" w:pos="2551"/>
      </w:tabs>
      <w:ind w:left="3118" w:hanging="1134"/>
    </w:pPr>
  </w:style>
  <w:style w:type="paragraph" w:customStyle="1" w:styleId="PointDouble4">
    <w:name w:val="PointDouble 4"/>
    <w:basedOn w:val="Normal"/>
    <w:uiPriority w:val="99"/>
    <w:rsid w:val="0075503A"/>
    <w:pPr>
      <w:tabs>
        <w:tab w:val="left" w:pos="3118"/>
      </w:tabs>
      <w:ind w:left="3685" w:hanging="1134"/>
    </w:pPr>
  </w:style>
  <w:style w:type="paragraph" w:customStyle="1" w:styleId="PointTriple0">
    <w:name w:val="PointTriple 0"/>
    <w:basedOn w:val="Normal"/>
    <w:uiPriority w:val="99"/>
    <w:rsid w:val="0075503A"/>
    <w:pPr>
      <w:tabs>
        <w:tab w:val="left" w:pos="850"/>
        <w:tab w:val="left" w:pos="1417"/>
      </w:tabs>
      <w:ind w:left="1984" w:hanging="1984"/>
    </w:pPr>
  </w:style>
  <w:style w:type="paragraph" w:customStyle="1" w:styleId="PointTriple1">
    <w:name w:val="PointTriple 1"/>
    <w:basedOn w:val="Normal"/>
    <w:uiPriority w:val="99"/>
    <w:rsid w:val="0075503A"/>
    <w:pPr>
      <w:tabs>
        <w:tab w:val="left" w:pos="1417"/>
        <w:tab w:val="left" w:pos="1984"/>
      </w:tabs>
      <w:ind w:left="2551" w:hanging="1701"/>
    </w:pPr>
  </w:style>
  <w:style w:type="paragraph" w:customStyle="1" w:styleId="PointTriple2">
    <w:name w:val="PointTriple 2"/>
    <w:basedOn w:val="Normal"/>
    <w:uiPriority w:val="99"/>
    <w:rsid w:val="0075503A"/>
    <w:pPr>
      <w:tabs>
        <w:tab w:val="left" w:pos="1984"/>
        <w:tab w:val="left" w:pos="2551"/>
      </w:tabs>
      <w:ind w:left="3118" w:hanging="1701"/>
    </w:pPr>
  </w:style>
  <w:style w:type="paragraph" w:customStyle="1" w:styleId="PointTriple3">
    <w:name w:val="PointTriple 3"/>
    <w:basedOn w:val="Normal"/>
    <w:uiPriority w:val="99"/>
    <w:rsid w:val="0075503A"/>
    <w:pPr>
      <w:tabs>
        <w:tab w:val="left" w:pos="2551"/>
        <w:tab w:val="left" w:pos="3118"/>
      </w:tabs>
      <w:ind w:left="3685" w:hanging="1701"/>
    </w:pPr>
  </w:style>
  <w:style w:type="paragraph" w:customStyle="1" w:styleId="PointTriple4">
    <w:name w:val="PointTriple 4"/>
    <w:basedOn w:val="Normal"/>
    <w:uiPriority w:val="99"/>
    <w:rsid w:val="0075503A"/>
    <w:pPr>
      <w:tabs>
        <w:tab w:val="left" w:pos="3118"/>
        <w:tab w:val="left" w:pos="3685"/>
      </w:tabs>
      <w:ind w:left="4252" w:hanging="1701"/>
    </w:pPr>
  </w:style>
  <w:style w:type="paragraph" w:customStyle="1" w:styleId="NumPar1">
    <w:name w:val="NumPar 1"/>
    <w:basedOn w:val="Normal"/>
    <w:next w:val="Text1"/>
    <w:uiPriority w:val="99"/>
    <w:rsid w:val="0075503A"/>
    <w:pPr>
      <w:tabs>
        <w:tab w:val="num" w:pos="850"/>
        <w:tab w:val="num" w:pos="1492"/>
        <w:tab w:val="num" w:pos="2625"/>
      </w:tabs>
      <w:ind w:left="850" w:hanging="850"/>
    </w:pPr>
  </w:style>
  <w:style w:type="paragraph" w:customStyle="1" w:styleId="NumPar2">
    <w:name w:val="NumPar 2"/>
    <w:basedOn w:val="Normal"/>
    <w:next w:val="Text1"/>
    <w:uiPriority w:val="99"/>
    <w:rsid w:val="0075503A"/>
    <w:pPr>
      <w:numPr>
        <w:ilvl w:val="1"/>
        <w:numId w:val="6"/>
      </w:numPr>
      <w:tabs>
        <w:tab w:val="num" w:pos="850"/>
        <w:tab w:val="num" w:pos="3333"/>
      </w:tabs>
      <w:ind w:left="850" w:hanging="850"/>
    </w:pPr>
  </w:style>
  <w:style w:type="paragraph" w:customStyle="1" w:styleId="NumPar3">
    <w:name w:val="NumPar 3"/>
    <w:basedOn w:val="Normal"/>
    <w:next w:val="Text1"/>
    <w:uiPriority w:val="99"/>
    <w:rsid w:val="0075503A"/>
    <w:pPr>
      <w:numPr>
        <w:ilvl w:val="2"/>
        <w:numId w:val="6"/>
      </w:numPr>
      <w:tabs>
        <w:tab w:val="num" w:pos="850"/>
        <w:tab w:val="num" w:pos="4042"/>
      </w:tabs>
      <w:ind w:left="850" w:hanging="850"/>
    </w:pPr>
  </w:style>
  <w:style w:type="paragraph" w:customStyle="1" w:styleId="NumPar4">
    <w:name w:val="NumPar 4"/>
    <w:basedOn w:val="Normal"/>
    <w:next w:val="Text1"/>
    <w:uiPriority w:val="99"/>
    <w:rsid w:val="0075503A"/>
    <w:pPr>
      <w:numPr>
        <w:ilvl w:val="3"/>
        <w:numId w:val="6"/>
      </w:numPr>
      <w:tabs>
        <w:tab w:val="num" w:pos="850"/>
        <w:tab w:val="num" w:pos="4751"/>
      </w:tabs>
      <w:ind w:left="850" w:hanging="850"/>
    </w:pPr>
  </w:style>
  <w:style w:type="paragraph" w:customStyle="1" w:styleId="ManualNumPar1">
    <w:name w:val="Manual NumPar 1"/>
    <w:basedOn w:val="Normal"/>
    <w:next w:val="Text1"/>
    <w:link w:val="ManualNumPar1Char"/>
    <w:uiPriority w:val="99"/>
    <w:rsid w:val="0075503A"/>
    <w:pPr>
      <w:ind w:left="850" w:hanging="850"/>
    </w:pPr>
    <w:rPr>
      <w:sz w:val="22"/>
      <w:lang w:eastAsia="bg-BG"/>
    </w:rPr>
  </w:style>
  <w:style w:type="paragraph" w:customStyle="1" w:styleId="ManualNumPar2">
    <w:name w:val="Manual NumPar 2"/>
    <w:basedOn w:val="Normal"/>
    <w:next w:val="Text1"/>
    <w:uiPriority w:val="99"/>
    <w:rsid w:val="0075503A"/>
    <w:pPr>
      <w:ind w:left="850" w:hanging="850"/>
    </w:pPr>
  </w:style>
  <w:style w:type="paragraph" w:customStyle="1" w:styleId="ManualNumPar3">
    <w:name w:val="Manual NumPar 3"/>
    <w:basedOn w:val="Normal"/>
    <w:next w:val="Text1"/>
    <w:uiPriority w:val="99"/>
    <w:rsid w:val="0075503A"/>
    <w:pPr>
      <w:ind w:left="850" w:hanging="850"/>
    </w:pPr>
  </w:style>
  <w:style w:type="paragraph" w:customStyle="1" w:styleId="ManualNumPar4">
    <w:name w:val="Manual NumPar 4"/>
    <w:basedOn w:val="Normal"/>
    <w:next w:val="Text1"/>
    <w:uiPriority w:val="99"/>
    <w:rsid w:val="0075503A"/>
    <w:pPr>
      <w:ind w:left="850" w:hanging="850"/>
    </w:pPr>
  </w:style>
  <w:style w:type="paragraph" w:customStyle="1" w:styleId="QuotedNumPar">
    <w:name w:val="Quoted NumPar"/>
    <w:basedOn w:val="Normal"/>
    <w:uiPriority w:val="99"/>
    <w:rsid w:val="0075503A"/>
    <w:pPr>
      <w:ind w:left="1417" w:hanging="567"/>
    </w:pPr>
  </w:style>
  <w:style w:type="paragraph" w:customStyle="1" w:styleId="ManualHeading1">
    <w:name w:val="Manual Heading 1"/>
    <w:basedOn w:val="Normal"/>
    <w:next w:val="Text1"/>
    <w:uiPriority w:val="99"/>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5503A"/>
    <w:pPr>
      <w:keepNext/>
      <w:tabs>
        <w:tab w:val="left" w:pos="850"/>
      </w:tabs>
      <w:ind w:left="850" w:hanging="850"/>
      <w:outlineLvl w:val="1"/>
    </w:pPr>
    <w:rPr>
      <w:b/>
    </w:rPr>
  </w:style>
  <w:style w:type="paragraph" w:customStyle="1" w:styleId="ManualHeading3">
    <w:name w:val="Manual Heading 3"/>
    <w:basedOn w:val="Normal"/>
    <w:next w:val="Text1"/>
    <w:uiPriority w:val="99"/>
    <w:rsid w:val="0075503A"/>
    <w:pPr>
      <w:keepNext/>
      <w:tabs>
        <w:tab w:val="left" w:pos="850"/>
      </w:tabs>
      <w:ind w:left="850" w:hanging="850"/>
      <w:outlineLvl w:val="2"/>
    </w:pPr>
    <w:rPr>
      <w:i/>
    </w:rPr>
  </w:style>
  <w:style w:type="paragraph" w:customStyle="1" w:styleId="ManualHeading4">
    <w:name w:val="Manual Heading 4"/>
    <w:basedOn w:val="Normal"/>
    <w:next w:val="Text1"/>
    <w:uiPriority w:val="99"/>
    <w:rsid w:val="0075503A"/>
    <w:pPr>
      <w:keepNext/>
      <w:tabs>
        <w:tab w:val="left" w:pos="850"/>
      </w:tabs>
      <w:ind w:left="850" w:hanging="850"/>
      <w:outlineLvl w:val="3"/>
    </w:pPr>
  </w:style>
  <w:style w:type="paragraph" w:customStyle="1" w:styleId="ChapterTitle">
    <w:name w:val="ChapterTitle"/>
    <w:basedOn w:val="Normal"/>
    <w:next w:val="Normal"/>
    <w:uiPriority w:val="99"/>
    <w:rsid w:val="0075503A"/>
    <w:pPr>
      <w:keepNext/>
      <w:spacing w:after="360"/>
      <w:jc w:val="center"/>
    </w:pPr>
    <w:rPr>
      <w:b/>
      <w:sz w:val="32"/>
    </w:rPr>
  </w:style>
  <w:style w:type="paragraph" w:customStyle="1" w:styleId="PartTitle">
    <w:name w:val="PartTitle"/>
    <w:basedOn w:val="Normal"/>
    <w:next w:val="ChapterTitle"/>
    <w:uiPriority w:val="99"/>
    <w:rsid w:val="0075503A"/>
    <w:pPr>
      <w:keepNext/>
      <w:pageBreakBefore/>
      <w:spacing w:after="360"/>
      <w:jc w:val="center"/>
    </w:pPr>
    <w:rPr>
      <w:b/>
      <w:sz w:val="36"/>
    </w:rPr>
  </w:style>
  <w:style w:type="paragraph" w:customStyle="1" w:styleId="SectionTitle">
    <w:name w:val="SectionTitle"/>
    <w:basedOn w:val="Normal"/>
    <w:next w:val="Heading1"/>
    <w:uiPriority w:val="99"/>
    <w:rsid w:val="0075503A"/>
    <w:pPr>
      <w:keepNext/>
      <w:spacing w:after="360"/>
      <w:jc w:val="center"/>
    </w:pPr>
    <w:rPr>
      <w:b/>
      <w:smallCaps/>
      <w:sz w:val="28"/>
    </w:rPr>
  </w:style>
  <w:style w:type="paragraph" w:customStyle="1" w:styleId="TableTitle">
    <w:name w:val="Table Title"/>
    <w:basedOn w:val="Normal"/>
    <w:next w:val="Normal"/>
    <w:uiPriority w:val="99"/>
    <w:rsid w:val="0075503A"/>
    <w:pPr>
      <w:jc w:val="center"/>
    </w:pPr>
    <w:rPr>
      <w:b/>
    </w:rPr>
  </w:style>
  <w:style w:type="character" w:customStyle="1" w:styleId="Marker">
    <w:name w:val="Marker"/>
    <w:uiPriority w:val="99"/>
    <w:rsid w:val="0075503A"/>
    <w:rPr>
      <w:color w:val="0000FF"/>
      <w:shd w:val="clear" w:color="auto" w:fill="auto"/>
    </w:rPr>
  </w:style>
  <w:style w:type="character" w:customStyle="1" w:styleId="Marker1">
    <w:name w:val="Marker1"/>
    <w:uiPriority w:val="99"/>
    <w:rsid w:val="0075503A"/>
    <w:rPr>
      <w:color w:val="008000"/>
      <w:shd w:val="clear" w:color="auto" w:fill="auto"/>
    </w:rPr>
  </w:style>
  <w:style w:type="character" w:customStyle="1" w:styleId="Marker2">
    <w:name w:val="Marker2"/>
    <w:uiPriority w:val="99"/>
    <w:rsid w:val="0075503A"/>
    <w:rPr>
      <w:color w:val="FF0000"/>
      <w:shd w:val="clear" w:color="auto" w:fill="auto"/>
    </w:rPr>
  </w:style>
  <w:style w:type="paragraph" w:customStyle="1" w:styleId="Point0number">
    <w:name w:val="Point 0 (number)"/>
    <w:basedOn w:val="Normal"/>
    <w:uiPriority w:val="99"/>
    <w:rsid w:val="0075503A"/>
    <w:pPr>
      <w:numPr>
        <w:numId w:val="26"/>
      </w:numPr>
    </w:pPr>
  </w:style>
  <w:style w:type="paragraph" w:customStyle="1" w:styleId="Point1number">
    <w:name w:val="Point 1 (number)"/>
    <w:basedOn w:val="Normal"/>
    <w:uiPriority w:val="99"/>
    <w:rsid w:val="0075503A"/>
    <w:pPr>
      <w:numPr>
        <w:ilvl w:val="2"/>
        <w:numId w:val="26"/>
      </w:numPr>
    </w:pPr>
  </w:style>
  <w:style w:type="paragraph" w:customStyle="1" w:styleId="Point2number">
    <w:name w:val="Point 2 (number)"/>
    <w:basedOn w:val="Normal"/>
    <w:uiPriority w:val="99"/>
    <w:rsid w:val="0075503A"/>
    <w:pPr>
      <w:numPr>
        <w:ilvl w:val="4"/>
        <w:numId w:val="26"/>
      </w:numPr>
    </w:pPr>
  </w:style>
  <w:style w:type="paragraph" w:customStyle="1" w:styleId="Point3number">
    <w:name w:val="Point 3 (number)"/>
    <w:basedOn w:val="Normal"/>
    <w:uiPriority w:val="99"/>
    <w:rsid w:val="0075503A"/>
    <w:pPr>
      <w:numPr>
        <w:ilvl w:val="6"/>
        <w:numId w:val="26"/>
      </w:numPr>
    </w:pPr>
  </w:style>
  <w:style w:type="paragraph" w:customStyle="1" w:styleId="Point0letter">
    <w:name w:val="Point 0 (letter)"/>
    <w:basedOn w:val="Normal"/>
    <w:uiPriority w:val="99"/>
    <w:rsid w:val="0075503A"/>
    <w:pPr>
      <w:numPr>
        <w:ilvl w:val="1"/>
        <w:numId w:val="26"/>
      </w:numPr>
    </w:pPr>
  </w:style>
  <w:style w:type="paragraph" w:customStyle="1" w:styleId="Point1letter">
    <w:name w:val="Point 1 (letter)"/>
    <w:basedOn w:val="Normal"/>
    <w:uiPriority w:val="99"/>
    <w:rsid w:val="0075503A"/>
    <w:pPr>
      <w:numPr>
        <w:ilvl w:val="3"/>
        <w:numId w:val="26"/>
      </w:numPr>
    </w:pPr>
  </w:style>
  <w:style w:type="paragraph" w:customStyle="1" w:styleId="Point2letter">
    <w:name w:val="Point 2 (letter)"/>
    <w:basedOn w:val="Normal"/>
    <w:uiPriority w:val="99"/>
    <w:rsid w:val="0075503A"/>
    <w:pPr>
      <w:numPr>
        <w:ilvl w:val="5"/>
        <w:numId w:val="26"/>
      </w:numPr>
    </w:pPr>
  </w:style>
  <w:style w:type="paragraph" w:customStyle="1" w:styleId="Point3letter">
    <w:name w:val="Point 3 (letter)"/>
    <w:basedOn w:val="Normal"/>
    <w:uiPriority w:val="99"/>
    <w:rsid w:val="0075503A"/>
    <w:pPr>
      <w:numPr>
        <w:ilvl w:val="7"/>
        <w:numId w:val="26"/>
      </w:numPr>
    </w:pPr>
  </w:style>
  <w:style w:type="paragraph" w:customStyle="1" w:styleId="Point4letter">
    <w:name w:val="Point 4 (letter)"/>
    <w:basedOn w:val="Normal"/>
    <w:uiPriority w:val="99"/>
    <w:rsid w:val="0075503A"/>
    <w:pPr>
      <w:numPr>
        <w:ilvl w:val="8"/>
        <w:numId w:val="26"/>
      </w:numPr>
    </w:pPr>
  </w:style>
  <w:style w:type="paragraph" w:customStyle="1" w:styleId="Bullet0">
    <w:name w:val="Bullet 0"/>
    <w:basedOn w:val="Normal"/>
    <w:uiPriority w:val="99"/>
    <w:rsid w:val="0075503A"/>
    <w:pPr>
      <w:numPr>
        <w:numId w:val="7"/>
      </w:numPr>
    </w:pPr>
  </w:style>
  <w:style w:type="paragraph" w:customStyle="1" w:styleId="Bullet1">
    <w:name w:val="Bullet 1"/>
    <w:basedOn w:val="Normal"/>
    <w:uiPriority w:val="99"/>
    <w:rsid w:val="0075503A"/>
    <w:pPr>
      <w:numPr>
        <w:numId w:val="27"/>
      </w:numPr>
    </w:pPr>
  </w:style>
  <w:style w:type="paragraph" w:customStyle="1" w:styleId="Bullet2">
    <w:name w:val="Bullet 2"/>
    <w:basedOn w:val="Normal"/>
    <w:uiPriority w:val="99"/>
    <w:rsid w:val="0075503A"/>
    <w:pPr>
      <w:numPr>
        <w:numId w:val="28"/>
      </w:numPr>
    </w:pPr>
  </w:style>
  <w:style w:type="paragraph" w:customStyle="1" w:styleId="Bullet3">
    <w:name w:val="Bullet 3"/>
    <w:basedOn w:val="Normal"/>
    <w:uiPriority w:val="99"/>
    <w:rsid w:val="0075503A"/>
    <w:pPr>
      <w:numPr>
        <w:numId w:val="29"/>
      </w:numPr>
    </w:pPr>
  </w:style>
  <w:style w:type="paragraph" w:customStyle="1" w:styleId="Bullet4">
    <w:name w:val="Bullet 4"/>
    <w:basedOn w:val="Normal"/>
    <w:uiPriority w:val="99"/>
    <w:rsid w:val="0075503A"/>
    <w:pPr>
      <w:numPr>
        <w:numId w:val="30"/>
      </w:numPr>
    </w:pPr>
  </w:style>
  <w:style w:type="paragraph" w:customStyle="1" w:styleId="Annexetitreexpos">
    <w:name w:val="Annexe titre (exposé)"/>
    <w:basedOn w:val="Normal"/>
    <w:next w:val="Normal"/>
    <w:uiPriority w:val="99"/>
    <w:rsid w:val="0075503A"/>
    <w:pPr>
      <w:jc w:val="center"/>
    </w:pPr>
    <w:rPr>
      <w:b/>
      <w:u w:val="single"/>
    </w:rPr>
  </w:style>
  <w:style w:type="paragraph" w:customStyle="1" w:styleId="Annexetitre">
    <w:name w:val="Annexe titre"/>
    <w:basedOn w:val="Normal"/>
    <w:next w:val="Normal"/>
    <w:uiPriority w:val="99"/>
    <w:rsid w:val="0075503A"/>
    <w:pPr>
      <w:jc w:val="center"/>
    </w:pPr>
    <w:rPr>
      <w:b/>
      <w:u w:val="single"/>
    </w:rPr>
  </w:style>
  <w:style w:type="paragraph" w:customStyle="1" w:styleId="Annexetitrefichefinancire">
    <w:name w:val="Annexe titre (fiche financière)"/>
    <w:basedOn w:val="Normal"/>
    <w:next w:val="Normal"/>
    <w:uiPriority w:val="99"/>
    <w:rsid w:val="0075503A"/>
    <w:pPr>
      <w:jc w:val="center"/>
    </w:pPr>
    <w:rPr>
      <w:b/>
      <w:u w:val="single"/>
    </w:rPr>
  </w:style>
  <w:style w:type="paragraph" w:customStyle="1" w:styleId="Applicationdirecte">
    <w:name w:val="Application directe"/>
    <w:basedOn w:val="Normal"/>
    <w:next w:val="Fait"/>
    <w:uiPriority w:val="99"/>
    <w:rsid w:val="0075503A"/>
    <w:pPr>
      <w:spacing w:before="480"/>
    </w:pPr>
  </w:style>
  <w:style w:type="paragraph" w:customStyle="1" w:styleId="Avertissementtitre">
    <w:name w:val="Avertissement titre"/>
    <w:basedOn w:val="Normal"/>
    <w:next w:val="Normal"/>
    <w:uiPriority w:val="99"/>
    <w:rsid w:val="0075503A"/>
    <w:pPr>
      <w:keepNext/>
      <w:spacing w:before="480"/>
    </w:pPr>
    <w:rPr>
      <w:u w:val="single"/>
    </w:rPr>
  </w:style>
  <w:style w:type="paragraph" w:customStyle="1" w:styleId="Confidence">
    <w:name w:val="Confidence"/>
    <w:basedOn w:val="Normal"/>
    <w:next w:val="Normal"/>
    <w:uiPriority w:val="99"/>
    <w:rsid w:val="0075503A"/>
    <w:pPr>
      <w:spacing w:before="360"/>
      <w:jc w:val="center"/>
    </w:pPr>
  </w:style>
  <w:style w:type="paragraph" w:customStyle="1" w:styleId="Confidentialit">
    <w:name w:val="Confidentialité"/>
    <w:basedOn w:val="Normal"/>
    <w:next w:val="TypedudocumentPagedecouverture"/>
    <w:uiPriority w:val="99"/>
    <w:rsid w:val="0075503A"/>
    <w:pPr>
      <w:spacing w:before="240" w:after="240"/>
      <w:ind w:left="5103"/>
      <w:jc w:val="left"/>
    </w:pPr>
    <w:rPr>
      <w:i/>
      <w:sz w:val="32"/>
    </w:rPr>
  </w:style>
  <w:style w:type="paragraph" w:customStyle="1" w:styleId="Considrant">
    <w:name w:val="Considérant"/>
    <w:basedOn w:val="Normal"/>
    <w:uiPriority w:val="99"/>
    <w:rsid w:val="0075503A"/>
    <w:pPr>
      <w:numPr>
        <w:numId w:val="31"/>
      </w:numPr>
    </w:pPr>
  </w:style>
  <w:style w:type="paragraph" w:customStyle="1" w:styleId="Corrigendum">
    <w:name w:val="Corrigendum"/>
    <w:basedOn w:val="Normal"/>
    <w:next w:val="Normal"/>
    <w:uiPriority w:val="99"/>
    <w:rsid w:val="0075503A"/>
    <w:pPr>
      <w:spacing w:before="0" w:after="240"/>
      <w:jc w:val="left"/>
    </w:pPr>
  </w:style>
  <w:style w:type="paragraph" w:customStyle="1" w:styleId="Datedadoption">
    <w:name w:val="Date d'adoption"/>
    <w:basedOn w:val="Normal"/>
    <w:next w:val="Titreobjet"/>
    <w:uiPriority w:val="99"/>
    <w:rsid w:val="0075503A"/>
    <w:pPr>
      <w:spacing w:before="360" w:after="0"/>
      <w:jc w:val="center"/>
    </w:pPr>
    <w:rPr>
      <w:b/>
    </w:rPr>
  </w:style>
  <w:style w:type="paragraph" w:customStyle="1" w:styleId="Emission">
    <w:name w:val="Emission"/>
    <w:basedOn w:val="Normal"/>
    <w:next w:val="Rfrenceinstitutionnelle"/>
    <w:uiPriority w:val="99"/>
    <w:rsid w:val="0075503A"/>
    <w:pPr>
      <w:spacing w:before="0" w:after="0"/>
      <w:ind w:left="5103"/>
      <w:jc w:val="left"/>
    </w:pPr>
  </w:style>
  <w:style w:type="paragraph" w:customStyle="1" w:styleId="Exposdesmotifstitre">
    <w:name w:val="Exposé des motifs titre"/>
    <w:basedOn w:val="Normal"/>
    <w:next w:val="Normal"/>
    <w:uiPriority w:val="99"/>
    <w:rsid w:val="0075503A"/>
    <w:pPr>
      <w:jc w:val="center"/>
    </w:pPr>
    <w:rPr>
      <w:b/>
      <w:u w:val="single"/>
    </w:rPr>
  </w:style>
  <w:style w:type="paragraph" w:customStyle="1" w:styleId="Fait">
    <w:name w:val="Fait à"/>
    <w:basedOn w:val="Normal"/>
    <w:next w:val="Institutionquisigne"/>
    <w:uiPriority w:val="99"/>
    <w:rsid w:val="0075503A"/>
    <w:pPr>
      <w:keepNext/>
      <w:spacing w:after="0"/>
    </w:pPr>
  </w:style>
  <w:style w:type="paragraph" w:customStyle="1" w:styleId="Formuledadoption">
    <w:name w:val="Formule d'adoption"/>
    <w:basedOn w:val="Normal"/>
    <w:next w:val="Titrearticle"/>
    <w:uiPriority w:val="99"/>
    <w:rsid w:val="0075503A"/>
    <w:pPr>
      <w:keepNext/>
    </w:pPr>
  </w:style>
  <w:style w:type="paragraph" w:customStyle="1" w:styleId="Institutionquiagit">
    <w:name w:val="Institution qui agit"/>
    <w:basedOn w:val="Normal"/>
    <w:next w:val="Normal"/>
    <w:uiPriority w:val="99"/>
    <w:rsid w:val="0075503A"/>
    <w:pPr>
      <w:keepNext/>
      <w:spacing w:before="600"/>
    </w:pPr>
  </w:style>
  <w:style w:type="paragraph" w:customStyle="1" w:styleId="Institutionquisigne">
    <w:name w:val="Institution qui signe"/>
    <w:basedOn w:val="Normal"/>
    <w:next w:val="Personnequisigne"/>
    <w:uiPriority w:val="99"/>
    <w:rsid w:val="0075503A"/>
    <w:pPr>
      <w:keepNext/>
      <w:tabs>
        <w:tab w:val="left" w:pos="4252"/>
      </w:tabs>
      <w:spacing w:before="720" w:after="0"/>
    </w:pPr>
    <w:rPr>
      <w:i/>
    </w:rPr>
  </w:style>
  <w:style w:type="paragraph" w:customStyle="1" w:styleId="Langue">
    <w:name w:val="Langue"/>
    <w:basedOn w:val="Normal"/>
    <w:next w:val="Rfrenceinterne"/>
    <w:uiPriority w:val="99"/>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5503A"/>
    <w:pPr>
      <w:ind w:left="709" w:hanging="709"/>
    </w:pPr>
  </w:style>
  <w:style w:type="paragraph" w:customStyle="1" w:styleId="Nomdelinstitution">
    <w:name w:val="Nom de l'institution"/>
    <w:basedOn w:val="Normal"/>
    <w:next w:val="Emission"/>
    <w:uiPriority w:val="99"/>
    <w:rsid w:val="0075503A"/>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5503A"/>
    <w:pPr>
      <w:tabs>
        <w:tab w:val="left" w:pos="4252"/>
      </w:tabs>
      <w:spacing w:before="0" w:after="0"/>
      <w:jc w:val="left"/>
    </w:pPr>
    <w:rPr>
      <w:i/>
    </w:rPr>
  </w:style>
  <w:style w:type="paragraph" w:customStyle="1" w:styleId="Rfrenceinstitutionnelle">
    <w:name w:val="Référence institutionnelle"/>
    <w:basedOn w:val="Normal"/>
    <w:next w:val="Confidentialit"/>
    <w:uiPriority w:val="99"/>
    <w:rsid w:val="0075503A"/>
    <w:pPr>
      <w:spacing w:before="0" w:after="240"/>
      <w:ind w:left="5103"/>
      <w:jc w:val="left"/>
    </w:pPr>
  </w:style>
  <w:style w:type="paragraph" w:customStyle="1" w:styleId="Rfrenceinterinstitutionnelle">
    <w:name w:val="Référence interinstitutionnelle"/>
    <w:basedOn w:val="Normal"/>
    <w:next w:val="Statut"/>
    <w:uiPriority w:val="99"/>
    <w:rsid w:val="0075503A"/>
    <w:pPr>
      <w:spacing w:before="0" w:after="0"/>
      <w:ind w:left="5103"/>
      <w:jc w:val="left"/>
    </w:pPr>
  </w:style>
  <w:style w:type="paragraph" w:customStyle="1" w:styleId="Rfrenceinterne">
    <w:name w:val="Référence interne"/>
    <w:basedOn w:val="Normal"/>
    <w:next w:val="Rfrenceinterinstitutionnelle"/>
    <w:uiPriority w:val="99"/>
    <w:rsid w:val="0075503A"/>
    <w:pPr>
      <w:spacing w:before="0" w:after="0"/>
      <w:ind w:left="5103"/>
      <w:jc w:val="left"/>
    </w:pPr>
  </w:style>
  <w:style w:type="paragraph" w:customStyle="1" w:styleId="Sous-titreobjet">
    <w:name w:val="Sous-titre objet"/>
    <w:basedOn w:val="Normal"/>
    <w:uiPriority w:val="99"/>
    <w:rsid w:val="0075503A"/>
    <w:pPr>
      <w:spacing w:before="0" w:after="0"/>
      <w:jc w:val="center"/>
    </w:pPr>
    <w:rPr>
      <w:b/>
    </w:rPr>
  </w:style>
  <w:style w:type="paragraph" w:customStyle="1" w:styleId="Statut">
    <w:name w:val="Statut"/>
    <w:basedOn w:val="Normal"/>
    <w:next w:val="Typedudocument"/>
    <w:uiPriority w:val="99"/>
    <w:rsid w:val="0075503A"/>
    <w:pPr>
      <w:spacing w:before="360" w:after="0"/>
      <w:jc w:val="center"/>
    </w:pPr>
  </w:style>
  <w:style w:type="paragraph" w:customStyle="1" w:styleId="Titrearticle">
    <w:name w:val="Titre article"/>
    <w:basedOn w:val="Normal"/>
    <w:next w:val="Normal"/>
    <w:uiPriority w:val="99"/>
    <w:rsid w:val="0075503A"/>
    <w:pPr>
      <w:keepNext/>
      <w:spacing w:before="360"/>
      <w:jc w:val="center"/>
    </w:pPr>
    <w:rPr>
      <w:i/>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Typedudocument">
    <w:name w:val="Type du document"/>
    <w:basedOn w:val="Normal"/>
    <w:next w:val="Titreobjet"/>
    <w:uiPriority w:val="99"/>
    <w:rsid w:val="0075503A"/>
    <w:pPr>
      <w:spacing w:before="360" w:after="180"/>
      <w:jc w:val="center"/>
    </w:pPr>
    <w:rPr>
      <w:b/>
    </w:rPr>
  </w:style>
  <w:style w:type="character" w:customStyle="1" w:styleId="Added">
    <w:name w:val="Added"/>
    <w:uiPriority w:val="99"/>
    <w:rsid w:val="0075503A"/>
    <w:rPr>
      <w:b/>
      <w:u w:val="single"/>
      <w:shd w:val="clear" w:color="auto" w:fill="auto"/>
    </w:rPr>
  </w:style>
  <w:style w:type="character" w:customStyle="1" w:styleId="Deleted">
    <w:name w:val="Deleted"/>
    <w:uiPriority w:val="99"/>
    <w:rsid w:val="0075503A"/>
    <w:rPr>
      <w:strike/>
      <w:shd w:val="clear" w:color="auto" w:fill="auto"/>
    </w:rPr>
  </w:style>
  <w:style w:type="paragraph" w:customStyle="1" w:styleId="Address">
    <w:name w:val="Address"/>
    <w:basedOn w:val="Normal"/>
    <w:next w:val="Normal"/>
    <w:uiPriority w:val="99"/>
    <w:rsid w:val="0075503A"/>
    <w:pPr>
      <w:keepLines/>
      <w:spacing w:line="360" w:lineRule="auto"/>
      <w:ind w:left="3402"/>
      <w:jc w:val="left"/>
    </w:pPr>
  </w:style>
  <w:style w:type="paragraph" w:customStyle="1" w:styleId="Objetexterne">
    <w:name w:val="Objet externe"/>
    <w:basedOn w:val="Normal"/>
    <w:next w:val="Normal"/>
    <w:uiPriority w:val="99"/>
    <w:rsid w:val="0075503A"/>
    <w:rPr>
      <w:i/>
      <w:caps/>
    </w:rPr>
  </w:style>
  <w:style w:type="paragraph" w:customStyle="1" w:styleId="Pagedecouverture">
    <w:name w:val="Page de couverture"/>
    <w:basedOn w:val="Normal"/>
    <w:next w:val="Normal"/>
    <w:uiPriority w:val="99"/>
    <w:rsid w:val="0075503A"/>
    <w:pPr>
      <w:spacing w:before="0" w:after="0"/>
    </w:pPr>
  </w:style>
  <w:style w:type="paragraph" w:customStyle="1" w:styleId="Supertitre">
    <w:name w:val="Supertitre"/>
    <w:basedOn w:val="Normal"/>
    <w:next w:val="Normal"/>
    <w:uiPriority w:val="99"/>
    <w:rsid w:val="0075503A"/>
    <w:pPr>
      <w:spacing w:before="0" w:after="600"/>
      <w:jc w:val="center"/>
    </w:pPr>
    <w:rPr>
      <w:b/>
    </w:rPr>
  </w:style>
  <w:style w:type="paragraph" w:customStyle="1" w:styleId="Languesfaisantfoi">
    <w:name w:val="Langues faisant foi"/>
    <w:basedOn w:val="Normal"/>
    <w:next w:val="Normal"/>
    <w:uiPriority w:val="99"/>
    <w:rsid w:val="0075503A"/>
    <w:pPr>
      <w:spacing w:before="360" w:after="0"/>
      <w:jc w:val="center"/>
    </w:pPr>
  </w:style>
  <w:style w:type="paragraph" w:customStyle="1" w:styleId="Rfrencecroise">
    <w:name w:val="Référence croisée"/>
    <w:basedOn w:val="Normal"/>
    <w:uiPriority w:val="99"/>
    <w:rsid w:val="0075503A"/>
    <w:pPr>
      <w:spacing w:before="0" w:after="0"/>
      <w:jc w:val="center"/>
    </w:pPr>
  </w:style>
  <w:style w:type="paragraph" w:customStyle="1" w:styleId="Fichefinanciretitre">
    <w:name w:val="Fiche financière titre"/>
    <w:basedOn w:val="Normal"/>
    <w:next w:val="Normal"/>
    <w:uiPriority w:val="99"/>
    <w:rsid w:val="0075503A"/>
    <w:pPr>
      <w:jc w:val="center"/>
    </w:pPr>
    <w:rPr>
      <w:b/>
      <w:u w:val="single"/>
    </w:rPr>
  </w:style>
  <w:style w:type="paragraph" w:customStyle="1" w:styleId="DatedadoptionPagedecouverture">
    <w:name w:val="Date d'adoption (Page de couverture)"/>
    <w:basedOn w:val="Datedadoption"/>
    <w:next w:val="TitreobjetPagedecouverture"/>
    <w:uiPriority w:val="99"/>
    <w:rsid w:val="0075503A"/>
  </w:style>
  <w:style w:type="paragraph" w:customStyle="1" w:styleId="RfrenceinterinstitutionnellePagedecouverture">
    <w:name w:val="Référence interinstitutionnelle (Page de couverture)"/>
    <w:basedOn w:val="Rfrenceinterinstitutionnelle"/>
    <w:next w:val="Confidentialit"/>
    <w:uiPriority w:val="99"/>
    <w:rsid w:val="0075503A"/>
  </w:style>
  <w:style w:type="paragraph" w:customStyle="1" w:styleId="Sous-titreobjetPagedecouverture">
    <w:name w:val="Sous-titre objet (Page de couverture)"/>
    <w:basedOn w:val="Sous-titreobjet"/>
    <w:uiPriority w:val="99"/>
    <w:rsid w:val="0075503A"/>
  </w:style>
  <w:style w:type="paragraph" w:customStyle="1" w:styleId="StatutPagedecouverture">
    <w:name w:val="Statut (Page de couverture)"/>
    <w:basedOn w:val="Statut"/>
    <w:next w:val="TypedudocumentPagedecouverture"/>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customStyle="1" w:styleId="TypedudocumentPagedecouverture">
    <w:name w:val="Type du document (Page de couverture)"/>
    <w:basedOn w:val="Typedudocument"/>
    <w:next w:val="TitreobjetPagedecouverture"/>
    <w:uiPriority w:val="99"/>
    <w:rsid w:val="0075503A"/>
  </w:style>
  <w:style w:type="paragraph" w:customStyle="1" w:styleId="Volume">
    <w:name w:val="Volume"/>
    <w:basedOn w:val="Normal"/>
    <w:next w:val="Confidentialit"/>
    <w:uiPriority w:val="99"/>
    <w:rsid w:val="0075503A"/>
    <w:pPr>
      <w:spacing w:before="0" w:after="240"/>
      <w:ind w:left="5103"/>
      <w:jc w:val="left"/>
    </w:pPr>
  </w:style>
  <w:style w:type="paragraph" w:customStyle="1" w:styleId="IntrtEEE">
    <w:name w:val="Intérêt EEE"/>
    <w:basedOn w:val="Languesfaisantfoi"/>
    <w:next w:val="Normal"/>
    <w:uiPriority w:val="99"/>
    <w:rsid w:val="0075503A"/>
    <w:pPr>
      <w:spacing w:after="240"/>
    </w:pPr>
  </w:style>
  <w:style w:type="paragraph" w:customStyle="1" w:styleId="Accompagnant">
    <w:name w:val="Accompagnant"/>
    <w:basedOn w:val="Normal"/>
    <w:next w:val="Typeacteprincipal"/>
    <w:uiPriority w:val="99"/>
    <w:rsid w:val="0075503A"/>
    <w:pPr>
      <w:spacing w:before="180" w:after="240"/>
      <w:jc w:val="center"/>
    </w:pPr>
    <w:rPr>
      <w:b/>
    </w:rPr>
  </w:style>
  <w:style w:type="paragraph" w:customStyle="1" w:styleId="Typeacteprincipal">
    <w:name w:val="Type acte principal"/>
    <w:basedOn w:val="Normal"/>
    <w:next w:val="Objetacteprincipal"/>
    <w:uiPriority w:val="99"/>
    <w:rsid w:val="0075503A"/>
    <w:pPr>
      <w:spacing w:before="0" w:after="240"/>
      <w:jc w:val="center"/>
    </w:pPr>
    <w:rPr>
      <w:b/>
    </w:rPr>
  </w:style>
  <w:style w:type="paragraph" w:customStyle="1" w:styleId="Objetacteprincipal">
    <w:name w:val="Objet acte principal"/>
    <w:basedOn w:val="Normal"/>
    <w:next w:val="Titrearticle"/>
    <w:uiPriority w:val="99"/>
    <w:rsid w:val="0075503A"/>
    <w:pPr>
      <w:spacing w:before="0" w:after="360"/>
      <w:jc w:val="center"/>
    </w:pPr>
    <w:rPr>
      <w:b/>
    </w:rPr>
  </w:style>
  <w:style w:type="paragraph" w:customStyle="1" w:styleId="IntrtEEEPagedecouverture">
    <w:name w:val="Intérêt EEE (Page de couverture)"/>
    <w:basedOn w:val="IntrtEEE"/>
    <w:next w:val="Rfrencecroise"/>
    <w:uiPriority w:val="99"/>
    <w:rsid w:val="0075503A"/>
  </w:style>
  <w:style w:type="paragraph" w:customStyle="1" w:styleId="AccompagnantPagedecouverture">
    <w:name w:val="Accompagnant (Page de couverture)"/>
    <w:basedOn w:val="Accompagnant"/>
    <w:next w:val="TypeacteprincipalPagedecouverture"/>
    <w:uiPriority w:val="99"/>
    <w:rsid w:val="0075503A"/>
  </w:style>
  <w:style w:type="paragraph" w:customStyle="1" w:styleId="TypeacteprincipalPagedecouverture">
    <w:name w:val="Type acte principal (Page de couverture)"/>
    <w:basedOn w:val="Typeacteprincipal"/>
    <w:next w:val="ObjetacteprincipalPagedecouverture"/>
    <w:uiPriority w:val="99"/>
    <w:rsid w:val="0075503A"/>
  </w:style>
  <w:style w:type="paragraph" w:customStyle="1" w:styleId="ObjetacteprincipalPagedecouverture">
    <w:name w:val="Objet acte principal (Page de couverture)"/>
    <w:basedOn w:val="Objetacteprincipal"/>
    <w:next w:val="Rfrencecroise"/>
    <w:uiPriority w:val="99"/>
    <w:rsid w:val="0075503A"/>
  </w:style>
  <w:style w:type="paragraph" w:customStyle="1" w:styleId="LanguesfaisantfoiPagedecouverture">
    <w:name w:val="Langues faisant foi (Page de couverture)"/>
    <w:basedOn w:val="Normal"/>
    <w:next w:val="Normal"/>
    <w:uiPriority w:val="99"/>
    <w:rsid w:val="0075503A"/>
    <w:pPr>
      <w:spacing w:before="360" w:after="0"/>
      <w:jc w:val="center"/>
    </w:pPr>
  </w:style>
  <w:style w:type="paragraph" w:customStyle="1" w:styleId="Default">
    <w:name w:val="Default"/>
    <w:uiPriority w:val="99"/>
    <w:rsid w:val="00E90811"/>
    <w:pPr>
      <w:autoSpaceDE w:val="0"/>
      <w:autoSpaceDN w:val="0"/>
      <w:adjustRightInd w:val="0"/>
    </w:pPr>
    <w:rPr>
      <w:rFonts w:ascii="EUAlbertina" w:eastAsia="Times New Roman" w:hAnsi="EUAlbertina" w:cs="EUAlbertina"/>
      <w:color w:val="000000"/>
      <w:sz w:val="24"/>
      <w:szCs w:val="24"/>
      <w:lang w:val="en-GB" w:eastAsia="en-GB"/>
    </w:rPr>
  </w:style>
  <w:style w:type="character" w:customStyle="1" w:styleId="at1">
    <w:name w:val="a__t1"/>
    <w:uiPriority w:val="99"/>
    <w:rsid w:val="00E90811"/>
  </w:style>
  <w:style w:type="paragraph" w:customStyle="1" w:styleId="TableParagraph">
    <w:name w:val="Table Paragraph"/>
    <w:basedOn w:val="Normal"/>
    <w:uiPriority w:val="99"/>
    <w:rsid w:val="00696491"/>
    <w:pPr>
      <w:widowControl w:val="0"/>
      <w:spacing w:before="0" w:after="0"/>
      <w:jc w:val="left"/>
    </w:pPr>
    <w:rPr>
      <w:rFonts w:ascii="Calibri" w:hAnsi="Calibri"/>
      <w:sz w:val="22"/>
      <w:szCs w:val="22"/>
      <w:lang w:val="en-US" w:eastAsia="en-US"/>
    </w:rPr>
  </w:style>
  <w:style w:type="paragraph" w:customStyle="1" w:styleId="CharChar1CharCharCharCharCharCharCharCharChar">
    <w:name w:val="Char Char1 Char Char Char Char Char Char Char Char Char"/>
    <w:basedOn w:val="Normal"/>
    <w:uiPriority w:val="99"/>
    <w:rsid w:val="00D86118"/>
    <w:pPr>
      <w:tabs>
        <w:tab w:val="left" w:pos="709"/>
      </w:tabs>
      <w:spacing w:before="0" w:after="0"/>
      <w:jc w:val="left"/>
    </w:pPr>
    <w:rPr>
      <w:rFonts w:ascii="Tahoma" w:eastAsia="Times New Roman" w:hAnsi="Tahoma"/>
      <w:sz w:val="20"/>
      <w:lang w:val="pl-PL" w:eastAsia="pl-PL"/>
    </w:rPr>
  </w:style>
  <w:style w:type="paragraph" w:customStyle="1" w:styleId="Style">
    <w:name w:val="Style"/>
    <w:uiPriority w:val="99"/>
    <w:rsid w:val="00B029EC"/>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hps">
    <w:name w:val="hps"/>
    <w:basedOn w:val="DefaultParagraphFont"/>
    <w:rsid w:val="00812BEB"/>
    <w:rPr>
      <w:rFonts w:cs="Times New Roman"/>
    </w:rPr>
  </w:style>
  <w:style w:type="character" w:customStyle="1" w:styleId="Text2Char">
    <w:name w:val="Text 2 Char"/>
    <w:link w:val="Text2"/>
    <w:uiPriority w:val="99"/>
    <w:rsid w:val="00662430"/>
    <w:rPr>
      <w:rFonts w:ascii="Times New Roman" w:hAnsi="Times New Roman"/>
      <w:sz w:val="24"/>
      <w:lang w:eastAsia="en-GB"/>
    </w:rPr>
  </w:style>
  <w:style w:type="character" w:customStyle="1" w:styleId="a">
    <w:name w:val="Знаци за бележки под линия"/>
    <w:basedOn w:val="DefaultParagraphFont"/>
    <w:uiPriority w:val="99"/>
    <w:rsid w:val="000F1659"/>
    <w:rPr>
      <w:rFonts w:cs="Times New Roman"/>
      <w:shd w:val="clear" w:color="auto" w:fill="auto"/>
      <w:vertAlign w:val="superscript"/>
    </w:rPr>
  </w:style>
  <w:style w:type="character" w:customStyle="1" w:styleId="a0">
    <w:name w:val="Знаци за бележки в края"/>
    <w:basedOn w:val="DefaultParagraphFont"/>
    <w:uiPriority w:val="99"/>
    <w:rsid w:val="00BA0A7D"/>
    <w:rPr>
      <w:rFonts w:cs="Times New Roman"/>
      <w:vertAlign w:val="superscript"/>
    </w:rPr>
  </w:style>
  <w:style w:type="character" w:styleId="Strong">
    <w:name w:val="Strong"/>
    <w:basedOn w:val="DefaultParagraphFont"/>
    <w:uiPriority w:val="99"/>
    <w:qFormat/>
    <w:rsid w:val="001000BB"/>
    <w:rPr>
      <w:rFonts w:cs="Times New Roman"/>
      <w:b/>
      <w:bCs/>
    </w:rPr>
  </w:style>
  <w:style w:type="character" w:customStyle="1" w:styleId="Char30">
    <w:name w:val="Char30"/>
    <w:uiPriority w:val="99"/>
    <w:rsid w:val="007828E4"/>
    <w:rPr>
      <w:rFonts w:ascii="Times New Roman" w:hAnsi="Times New Roman"/>
      <w:b/>
      <w:sz w:val="26"/>
    </w:rPr>
  </w:style>
  <w:style w:type="character" w:customStyle="1" w:styleId="Char29">
    <w:name w:val="Char29"/>
    <w:uiPriority w:val="99"/>
    <w:rsid w:val="007828E4"/>
    <w:rPr>
      <w:rFonts w:ascii="Times New Roman" w:hAnsi="Times New Roman"/>
      <w:i/>
      <w:sz w:val="24"/>
    </w:rPr>
  </w:style>
  <w:style w:type="character" w:customStyle="1" w:styleId="Char28">
    <w:name w:val="Char28"/>
    <w:uiPriority w:val="99"/>
    <w:rsid w:val="007828E4"/>
    <w:rPr>
      <w:rFonts w:ascii="Arial" w:hAnsi="Arial"/>
      <w:sz w:val="22"/>
    </w:rPr>
  </w:style>
  <w:style w:type="character" w:customStyle="1" w:styleId="Char27">
    <w:name w:val="Char27"/>
    <w:uiPriority w:val="99"/>
    <w:semiHidden/>
    <w:rsid w:val="007828E4"/>
    <w:rPr>
      <w:rFonts w:eastAsia="Times New Roman"/>
      <w:b/>
      <w:sz w:val="22"/>
      <w:lang w:val="bg-BG"/>
    </w:rPr>
  </w:style>
  <w:style w:type="character" w:customStyle="1" w:styleId="Char26">
    <w:name w:val="Char26"/>
    <w:uiPriority w:val="99"/>
    <w:rsid w:val="007828E4"/>
    <w:rPr>
      <w:rFonts w:ascii="Arial" w:hAnsi="Arial"/>
    </w:rPr>
  </w:style>
  <w:style w:type="character" w:customStyle="1" w:styleId="Char14">
    <w:name w:val="Char14"/>
    <w:uiPriority w:val="99"/>
    <w:rsid w:val="007828E4"/>
    <w:rPr>
      <w:rFonts w:ascii="Courier New" w:hAnsi="Courier New"/>
    </w:rPr>
  </w:style>
  <w:style w:type="character" w:customStyle="1" w:styleId="Char25">
    <w:name w:val="Char25"/>
    <w:uiPriority w:val="99"/>
    <w:rsid w:val="007828E4"/>
    <w:rPr>
      <w:rFonts w:ascii="Arial" w:hAnsi="Arial"/>
      <w:i/>
      <w:sz w:val="18"/>
    </w:rPr>
  </w:style>
  <w:style w:type="character" w:customStyle="1" w:styleId="BodyTextIndent3Char1">
    <w:name w:val="Body Text Indent 3 Char1"/>
    <w:uiPriority w:val="99"/>
    <w:rsid w:val="007828E4"/>
    <w:rPr>
      <w:rFonts w:ascii="Arial" w:hAnsi="Arial"/>
      <w:i/>
      <w:sz w:val="22"/>
    </w:rPr>
  </w:style>
  <w:style w:type="character" w:customStyle="1" w:styleId="Char24">
    <w:name w:val="Char24"/>
    <w:uiPriority w:val="99"/>
    <w:rsid w:val="007828E4"/>
    <w:rPr>
      <w:rFonts w:ascii="Times New Roman" w:hAnsi="Times New Roman"/>
      <w:sz w:val="24"/>
    </w:rPr>
  </w:style>
  <w:style w:type="character" w:customStyle="1" w:styleId="Char23">
    <w:name w:val="Char23"/>
    <w:uiPriority w:val="99"/>
    <w:rsid w:val="007828E4"/>
    <w:rPr>
      <w:rFonts w:ascii="Times New Roman" w:hAnsi="Times New Roman"/>
      <w:sz w:val="24"/>
    </w:rPr>
  </w:style>
  <w:style w:type="character" w:customStyle="1" w:styleId="shorttext">
    <w:name w:val="short_text"/>
    <w:rsid w:val="007828E4"/>
  </w:style>
  <w:style w:type="character" w:customStyle="1" w:styleId="Char13">
    <w:name w:val="Char13"/>
    <w:basedOn w:val="Char23"/>
    <w:uiPriority w:val="99"/>
    <w:rsid w:val="007828E4"/>
    <w:rPr>
      <w:rFonts w:ascii="Times New Roman" w:hAnsi="Times New Roman" w:cs="Times New Roman"/>
      <w:sz w:val="24"/>
    </w:rPr>
  </w:style>
  <w:style w:type="character" w:customStyle="1" w:styleId="Char20">
    <w:name w:val="Char20"/>
    <w:uiPriority w:val="99"/>
    <w:rsid w:val="007828E4"/>
    <w:rPr>
      <w:rFonts w:ascii="Times New Roman" w:hAnsi="Times New Roman"/>
      <w:sz w:val="24"/>
    </w:rPr>
  </w:style>
  <w:style w:type="character" w:customStyle="1" w:styleId="Char19">
    <w:name w:val="Char19"/>
    <w:basedOn w:val="Char20"/>
    <w:uiPriority w:val="99"/>
    <w:rsid w:val="007828E4"/>
    <w:rPr>
      <w:rFonts w:ascii="Times New Roman" w:hAnsi="Times New Roman" w:cs="Times New Roman"/>
      <w:sz w:val="24"/>
    </w:rPr>
  </w:style>
  <w:style w:type="character" w:customStyle="1" w:styleId="Char18">
    <w:name w:val="Char18"/>
    <w:uiPriority w:val="99"/>
    <w:rsid w:val="007828E4"/>
  </w:style>
  <w:style w:type="character" w:customStyle="1" w:styleId="CommentTextChar1">
    <w:name w:val="Comment Text Char1"/>
    <w:uiPriority w:val="99"/>
    <w:rsid w:val="007828E4"/>
    <w:rPr>
      <w:rFonts w:ascii="Times New Roman" w:hAnsi="Times New Roman"/>
      <w:sz w:val="24"/>
    </w:rPr>
  </w:style>
  <w:style w:type="character" w:customStyle="1" w:styleId="Char17">
    <w:name w:val="Char17"/>
    <w:uiPriority w:val="99"/>
    <w:rsid w:val="007828E4"/>
    <w:rPr>
      <w:rFonts w:ascii="Times New Roman" w:hAnsi="Times New Roman"/>
      <w:sz w:val="16"/>
    </w:rPr>
  </w:style>
  <w:style w:type="character" w:customStyle="1" w:styleId="Char16">
    <w:name w:val="Char16"/>
    <w:uiPriority w:val="99"/>
    <w:semiHidden/>
    <w:rsid w:val="007828E4"/>
    <w:rPr>
      <w:rFonts w:ascii="Times New Roman" w:hAnsi="Times New Roman"/>
      <w:sz w:val="24"/>
      <w:lang w:val="bg-BG"/>
    </w:rPr>
  </w:style>
  <w:style w:type="character" w:customStyle="1" w:styleId="Char15">
    <w:name w:val="Char15"/>
    <w:uiPriority w:val="99"/>
    <w:rsid w:val="007828E4"/>
    <w:rPr>
      <w:rFonts w:ascii="Times New Roman" w:hAnsi="Times New Roman"/>
      <w:sz w:val="24"/>
    </w:rPr>
  </w:style>
  <w:style w:type="character" w:customStyle="1" w:styleId="DateChar1">
    <w:name w:val="Date Char1"/>
    <w:uiPriority w:val="99"/>
    <w:semiHidden/>
    <w:rsid w:val="007828E4"/>
    <w:rPr>
      <w:rFonts w:ascii="Times New Roman" w:hAnsi="Times New Roman"/>
      <w:sz w:val="24"/>
      <w:lang w:val="bg-BG"/>
    </w:rPr>
  </w:style>
  <w:style w:type="character" w:customStyle="1" w:styleId="Char11">
    <w:name w:val="Char11"/>
    <w:uiPriority w:val="99"/>
    <w:rsid w:val="007828E4"/>
    <w:rPr>
      <w:rFonts w:ascii="Times New Roman" w:hAnsi="Times New Roman"/>
      <w:sz w:val="24"/>
    </w:rPr>
  </w:style>
  <w:style w:type="character" w:customStyle="1" w:styleId="Char12">
    <w:name w:val="Char12"/>
    <w:uiPriority w:val="99"/>
    <w:semiHidden/>
    <w:rsid w:val="007828E4"/>
    <w:rPr>
      <w:rFonts w:ascii="Times New Roman" w:hAnsi="Times New Roman"/>
      <w:sz w:val="24"/>
      <w:shd w:val="clear" w:color="auto" w:fill="000080"/>
    </w:rPr>
  </w:style>
  <w:style w:type="character" w:customStyle="1" w:styleId="Char9">
    <w:name w:val="Char9"/>
    <w:uiPriority w:val="99"/>
    <w:semiHidden/>
    <w:rsid w:val="007828E4"/>
    <w:rPr>
      <w:rFonts w:ascii="Courier New" w:hAnsi="Courier New"/>
      <w:lang w:val="en-GB" w:eastAsia="en-GB"/>
    </w:rPr>
  </w:style>
  <w:style w:type="character" w:customStyle="1" w:styleId="EndnoteTextChar1">
    <w:name w:val="Endnote Text Char1"/>
    <w:uiPriority w:val="99"/>
    <w:semiHidden/>
    <w:rsid w:val="007828E4"/>
    <w:rPr>
      <w:rFonts w:ascii="Courier New" w:hAnsi="Courier New"/>
    </w:rPr>
  </w:style>
  <w:style w:type="character" w:customStyle="1" w:styleId="Char8">
    <w:name w:val="Char8"/>
    <w:uiPriority w:val="99"/>
    <w:rsid w:val="007828E4"/>
    <w:rPr>
      <w:rFonts w:ascii="Times New Roman" w:hAnsi="Times New Roman"/>
      <w:sz w:val="24"/>
      <w:shd w:val="clear" w:color="auto" w:fill="auto"/>
      <w:lang w:val="en-GB"/>
    </w:rPr>
  </w:style>
  <w:style w:type="character" w:customStyle="1" w:styleId="Char7">
    <w:name w:val="Char7"/>
    <w:uiPriority w:val="99"/>
    <w:rsid w:val="007828E4"/>
    <w:rPr>
      <w:rFonts w:ascii="Times New Roman" w:hAnsi="Times New Roman"/>
      <w:sz w:val="24"/>
      <w:shd w:val="clear" w:color="auto" w:fill="auto"/>
      <w:lang w:val="en-GB"/>
    </w:rPr>
  </w:style>
  <w:style w:type="character" w:customStyle="1" w:styleId="Char6">
    <w:name w:val="Char6"/>
    <w:uiPriority w:val="99"/>
    <w:semiHidden/>
    <w:rsid w:val="007828E4"/>
    <w:rPr>
      <w:rFonts w:ascii="Times New Roman" w:hAnsi="Times New Roman"/>
      <w:sz w:val="24"/>
      <w:lang w:val="bg-BG"/>
    </w:rPr>
  </w:style>
  <w:style w:type="character" w:customStyle="1" w:styleId="Char5">
    <w:name w:val="Char5"/>
    <w:uiPriority w:val="99"/>
    <w:semiHidden/>
    <w:rsid w:val="007828E4"/>
    <w:rPr>
      <w:rFonts w:ascii="Courier New" w:hAnsi="Courier New"/>
      <w:lang w:val="bg-BG"/>
    </w:rPr>
  </w:style>
  <w:style w:type="character" w:customStyle="1" w:styleId="Char4">
    <w:name w:val="Char4"/>
    <w:uiPriority w:val="99"/>
    <w:rsid w:val="007828E4"/>
    <w:rPr>
      <w:rFonts w:ascii="Cambria" w:eastAsia="Times New Roman" w:hAnsi="Cambria"/>
      <w:sz w:val="24"/>
      <w:lang w:val="bg-BG"/>
    </w:rPr>
  </w:style>
  <w:style w:type="character" w:customStyle="1" w:styleId="ListBullet2Char">
    <w:name w:val="List Bullet 2 Char"/>
    <w:uiPriority w:val="99"/>
    <w:rsid w:val="007828E4"/>
    <w:rPr>
      <w:rFonts w:ascii="Times New Roman" w:hAnsi="Times New Roman"/>
      <w:snapToGrid w:val="0"/>
      <w:sz w:val="24"/>
      <w:lang w:val="bg-BG"/>
    </w:rPr>
  </w:style>
  <w:style w:type="character" w:customStyle="1" w:styleId="Char3">
    <w:name w:val="Char3"/>
    <w:uiPriority w:val="99"/>
    <w:rsid w:val="007828E4"/>
    <w:rPr>
      <w:rFonts w:ascii="Arial" w:hAnsi="Arial"/>
      <w:b/>
      <w:kern w:val="28"/>
      <w:sz w:val="32"/>
    </w:rPr>
  </w:style>
  <w:style w:type="character" w:customStyle="1" w:styleId="BodyText2Char6">
    <w:name w:val="Body Text 2 Char6"/>
    <w:link w:val="BodyText2"/>
    <w:uiPriority w:val="99"/>
    <w:rsid w:val="007828E4"/>
    <w:rPr>
      <w:snapToGrid w:val="0"/>
      <w:sz w:val="22"/>
      <w:lang w:eastAsia="en-GB"/>
    </w:rPr>
  </w:style>
  <w:style w:type="character" w:customStyle="1" w:styleId="ListNumber3Char">
    <w:name w:val="List Number 3 Char"/>
    <w:link w:val="ListNumber3"/>
    <w:uiPriority w:val="99"/>
    <w:rsid w:val="007828E4"/>
    <w:rPr>
      <w:rFonts w:ascii="Times New Roman" w:eastAsia="Times New Roman" w:hAnsi="Times New Roman"/>
      <w:sz w:val="24"/>
      <w:szCs w:val="20"/>
      <w:lang w:eastAsia="en-GB"/>
    </w:rPr>
  </w:style>
  <w:style w:type="character" w:customStyle="1" w:styleId="Char2">
    <w:name w:val="Char2"/>
    <w:uiPriority w:val="99"/>
    <w:semiHidden/>
    <w:rsid w:val="007828E4"/>
    <w:rPr>
      <w:rFonts w:ascii="Tahoma" w:hAnsi="Tahoma"/>
      <w:sz w:val="16"/>
      <w:lang w:val="bg-BG"/>
    </w:rPr>
  </w:style>
  <w:style w:type="character" w:customStyle="1" w:styleId="List3Char">
    <w:name w:val="List 3 Char"/>
    <w:uiPriority w:val="99"/>
    <w:semiHidden/>
    <w:rsid w:val="007828E4"/>
    <w:rPr>
      <w:rFonts w:ascii="Times New Roman" w:hAnsi="Times New Roman"/>
      <w:sz w:val="16"/>
    </w:rPr>
  </w:style>
  <w:style w:type="character" w:customStyle="1" w:styleId="Char1">
    <w:name w:val="Char1"/>
    <w:uiPriority w:val="99"/>
    <w:semiHidden/>
    <w:rsid w:val="007828E4"/>
    <w:rPr>
      <w:rFonts w:ascii="Times New Roman" w:hAnsi="Times New Roman"/>
      <w:b/>
      <w:lang w:val="bg-BG"/>
    </w:rPr>
  </w:style>
  <w:style w:type="character" w:customStyle="1" w:styleId="ListContinueChar">
    <w:name w:val="List Continue Char"/>
    <w:uiPriority w:val="99"/>
    <w:semiHidden/>
    <w:rsid w:val="007828E4"/>
    <w:rPr>
      <w:rFonts w:ascii="Times New Roman" w:hAnsi="Times New Roman"/>
      <w:b/>
      <w:sz w:val="24"/>
    </w:rPr>
  </w:style>
  <w:style w:type="character" w:customStyle="1" w:styleId="Char">
    <w:name w:val="Char"/>
    <w:uiPriority w:val="99"/>
    <w:semiHidden/>
    <w:rsid w:val="007828E4"/>
    <w:rPr>
      <w:rFonts w:ascii="Times New Roman" w:hAnsi="Times New Roman"/>
      <w:sz w:val="24"/>
      <w:lang w:val="bg-BG"/>
    </w:rPr>
  </w:style>
  <w:style w:type="character" w:customStyle="1" w:styleId="Char21">
    <w:name w:val="Char21"/>
    <w:uiPriority w:val="99"/>
    <w:rsid w:val="007828E4"/>
    <w:rPr>
      <w:rFonts w:ascii="Times New Roman" w:hAnsi="Times New Roman"/>
      <w:snapToGrid w:val="0"/>
      <w:sz w:val="22"/>
    </w:rPr>
  </w:style>
  <w:style w:type="character" w:customStyle="1" w:styleId="MacroTextChar1">
    <w:name w:val="Macro Text Char1"/>
    <w:uiPriority w:val="99"/>
    <w:semiHidden/>
    <w:rsid w:val="007828E4"/>
    <w:rPr>
      <w:rFonts w:ascii="Courier New" w:hAnsi="Courier New"/>
      <w:snapToGrid w:val="0"/>
      <w:lang w:val="en-GB"/>
    </w:rPr>
  </w:style>
  <w:style w:type="character" w:customStyle="1" w:styleId="tw4winMark">
    <w:name w:val="tw4winMark"/>
    <w:uiPriority w:val="99"/>
    <w:rsid w:val="007828E4"/>
    <w:rPr>
      <w:rFonts w:ascii="Courier New" w:hAnsi="Courier New"/>
      <w:vanish/>
      <w:color w:val="800080"/>
      <w:sz w:val="24"/>
      <w:vertAlign w:val="subscript"/>
    </w:rPr>
  </w:style>
  <w:style w:type="character" w:customStyle="1" w:styleId="st">
    <w:name w:val="st"/>
    <w:rsid w:val="007828E4"/>
  </w:style>
  <w:style w:type="character" w:styleId="Emphasis">
    <w:name w:val="Emphasis"/>
    <w:aliases w:val="Heading 6 Char1"/>
    <w:basedOn w:val="DefaultParagraphFont"/>
    <w:uiPriority w:val="20"/>
    <w:qFormat/>
    <w:rsid w:val="007828E4"/>
    <w:rPr>
      <w:i/>
    </w:rPr>
  </w:style>
  <w:style w:type="character" w:customStyle="1" w:styleId="tw4winError">
    <w:name w:val="tw4winError"/>
    <w:uiPriority w:val="99"/>
    <w:rsid w:val="007828E4"/>
    <w:rPr>
      <w:rFonts w:ascii="Courier New" w:hAnsi="Courier New"/>
      <w:color w:val="00FF00"/>
      <w:sz w:val="40"/>
    </w:rPr>
  </w:style>
  <w:style w:type="character" w:customStyle="1" w:styleId="tw4winTerm">
    <w:name w:val="tw4winTerm"/>
    <w:uiPriority w:val="99"/>
    <w:rsid w:val="007828E4"/>
    <w:rPr>
      <w:color w:val="0000FF"/>
    </w:rPr>
  </w:style>
  <w:style w:type="character" w:customStyle="1" w:styleId="tw4winPopup">
    <w:name w:val="tw4winPopup"/>
    <w:uiPriority w:val="99"/>
    <w:rsid w:val="007828E4"/>
    <w:rPr>
      <w:rFonts w:ascii="Courier New" w:hAnsi="Courier New"/>
      <w:noProof/>
      <w:color w:val="008000"/>
    </w:rPr>
  </w:style>
  <w:style w:type="character" w:customStyle="1" w:styleId="tw4winJump">
    <w:name w:val="tw4winJump"/>
    <w:uiPriority w:val="99"/>
    <w:rsid w:val="007828E4"/>
    <w:rPr>
      <w:rFonts w:ascii="Courier New" w:hAnsi="Courier New"/>
      <w:noProof/>
      <w:color w:val="008080"/>
    </w:rPr>
  </w:style>
  <w:style w:type="character" w:customStyle="1" w:styleId="tw4winExternal">
    <w:name w:val="tw4winExternal"/>
    <w:uiPriority w:val="99"/>
    <w:rsid w:val="007828E4"/>
    <w:rPr>
      <w:rFonts w:ascii="Courier New" w:hAnsi="Courier New"/>
      <w:noProof/>
      <w:color w:val="808080"/>
    </w:rPr>
  </w:style>
  <w:style w:type="character" w:customStyle="1" w:styleId="tw4winInternal">
    <w:name w:val="tw4winInternal"/>
    <w:uiPriority w:val="99"/>
    <w:rsid w:val="007828E4"/>
    <w:rPr>
      <w:rFonts w:ascii="Courier New" w:hAnsi="Courier New"/>
      <w:noProof/>
      <w:color w:val="FF0000"/>
    </w:rPr>
  </w:style>
  <w:style w:type="character" w:customStyle="1" w:styleId="DONOTTRANSLATE">
    <w:name w:val="DO_NOT_TRANSLATE"/>
    <w:uiPriority w:val="99"/>
    <w:rsid w:val="007828E4"/>
    <w:rPr>
      <w:rFonts w:ascii="Courier New" w:hAnsi="Courier New"/>
      <w:noProof/>
      <w:color w:val="800000"/>
    </w:rPr>
  </w:style>
  <w:style w:type="character" w:customStyle="1" w:styleId="hpsatn">
    <w:name w:val="hps atn"/>
    <w:rsid w:val="007828E4"/>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uiPriority w:val="99"/>
    <w:semiHidden/>
    <w:rsid w:val="007828E4"/>
    <w:rPr>
      <w:sz w:val="20"/>
    </w:rPr>
  </w:style>
  <w:style w:type="character" w:customStyle="1" w:styleId="longtext">
    <w:name w:val="long_text"/>
    <w:basedOn w:val="DefaultParagraphFont"/>
    <w:rsid w:val="00327ACB"/>
  </w:style>
  <w:style w:type="character" w:customStyle="1" w:styleId="atn">
    <w:name w:val="atn"/>
    <w:basedOn w:val="DefaultParagraphFont"/>
    <w:rsid w:val="00A16BCC"/>
  </w:style>
  <w:style w:type="paragraph" w:customStyle="1" w:styleId="CM1">
    <w:name w:val="CM1"/>
    <w:basedOn w:val="Default"/>
    <w:next w:val="Default"/>
    <w:uiPriority w:val="99"/>
    <w:rsid w:val="00752C15"/>
    <w:rPr>
      <w:rFonts w:eastAsia="Calibri" w:cs="Times New Roman"/>
      <w:color w:val="auto"/>
      <w:lang w:val="en-US" w:eastAsia="bg-BG"/>
    </w:rPr>
  </w:style>
  <w:style w:type="paragraph" w:customStyle="1" w:styleId="CM3">
    <w:name w:val="CM3"/>
    <w:basedOn w:val="Default"/>
    <w:next w:val="Default"/>
    <w:uiPriority w:val="99"/>
    <w:rsid w:val="00752C15"/>
    <w:rPr>
      <w:rFonts w:eastAsia="Calibri" w:cs="Times New Roman"/>
      <w:color w:val="auto"/>
      <w:lang w:val="en-US" w:eastAsia="bg-BG"/>
    </w:rPr>
  </w:style>
  <w:style w:type="paragraph" w:customStyle="1" w:styleId="text30">
    <w:name w:val="text3"/>
    <w:basedOn w:val="Normal"/>
    <w:rsid w:val="007335E8"/>
    <w:pPr>
      <w:spacing w:before="100" w:beforeAutospacing="1" w:after="100" w:afterAutospacing="1"/>
      <w:jc w:val="left"/>
    </w:pPr>
    <w:rPr>
      <w:rFonts w:eastAsia="Times New Roman"/>
      <w:szCs w:val="24"/>
      <w:lang w:val="en-US" w:eastAsia="en-US"/>
    </w:rPr>
  </w:style>
  <w:style w:type="paragraph" w:customStyle="1" w:styleId="listbullet10">
    <w:name w:val="listbullet1"/>
    <w:basedOn w:val="Normal"/>
    <w:rsid w:val="007335E8"/>
    <w:pPr>
      <w:spacing w:before="100" w:beforeAutospacing="1" w:after="100" w:afterAutospacing="1"/>
      <w:jc w:val="left"/>
    </w:pPr>
    <w:rPr>
      <w:rFonts w:eastAsia="Times New Roman"/>
      <w:szCs w:val="24"/>
      <w:lang w:val="en-US" w:eastAsia="en-US"/>
    </w:rPr>
  </w:style>
  <w:style w:type="paragraph" w:customStyle="1" w:styleId="Normal1">
    <w:name w:val="Normal1"/>
    <w:basedOn w:val="Normal"/>
    <w:rsid w:val="00A93A16"/>
    <w:pPr>
      <w:spacing w:before="100" w:beforeAutospacing="1" w:after="100" w:afterAutospacing="1"/>
      <w:jc w:val="left"/>
    </w:pPr>
    <w:rPr>
      <w:rFonts w:eastAsia="Times New Roman"/>
      <w:szCs w:val="24"/>
      <w:lang w:val="en-US" w:eastAsia="en-US"/>
    </w:rPr>
  </w:style>
  <w:style w:type="character" w:customStyle="1" w:styleId="w6si68z7nd">
    <w:name w:val="w6si68z7nd"/>
    <w:basedOn w:val="DefaultParagraphFont"/>
    <w:rsid w:val="00771EC8"/>
  </w:style>
  <w:style w:type="character" w:customStyle="1" w:styleId="msoins0">
    <w:name w:val="msoins"/>
    <w:basedOn w:val="DefaultParagraphFont"/>
    <w:rsid w:val="002C0B88"/>
  </w:style>
  <w:style w:type="paragraph" w:customStyle="1" w:styleId="CharChar1CharCharCharChar">
    <w:name w:val="Char Char1 Char Char Char Char"/>
    <w:basedOn w:val="Normal"/>
    <w:rsid w:val="00337550"/>
    <w:pPr>
      <w:tabs>
        <w:tab w:val="left" w:pos="709"/>
      </w:tabs>
      <w:spacing w:before="0" w:after="0"/>
      <w:jc w:val="left"/>
    </w:pPr>
    <w:rPr>
      <w:rFonts w:ascii="Tahoma" w:eastAsia="Times New Roman" w:hAnsi="Tahom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5386">
      <w:bodyDiv w:val="1"/>
      <w:marLeft w:val="0"/>
      <w:marRight w:val="0"/>
      <w:marTop w:val="0"/>
      <w:marBottom w:val="0"/>
      <w:divBdr>
        <w:top w:val="none" w:sz="0" w:space="0" w:color="auto"/>
        <w:left w:val="none" w:sz="0" w:space="0" w:color="auto"/>
        <w:bottom w:val="none" w:sz="0" w:space="0" w:color="auto"/>
        <w:right w:val="none" w:sz="0" w:space="0" w:color="auto"/>
      </w:divBdr>
    </w:div>
    <w:div w:id="94248010">
      <w:bodyDiv w:val="1"/>
      <w:marLeft w:val="0"/>
      <w:marRight w:val="0"/>
      <w:marTop w:val="0"/>
      <w:marBottom w:val="0"/>
      <w:divBdr>
        <w:top w:val="none" w:sz="0" w:space="0" w:color="auto"/>
        <w:left w:val="none" w:sz="0" w:space="0" w:color="auto"/>
        <w:bottom w:val="none" w:sz="0" w:space="0" w:color="auto"/>
        <w:right w:val="none" w:sz="0" w:space="0" w:color="auto"/>
      </w:divBdr>
    </w:div>
    <w:div w:id="110629554">
      <w:bodyDiv w:val="1"/>
      <w:marLeft w:val="0"/>
      <w:marRight w:val="0"/>
      <w:marTop w:val="0"/>
      <w:marBottom w:val="0"/>
      <w:divBdr>
        <w:top w:val="none" w:sz="0" w:space="0" w:color="auto"/>
        <w:left w:val="none" w:sz="0" w:space="0" w:color="auto"/>
        <w:bottom w:val="none" w:sz="0" w:space="0" w:color="auto"/>
        <w:right w:val="none" w:sz="0" w:space="0" w:color="auto"/>
      </w:divBdr>
    </w:div>
    <w:div w:id="116460044">
      <w:bodyDiv w:val="1"/>
      <w:marLeft w:val="0"/>
      <w:marRight w:val="0"/>
      <w:marTop w:val="0"/>
      <w:marBottom w:val="0"/>
      <w:divBdr>
        <w:top w:val="none" w:sz="0" w:space="0" w:color="auto"/>
        <w:left w:val="none" w:sz="0" w:space="0" w:color="auto"/>
        <w:bottom w:val="none" w:sz="0" w:space="0" w:color="auto"/>
        <w:right w:val="none" w:sz="0" w:space="0" w:color="auto"/>
      </w:divBdr>
    </w:div>
    <w:div w:id="173347390">
      <w:bodyDiv w:val="1"/>
      <w:marLeft w:val="0"/>
      <w:marRight w:val="0"/>
      <w:marTop w:val="0"/>
      <w:marBottom w:val="0"/>
      <w:divBdr>
        <w:top w:val="none" w:sz="0" w:space="0" w:color="auto"/>
        <w:left w:val="none" w:sz="0" w:space="0" w:color="auto"/>
        <w:bottom w:val="none" w:sz="0" w:space="0" w:color="auto"/>
        <w:right w:val="none" w:sz="0" w:space="0" w:color="auto"/>
      </w:divBdr>
      <w:divsChild>
        <w:div w:id="1231040465">
          <w:marLeft w:val="0"/>
          <w:marRight w:val="0"/>
          <w:marTop w:val="0"/>
          <w:marBottom w:val="0"/>
          <w:divBdr>
            <w:top w:val="none" w:sz="0" w:space="0" w:color="auto"/>
            <w:left w:val="none" w:sz="0" w:space="0" w:color="auto"/>
            <w:bottom w:val="none" w:sz="0" w:space="0" w:color="auto"/>
            <w:right w:val="none" w:sz="0" w:space="0" w:color="auto"/>
          </w:divBdr>
        </w:div>
        <w:div w:id="2033845270">
          <w:marLeft w:val="0"/>
          <w:marRight w:val="0"/>
          <w:marTop w:val="0"/>
          <w:marBottom w:val="0"/>
          <w:divBdr>
            <w:top w:val="none" w:sz="0" w:space="0" w:color="auto"/>
            <w:left w:val="none" w:sz="0" w:space="0" w:color="auto"/>
            <w:bottom w:val="none" w:sz="0" w:space="0" w:color="auto"/>
            <w:right w:val="none" w:sz="0" w:space="0" w:color="auto"/>
          </w:divBdr>
        </w:div>
      </w:divsChild>
    </w:div>
    <w:div w:id="189610433">
      <w:bodyDiv w:val="1"/>
      <w:marLeft w:val="0"/>
      <w:marRight w:val="0"/>
      <w:marTop w:val="0"/>
      <w:marBottom w:val="0"/>
      <w:divBdr>
        <w:top w:val="none" w:sz="0" w:space="0" w:color="auto"/>
        <w:left w:val="none" w:sz="0" w:space="0" w:color="auto"/>
        <w:bottom w:val="none" w:sz="0" w:space="0" w:color="auto"/>
        <w:right w:val="none" w:sz="0" w:space="0" w:color="auto"/>
      </w:divBdr>
    </w:div>
    <w:div w:id="252707390">
      <w:bodyDiv w:val="1"/>
      <w:marLeft w:val="0"/>
      <w:marRight w:val="0"/>
      <w:marTop w:val="0"/>
      <w:marBottom w:val="0"/>
      <w:divBdr>
        <w:top w:val="none" w:sz="0" w:space="0" w:color="auto"/>
        <w:left w:val="none" w:sz="0" w:space="0" w:color="auto"/>
        <w:bottom w:val="none" w:sz="0" w:space="0" w:color="auto"/>
        <w:right w:val="none" w:sz="0" w:space="0" w:color="auto"/>
      </w:divBdr>
      <w:divsChild>
        <w:div w:id="680356363">
          <w:marLeft w:val="0"/>
          <w:marRight w:val="0"/>
          <w:marTop w:val="0"/>
          <w:marBottom w:val="0"/>
          <w:divBdr>
            <w:top w:val="none" w:sz="0" w:space="0" w:color="auto"/>
            <w:left w:val="none" w:sz="0" w:space="0" w:color="auto"/>
            <w:bottom w:val="none" w:sz="0" w:space="0" w:color="auto"/>
            <w:right w:val="none" w:sz="0" w:space="0" w:color="auto"/>
          </w:divBdr>
        </w:div>
        <w:div w:id="1051660474">
          <w:marLeft w:val="0"/>
          <w:marRight w:val="0"/>
          <w:marTop w:val="0"/>
          <w:marBottom w:val="0"/>
          <w:divBdr>
            <w:top w:val="none" w:sz="0" w:space="0" w:color="auto"/>
            <w:left w:val="none" w:sz="0" w:space="0" w:color="auto"/>
            <w:bottom w:val="none" w:sz="0" w:space="0" w:color="auto"/>
            <w:right w:val="none" w:sz="0" w:space="0" w:color="auto"/>
          </w:divBdr>
        </w:div>
        <w:div w:id="1245870032">
          <w:marLeft w:val="0"/>
          <w:marRight w:val="0"/>
          <w:marTop w:val="0"/>
          <w:marBottom w:val="0"/>
          <w:divBdr>
            <w:top w:val="none" w:sz="0" w:space="0" w:color="auto"/>
            <w:left w:val="none" w:sz="0" w:space="0" w:color="auto"/>
            <w:bottom w:val="none" w:sz="0" w:space="0" w:color="auto"/>
            <w:right w:val="none" w:sz="0" w:space="0" w:color="auto"/>
          </w:divBdr>
        </w:div>
        <w:div w:id="497036401">
          <w:marLeft w:val="0"/>
          <w:marRight w:val="0"/>
          <w:marTop w:val="0"/>
          <w:marBottom w:val="0"/>
          <w:divBdr>
            <w:top w:val="none" w:sz="0" w:space="0" w:color="auto"/>
            <w:left w:val="none" w:sz="0" w:space="0" w:color="auto"/>
            <w:bottom w:val="none" w:sz="0" w:space="0" w:color="auto"/>
            <w:right w:val="none" w:sz="0" w:space="0" w:color="auto"/>
          </w:divBdr>
        </w:div>
      </w:divsChild>
    </w:div>
    <w:div w:id="292249098">
      <w:bodyDiv w:val="1"/>
      <w:marLeft w:val="0"/>
      <w:marRight w:val="0"/>
      <w:marTop w:val="0"/>
      <w:marBottom w:val="0"/>
      <w:divBdr>
        <w:top w:val="none" w:sz="0" w:space="0" w:color="auto"/>
        <w:left w:val="none" w:sz="0" w:space="0" w:color="auto"/>
        <w:bottom w:val="none" w:sz="0" w:space="0" w:color="auto"/>
        <w:right w:val="none" w:sz="0" w:space="0" w:color="auto"/>
      </w:divBdr>
      <w:divsChild>
        <w:div w:id="1847749076">
          <w:marLeft w:val="0"/>
          <w:marRight w:val="0"/>
          <w:marTop w:val="0"/>
          <w:marBottom w:val="0"/>
          <w:divBdr>
            <w:top w:val="none" w:sz="0" w:space="0" w:color="auto"/>
            <w:left w:val="none" w:sz="0" w:space="0" w:color="auto"/>
            <w:bottom w:val="none" w:sz="0" w:space="0" w:color="auto"/>
            <w:right w:val="none" w:sz="0" w:space="0" w:color="auto"/>
          </w:divBdr>
          <w:divsChild>
            <w:div w:id="556672322">
              <w:marLeft w:val="0"/>
              <w:marRight w:val="0"/>
              <w:marTop w:val="0"/>
              <w:marBottom w:val="0"/>
              <w:divBdr>
                <w:top w:val="none" w:sz="0" w:space="0" w:color="auto"/>
                <w:left w:val="none" w:sz="0" w:space="0" w:color="auto"/>
                <w:bottom w:val="none" w:sz="0" w:space="0" w:color="auto"/>
                <w:right w:val="none" w:sz="0" w:space="0" w:color="auto"/>
              </w:divBdr>
              <w:divsChild>
                <w:div w:id="1318534709">
                  <w:marLeft w:val="0"/>
                  <w:marRight w:val="0"/>
                  <w:marTop w:val="0"/>
                  <w:marBottom w:val="0"/>
                  <w:divBdr>
                    <w:top w:val="none" w:sz="0" w:space="0" w:color="auto"/>
                    <w:left w:val="none" w:sz="0" w:space="0" w:color="auto"/>
                    <w:bottom w:val="none" w:sz="0" w:space="0" w:color="auto"/>
                    <w:right w:val="none" w:sz="0" w:space="0" w:color="auto"/>
                  </w:divBdr>
                  <w:divsChild>
                    <w:div w:id="1833108572">
                      <w:marLeft w:val="0"/>
                      <w:marRight w:val="0"/>
                      <w:marTop w:val="0"/>
                      <w:marBottom w:val="0"/>
                      <w:divBdr>
                        <w:top w:val="none" w:sz="0" w:space="0" w:color="auto"/>
                        <w:left w:val="none" w:sz="0" w:space="0" w:color="auto"/>
                        <w:bottom w:val="none" w:sz="0" w:space="0" w:color="auto"/>
                        <w:right w:val="none" w:sz="0" w:space="0" w:color="auto"/>
                      </w:divBdr>
                      <w:divsChild>
                        <w:div w:id="1966691960">
                          <w:marLeft w:val="0"/>
                          <w:marRight w:val="0"/>
                          <w:marTop w:val="0"/>
                          <w:marBottom w:val="0"/>
                          <w:divBdr>
                            <w:top w:val="none" w:sz="0" w:space="0" w:color="auto"/>
                            <w:left w:val="none" w:sz="0" w:space="0" w:color="auto"/>
                            <w:bottom w:val="none" w:sz="0" w:space="0" w:color="auto"/>
                            <w:right w:val="none" w:sz="0" w:space="0" w:color="auto"/>
                          </w:divBdr>
                          <w:divsChild>
                            <w:div w:id="1021400013">
                              <w:marLeft w:val="0"/>
                              <w:marRight w:val="0"/>
                              <w:marTop w:val="0"/>
                              <w:marBottom w:val="0"/>
                              <w:divBdr>
                                <w:top w:val="none" w:sz="0" w:space="0" w:color="auto"/>
                                <w:left w:val="none" w:sz="0" w:space="0" w:color="auto"/>
                                <w:bottom w:val="none" w:sz="0" w:space="0" w:color="auto"/>
                                <w:right w:val="none" w:sz="0" w:space="0" w:color="auto"/>
                              </w:divBdr>
                              <w:divsChild>
                                <w:div w:id="1845973630">
                                  <w:marLeft w:val="0"/>
                                  <w:marRight w:val="0"/>
                                  <w:marTop w:val="0"/>
                                  <w:marBottom w:val="0"/>
                                  <w:divBdr>
                                    <w:top w:val="none" w:sz="0" w:space="0" w:color="auto"/>
                                    <w:left w:val="none" w:sz="0" w:space="0" w:color="auto"/>
                                    <w:bottom w:val="none" w:sz="0" w:space="0" w:color="auto"/>
                                    <w:right w:val="none" w:sz="0" w:space="0" w:color="auto"/>
                                  </w:divBdr>
                                  <w:divsChild>
                                    <w:div w:id="147794006">
                                      <w:marLeft w:val="0"/>
                                      <w:marRight w:val="0"/>
                                      <w:marTop w:val="0"/>
                                      <w:marBottom w:val="0"/>
                                      <w:divBdr>
                                        <w:top w:val="none" w:sz="0" w:space="0" w:color="auto"/>
                                        <w:left w:val="none" w:sz="0" w:space="0" w:color="auto"/>
                                        <w:bottom w:val="none" w:sz="0" w:space="0" w:color="auto"/>
                                        <w:right w:val="none" w:sz="0" w:space="0" w:color="auto"/>
                                      </w:divBdr>
                                      <w:divsChild>
                                        <w:div w:id="1756046329">
                                          <w:marLeft w:val="0"/>
                                          <w:marRight w:val="0"/>
                                          <w:marTop w:val="0"/>
                                          <w:marBottom w:val="495"/>
                                          <w:divBdr>
                                            <w:top w:val="none" w:sz="0" w:space="0" w:color="auto"/>
                                            <w:left w:val="none" w:sz="0" w:space="0" w:color="auto"/>
                                            <w:bottom w:val="none" w:sz="0" w:space="0" w:color="auto"/>
                                            <w:right w:val="none" w:sz="0" w:space="0" w:color="auto"/>
                                          </w:divBdr>
                                          <w:divsChild>
                                            <w:div w:id="18653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200605">
      <w:bodyDiv w:val="1"/>
      <w:marLeft w:val="0"/>
      <w:marRight w:val="0"/>
      <w:marTop w:val="0"/>
      <w:marBottom w:val="0"/>
      <w:divBdr>
        <w:top w:val="none" w:sz="0" w:space="0" w:color="auto"/>
        <w:left w:val="none" w:sz="0" w:space="0" w:color="auto"/>
        <w:bottom w:val="none" w:sz="0" w:space="0" w:color="auto"/>
        <w:right w:val="none" w:sz="0" w:space="0" w:color="auto"/>
      </w:divBdr>
      <w:divsChild>
        <w:div w:id="1085762203">
          <w:marLeft w:val="0"/>
          <w:marRight w:val="0"/>
          <w:marTop w:val="0"/>
          <w:marBottom w:val="0"/>
          <w:divBdr>
            <w:top w:val="none" w:sz="0" w:space="0" w:color="auto"/>
            <w:left w:val="none" w:sz="0" w:space="0" w:color="auto"/>
            <w:bottom w:val="none" w:sz="0" w:space="0" w:color="auto"/>
            <w:right w:val="none" w:sz="0" w:space="0" w:color="auto"/>
          </w:divBdr>
        </w:div>
        <w:div w:id="1651521620">
          <w:marLeft w:val="0"/>
          <w:marRight w:val="0"/>
          <w:marTop w:val="0"/>
          <w:marBottom w:val="0"/>
          <w:divBdr>
            <w:top w:val="none" w:sz="0" w:space="0" w:color="auto"/>
            <w:left w:val="none" w:sz="0" w:space="0" w:color="auto"/>
            <w:bottom w:val="none" w:sz="0" w:space="0" w:color="auto"/>
            <w:right w:val="none" w:sz="0" w:space="0" w:color="auto"/>
          </w:divBdr>
        </w:div>
      </w:divsChild>
    </w:div>
    <w:div w:id="367412124">
      <w:bodyDiv w:val="1"/>
      <w:marLeft w:val="0"/>
      <w:marRight w:val="0"/>
      <w:marTop w:val="0"/>
      <w:marBottom w:val="0"/>
      <w:divBdr>
        <w:top w:val="none" w:sz="0" w:space="0" w:color="auto"/>
        <w:left w:val="none" w:sz="0" w:space="0" w:color="auto"/>
        <w:bottom w:val="none" w:sz="0" w:space="0" w:color="auto"/>
        <w:right w:val="none" w:sz="0" w:space="0" w:color="auto"/>
      </w:divBdr>
      <w:divsChild>
        <w:div w:id="929700986">
          <w:marLeft w:val="0"/>
          <w:marRight w:val="0"/>
          <w:marTop w:val="0"/>
          <w:marBottom w:val="0"/>
          <w:divBdr>
            <w:top w:val="none" w:sz="0" w:space="0" w:color="auto"/>
            <w:left w:val="none" w:sz="0" w:space="0" w:color="auto"/>
            <w:bottom w:val="none" w:sz="0" w:space="0" w:color="auto"/>
            <w:right w:val="none" w:sz="0" w:space="0" w:color="auto"/>
          </w:divBdr>
          <w:divsChild>
            <w:div w:id="1751538385">
              <w:marLeft w:val="0"/>
              <w:marRight w:val="0"/>
              <w:marTop w:val="0"/>
              <w:marBottom w:val="0"/>
              <w:divBdr>
                <w:top w:val="none" w:sz="0" w:space="0" w:color="auto"/>
                <w:left w:val="none" w:sz="0" w:space="0" w:color="auto"/>
                <w:bottom w:val="none" w:sz="0" w:space="0" w:color="auto"/>
                <w:right w:val="none" w:sz="0" w:space="0" w:color="auto"/>
              </w:divBdr>
              <w:divsChild>
                <w:div w:id="1816028687">
                  <w:marLeft w:val="0"/>
                  <w:marRight w:val="0"/>
                  <w:marTop w:val="0"/>
                  <w:marBottom w:val="0"/>
                  <w:divBdr>
                    <w:top w:val="none" w:sz="0" w:space="0" w:color="auto"/>
                    <w:left w:val="none" w:sz="0" w:space="0" w:color="auto"/>
                    <w:bottom w:val="none" w:sz="0" w:space="0" w:color="auto"/>
                    <w:right w:val="none" w:sz="0" w:space="0" w:color="auto"/>
                  </w:divBdr>
                  <w:divsChild>
                    <w:div w:id="208224820">
                      <w:marLeft w:val="0"/>
                      <w:marRight w:val="0"/>
                      <w:marTop w:val="0"/>
                      <w:marBottom w:val="0"/>
                      <w:divBdr>
                        <w:top w:val="none" w:sz="0" w:space="0" w:color="auto"/>
                        <w:left w:val="none" w:sz="0" w:space="0" w:color="auto"/>
                        <w:bottom w:val="none" w:sz="0" w:space="0" w:color="auto"/>
                        <w:right w:val="none" w:sz="0" w:space="0" w:color="auto"/>
                      </w:divBdr>
                      <w:divsChild>
                        <w:div w:id="543516823">
                          <w:marLeft w:val="0"/>
                          <w:marRight w:val="0"/>
                          <w:marTop w:val="0"/>
                          <w:marBottom w:val="0"/>
                          <w:divBdr>
                            <w:top w:val="none" w:sz="0" w:space="0" w:color="auto"/>
                            <w:left w:val="none" w:sz="0" w:space="0" w:color="auto"/>
                            <w:bottom w:val="none" w:sz="0" w:space="0" w:color="auto"/>
                            <w:right w:val="none" w:sz="0" w:space="0" w:color="auto"/>
                          </w:divBdr>
                          <w:divsChild>
                            <w:div w:id="386808056">
                              <w:marLeft w:val="0"/>
                              <w:marRight w:val="0"/>
                              <w:marTop w:val="0"/>
                              <w:marBottom w:val="0"/>
                              <w:divBdr>
                                <w:top w:val="none" w:sz="0" w:space="0" w:color="auto"/>
                                <w:left w:val="none" w:sz="0" w:space="0" w:color="auto"/>
                                <w:bottom w:val="none" w:sz="0" w:space="0" w:color="auto"/>
                                <w:right w:val="none" w:sz="0" w:space="0" w:color="auto"/>
                              </w:divBdr>
                              <w:divsChild>
                                <w:div w:id="1505515583">
                                  <w:marLeft w:val="0"/>
                                  <w:marRight w:val="0"/>
                                  <w:marTop w:val="0"/>
                                  <w:marBottom w:val="0"/>
                                  <w:divBdr>
                                    <w:top w:val="none" w:sz="0" w:space="0" w:color="auto"/>
                                    <w:left w:val="none" w:sz="0" w:space="0" w:color="auto"/>
                                    <w:bottom w:val="none" w:sz="0" w:space="0" w:color="auto"/>
                                    <w:right w:val="none" w:sz="0" w:space="0" w:color="auto"/>
                                  </w:divBdr>
                                  <w:divsChild>
                                    <w:div w:id="866211465">
                                      <w:marLeft w:val="0"/>
                                      <w:marRight w:val="0"/>
                                      <w:marTop w:val="0"/>
                                      <w:marBottom w:val="0"/>
                                      <w:divBdr>
                                        <w:top w:val="none" w:sz="0" w:space="0" w:color="auto"/>
                                        <w:left w:val="none" w:sz="0" w:space="0" w:color="auto"/>
                                        <w:bottom w:val="none" w:sz="0" w:space="0" w:color="auto"/>
                                        <w:right w:val="none" w:sz="0" w:space="0" w:color="auto"/>
                                      </w:divBdr>
                                      <w:divsChild>
                                        <w:div w:id="159123388">
                                          <w:marLeft w:val="0"/>
                                          <w:marRight w:val="0"/>
                                          <w:marTop w:val="0"/>
                                          <w:marBottom w:val="495"/>
                                          <w:divBdr>
                                            <w:top w:val="none" w:sz="0" w:space="0" w:color="auto"/>
                                            <w:left w:val="none" w:sz="0" w:space="0" w:color="auto"/>
                                            <w:bottom w:val="none" w:sz="0" w:space="0" w:color="auto"/>
                                            <w:right w:val="none" w:sz="0" w:space="0" w:color="auto"/>
                                          </w:divBdr>
                                          <w:divsChild>
                                            <w:div w:id="31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754606">
      <w:bodyDiv w:val="1"/>
      <w:marLeft w:val="0"/>
      <w:marRight w:val="0"/>
      <w:marTop w:val="0"/>
      <w:marBottom w:val="0"/>
      <w:divBdr>
        <w:top w:val="none" w:sz="0" w:space="0" w:color="auto"/>
        <w:left w:val="none" w:sz="0" w:space="0" w:color="auto"/>
        <w:bottom w:val="none" w:sz="0" w:space="0" w:color="auto"/>
        <w:right w:val="none" w:sz="0" w:space="0" w:color="auto"/>
      </w:divBdr>
      <w:divsChild>
        <w:div w:id="672151620">
          <w:marLeft w:val="0"/>
          <w:marRight w:val="0"/>
          <w:marTop w:val="0"/>
          <w:marBottom w:val="0"/>
          <w:divBdr>
            <w:top w:val="none" w:sz="0" w:space="0" w:color="auto"/>
            <w:left w:val="none" w:sz="0" w:space="0" w:color="auto"/>
            <w:bottom w:val="none" w:sz="0" w:space="0" w:color="auto"/>
            <w:right w:val="none" w:sz="0" w:space="0" w:color="auto"/>
          </w:divBdr>
          <w:divsChild>
            <w:div w:id="253635414">
              <w:marLeft w:val="0"/>
              <w:marRight w:val="0"/>
              <w:marTop w:val="0"/>
              <w:marBottom w:val="0"/>
              <w:divBdr>
                <w:top w:val="none" w:sz="0" w:space="0" w:color="auto"/>
                <w:left w:val="none" w:sz="0" w:space="0" w:color="auto"/>
                <w:bottom w:val="none" w:sz="0" w:space="0" w:color="auto"/>
                <w:right w:val="none" w:sz="0" w:space="0" w:color="auto"/>
              </w:divBdr>
              <w:divsChild>
                <w:div w:id="1955398983">
                  <w:marLeft w:val="0"/>
                  <w:marRight w:val="0"/>
                  <w:marTop w:val="0"/>
                  <w:marBottom w:val="0"/>
                  <w:divBdr>
                    <w:top w:val="none" w:sz="0" w:space="0" w:color="auto"/>
                    <w:left w:val="none" w:sz="0" w:space="0" w:color="auto"/>
                    <w:bottom w:val="none" w:sz="0" w:space="0" w:color="auto"/>
                    <w:right w:val="none" w:sz="0" w:space="0" w:color="auto"/>
                  </w:divBdr>
                  <w:divsChild>
                    <w:div w:id="1332638160">
                      <w:marLeft w:val="0"/>
                      <w:marRight w:val="0"/>
                      <w:marTop w:val="0"/>
                      <w:marBottom w:val="0"/>
                      <w:divBdr>
                        <w:top w:val="none" w:sz="0" w:space="0" w:color="auto"/>
                        <w:left w:val="none" w:sz="0" w:space="0" w:color="auto"/>
                        <w:bottom w:val="none" w:sz="0" w:space="0" w:color="auto"/>
                        <w:right w:val="none" w:sz="0" w:space="0" w:color="auto"/>
                      </w:divBdr>
                      <w:divsChild>
                        <w:div w:id="1467577100">
                          <w:marLeft w:val="0"/>
                          <w:marRight w:val="0"/>
                          <w:marTop w:val="0"/>
                          <w:marBottom w:val="0"/>
                          <w:divBdr>
                            <w:top w:val="none" w:sz="0" w:space="0" w:color="auto"/>
                            <w:left w:val="none" w:sz="0" w:space="0" w:color="auto"/>
                            <w:bottom w:val="none" w:sz="0" w:space="0" w:color="auto"/>
                            <w:right w:val="none" w:sz="0" w:space="0" w:color="auto"/>
                          </w:divBdr>
                          <w:divsChild>
                            <w:div w:id="642320076">
                              <w:marLeft w:val="0"/>
                              <w:marRight w:val="0"/>
                              <w:marTop w:val="0"/>
                              <w:marBottom w:val="0"/>
                              <w:divBdr>
                                <w:top w:val="none" w:sz="0" w:space="0" w:color="auto"/>
                                <w:left w:val="none" w:sz="0" w:space="0" w:color="auto"/>
                                <w:bottom w:val="none" w:sz="0" w:space="0" w:color="auto"/>
                                <w:right w:val="none" w:sz="0" w:space="0" w:color="auto"/>
                              </w:divBdr>
                              <w:divsChild>
                                <w:div w:id="2086367631">
                                  <w:marLeft w:val="0"/>
                                  <w:marRight w:val="0"/>
                                  <w:marTop w:val="0"/>
                                  <w:marBottom w:val="0"/>
                                  <w:divBdr>
                                    <w:top w:val="none" w:sz="0" w:space="0" w:color="auto"/>
                                    <w:left w:val="none" w:sz="0" w:space="0" w:color="auto"/>
                                    <w:bottom w:val="none" w:sz="0" w:space="0" w:color="auto"/>
                                    <w:right w:val="none" w:sz="0" w:space="0" w:color="auto"/>
                                  </w:divBdr>
                                  <w:divsChild>
                                    <w:div w:id="492526428">
                                      <w:marLeft w:val="0"/>
                                      <w:marRight w:val="0"/>
                                      <w:marTop w:val="0"/>
                                      <w:marBottom w:val="0"/>
                                      <w:divBdr>
                                        <w:top w:val="none" w:sz="0" w:space="0" w:color="auto"/>
                                        <w:left w:val="none" w:sz="0" w:space="0" w:color="auto"/>
                                        <w:bottom w:val="none" w:sz="0" w:space="0" w:color="auto"/>
                                        <w:right w:val="none" w:sz="0" w:space="0" w:color="auto"/>
                                      </w:divBdr>
                                      <w:divsChild>
                                        <w:div w:id="886839422">
                                          <w:marLeft w:val="0"/>
                                          <w:marRight w:val="0"/>
                                          <w:marTop w:val="0"/>
                                          <w:marBottom w:val="495"/>
                                          <w:divBdr>
                                            <w:top w:val="none" w:sz="0" w:space="0" w:color="auto"/>
                                            <w:left w:val="none" w:sz="0" w:space="0" w:color="auto"/>
                                            <w:bottom w:val="none" w:sz="0" w:space="0" w:color="auto"/>
                                            <w:right w:val="none" w:sz="0" w:space="0" w:color="auto"/>
                                          </w:divBdr>
                                          <w:divsChild>
                                            <w:div w:id="19021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670494">
      <w:bodyDiv w:val="1"/>
      <w:marLeft w:val="0"/>
      <w:marRight w:val="0"/>
      <w:marTop w:val="0"/>
      <w:marBottom w:val="0"/>
      <w:divBdr>
        <w:top w:val="none" w:sz="0" w:space="0" w:color="auto"/>
        <w:left w:val="none" w:sz="0" w:space="0" w:color="auto"/>
        <w:bottom w:val="none" w:sz="0" w:space="0" w:color="auto"/>
        <w:right w:val="none" w:sz="0" w:space="0" w:color="auto"/>
      </w:divBdr>
      <w:divsChild>
        <w:div w:id="721631785">
          <w:marLeft w:val="0"/>
          <w:marRight w:val="0"/>
          <w:marTop w:val="0"/>
          <w:marBottom w:val="0"/>
          <w:divBdr>
            <w:top w:val="none" w:sz="0" w:space="0" w:color="auto"/>
            <w:left w:val="none" w:sz="0" w:space="0" w:color="auto"/>
            <w:bottom w:val="none" w:sz="0" w:space="0" w:color="auto"/>
            <w:right w:val="none" w:sz="0" w:space="0" w:color="auto"/>
          </w:divBdr>
        </w:div>
        <w:div w:id="1256209067">
          <w:marLeft w:val="0"/>
          <w:marRight w:val="0"/>
          <w:marTop w:val="0"/>
          <w:marBottom w:val="0"/>
          <w:divBdr>
            <w:top w:val="none" w:sz="0" w:space="0" w:color="auto"/>
            <w:left w:val="none" w:sz="0" w:space="0" w:color="auto"/>
            <w:bottom w:val="none" w:sz="0" w:space="0" w:color="auto"/>
            <w:right w:val="none" w:sz="0" w:space="0" w:color="auto"/>
          </w:divBdr>
        </w:div>
        <w:div w:id="1487014109">
          <w:marLeft w:val="0"/>
          <w:marRight w:val="0"/>
          <w:marTop w:val="0"/>
          <w:marBottom w:val="0"/>
          <w:divBdr>
            <w:top w:val="none" w:sz="0" w:space="0" w:color="auto"/>
            <w:left w:val="none" w:sz="0" w:space="0" w:color="auto"/>
            <w:bottom w:val="none" w:sz="0" w:space="0" w:color="auto"/>
            <w:right w:val="none" w:sz="0" w:space="0" w:color="auto"/>
          </w:divBdr>
        </w:div>
      </w:divsChild>
    </w:div>
    <w:div w:id="593824104">
      <w:bodyDiv w:val="1"/>
      <w:marLeft w:val="0"/>
      <w:marRight w:val="0"/>
      <w:marTop w:val="0"/>
      <w:marBottom w:val="0"/>
      <w:divBdr>
        <w:top w:val="none" w:sz="0" w:space="0" w:color="auto"/>
        <w:left w:val="none" w:sz="0" w:space="0" w:color="auto"/>
        <w:bottom w:val="none" w:sz="0" w:space="0" w:color="auto"/>
        <w:right w:val="none" w:sz="0" w:space="0" w:color="auto"/>
      </w:divBdr>
    </w:div>
    <w:div w:id="606279974">
      <w:bodyDiv w:val="1"/>
      <w:marLeft w:val="0"/>
      <w:marRight w:val="0"/>
      <w:marTop w:val="0"/>
      <w:marBottom w:val="0"/>
      <w:divBdr>
        <w:top w:val="none" w:sz="0" w:space="0" w:color="auto"/>
        <w:left w:val="none" w:sz="0" w:space="0" w:color="auto"/>
        <w:bottom w:val="none" w:sz="0" w:space="0" w:color="auto"/>
        <w:right w:val="none" w:sz="0" w:space="0" w:color="auto"/>
      </w:divBdr>
    </w:div>
    <w:div w:id="903174458">
      <w:bodyDiv w:val="1"/>
      <w:marLeft w:val="0"/>
      <w:marRight w:val="0"/>
      <w:marTop w:val="0"/>
      <w:marBottom w:val="0"/>
      <w:divBdr>
        <w:top w:val="none" w:sz="0" w:space="0" w:color="auto"/>
        <w:left w:val="none" w:sz="0" w:space="0" w:color="auto"/>
        <w:bottom w:val="none" w:sz="0" w:space="0" w:color="auto"/>
        <w:right w:val="none" w:sz="0" w:space="0" w:color="auto"/>
      </w:divBdr>
      <w:divsChild>
        <w:div w:id="1857302729">
          <w:marLeft w:val="0"/>
          <w:marRight w:val="0"/>
          <w:marTop w:val="0"/>
          <w:marBottom w:val="0"/>
          <w:divBdr>
            <w:top w:val="none" w:sz="0" w:space="0" w:color="auto"/>
            <w:left w:val="none" w:sz="0" w:space="0" w:color="auto"/>
            <w:bottom w:val="none" w:sz="0" w:space="0" w:color="auto"/>
            <w:right w:val="none" w:sz="0" w:space="0" w:color="auto"/>
          </w:divBdr>
          <w:divsChild>
            <w:div w:id="1544054040">
              <w:marLeft w:val="0"/>
              <w:marRight w:val="0"/>
              <w:marTop w:val="0"/>
              <w:marBottom w:val="0"/>
              <w:divBdr>
                <w:top w:val="none" w:sz="0" w:space="0" w:color="auto"/>
                <w:left w:val="none" w:sz="0" w:space="0" w:color="auto"/>
                <w:bottom w:val="none" w:sz="0" w:space="0" w:color="auto"/>
                <w:right w:val="none" w:sz="0" w:space="0" w:color="auto"/>
              </w:divBdr>
              <w:divsChild>
                <w:div w:id="1755783102">
                  <w:marLeft w:val="0"/>
                  <w:marRight w:val="0"/>
                  <w:marTop w:val="0"/>
                  <w:marBottom w:val="0"/>
                  <w:divBdr>
                    <w:top w:val="none" w:sz="0" w:space="0" w:color="auto"/>
                    <w:left w:val="none" w:sz="0" w:space="0" w:color="auto"/>
                    <w:bottom w:val="none" w:sz="0" w:space="0" w:color="auto"/>
                    <w:right w:val="none" w:sz="0" w:space="0" w:color="auto"/>
                  </w:divBdr>
                  <w:divsChild>
                    <w:div w:id="1515538696">
                      <w:marLeft w:val="0"/>
                      <w:marRight w:val="0"/>
                      <w:marTop w:val="0"/>
                      <w:marBottom w:val="0"/>
                      <w:divBdr>
                        <w:top w:val="none" w:sz="0" w:space="0" w:color="auto"/>
                        <w:left w:val="none" w:sz="0" w:space="0" w:color="auto"/>
                        <w:bottom w:val="none" w:sz="0" w:space="0" w:color="auto"/>
                        <w:right w:val="none" w:sz="0" w:space="0" w:color="auto"/>
                      </w:divBdr>
                      <w:divsChild>
                        <w:div w:id="1554541831">
                          <w:marLeft w:val="0"/>
                          <w:marRight w:val="0"/>
                          <w:marTop w:val="0"/>
                          <w:marBottom w:val="0"/>
                          <w:divBdr>
                            <w:top w:val="none" w:sz="0" w:space="0" w:color="auto"/>
                            <w:left w:val="none" w:sz="0" w:space="0" w:color="auto"/>
                            <w:bottom w:val="none" w:sz="0" w:space="0" w:color="auto"/>
                            <w:right w:val="none" w:sz="0" w:space="0" w:color="auto"/>
                          </w:divBdr>
                          <w:divsChild>
                            <w:div w:id="671495074">
                              <w:marLeft w:val="0"/>
                              <w:marRight w:val="0"/>
                              <w:marTop w:val="0"/>
                              <w:marBottom w:val="0"/>
                              <w:divBdr>
                                <w:top w:val="none" w:sz="0" w:space="0" w:color="auto"/>
                                <w:left w:val="none" w:sz="0" w:space="0" w:color="auto"/>
                                <w:bottom w:val="none" w:sz="0" w:space="0" w:color="auto"/>
                                <w:right w:val="none" w:sz="0" w:space="0" w:color="auto"/>
                              </w:divBdr>
                              <w:divsChild>
                                <w:div w:id="60912419">
                                  <w:marLeft w:val="0"/>
                                  <w:marRight w:val="0"/>
                                  <w:marTop w:val="0"/>
                                  <w:marBottom w:val="0"/>
                                  <w:divBdr>
                                    <w:top w:val="none" w:sz="0" w:space="0" w:color="auto"/>
                                    <w:left w:val="none" w:sz="0" w:space="0" w:color="auto"/>
                                    <w:bottom w:val="none" w:sz="0" w:space="0" w:color="auto"/>
                                    <w:right w:val="none" w:sz="0" w:space="0" w:color="auto"/>
                                  </w:divBdr>
                                  <w:divsChild>
                                    <w:div w:id="88235572">
                                      <w:marLeft w:val="0"/>
                                      <w:marRight w:val="0"/>
                                      <w:marTop w:val="0"/>
                                      <w:marBottom w:val="0"/>
                                      <w:divBdr>
                                        <w:top w:val="none" w:sz="0" w:space="0" w:color="auto"/>
                                        <w:left w:val="none" w:sz="0" w:space="0" w:color="auto"/>
                                        <w:bottom w:val="none" w:sz="0" w:space="0" w:color="auto"/>
                                        <w:right w:val="none" w:sz="0" w:space="0" w:color="auto"/>
                                      </w:divBdr>
                                      <w:divsChild>
                                        <w:div w:id="687559062">
                                          <w:marLeft w:val="0"/>
                                          <w:marRight w:val="0"/>
                                          <w:marTop w:val="0"/>
                                          <w:marBottom w:val="495"/>
                                          <w:divBdr>
                                            <w:top w:val="none" w:sz="0" w:space="0" w:color="auto"/>
                                            <w:left w:val="none" w:sz="0" w:space="0" w:color="auto"/>
                                            <w:bottom w:val="none" w:sz="0" w:space="0" w:color="auto"/>
                                            <w:right w:val="none" w:sz="0" w:space="0" w:color="auto"/>
                                          </w:divBdr>
                                          <w:divsChild>
                                            <w:div w:id="472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05311">
      <w:bodyDiv w:val="1"/>
      <w:marLeft w:val="0"/>
      <w:marRight w:val="0"/>
      <w:marTop w:val="0"/>
      <w:marBottom w:val="0"/>
      <w:divBdr>
        <w:top w:val="none" w:sz="0" w:space="0" w:color="auto"/>
        <w:left w:val="none" w:sz="0" w:space="0" w:color="auto"/>
        <w:bottom w:val="none" w:sz="0" w:space="0" w:color="auto"/>
        <w:right w:val="none" w:sz="0" w:space="0" w:color="auto"/>
      </w:divBdr>
      <w:divsChild>
        <w:div w:id="1731537607">
          <w:marLeft w:val="0"/>
          <w:marRight w:val="0"/>
          <w:marTop w:val="0"/>
          <w:marBottom w:val="0"/>
          <w:divBdr>
            <w:top w:val="none" w:sz="0" w:space="0" w:color="auto"/>
            <w:left w:val="none" w:sz="0" w:space="0" w:color="auto"/>
            <w:bottom w:val="none" w:sz="0" w:space="0" w:color="auto"/>
            <w:right w:val="none" w:sz="0" w:space="0" w:color="auto"/>
          </w:divBdr>
          <w:divsChild>
            <w:div w:id="1929458664">
              <w:marLeft w:val="0"/>
              <w:marRight w:val="0"/>
              <w:marTop w:val="0"/>
              <w:marBottom w:val="0"/>
              <w:divBdr>
                <w:top w:val="none" w:sz="0" w:space="0" w:color="auto"/>
                <w:left w:val="none" w:sz="0" w:space="0" w:color="auto"/>
                <w:bottom w:val="none" w:sz="0" w:space="0" w:color="auto"/>
                <w:right w:val="none" w:sz="0" w:space="0" w:color="auto"/>
              </w:divBdr>
              <w:divsChild>
                <w:div w:id="549457457">
                  <w:marLeft w:val="0"/>
                  <w:marRight w:val="0"/>
                  <w:marTop w:val="0"/>
                  <w:marBottom w:val="0"/>
                  <w:divBdr>
                    <w:top w:val="none" w:sz="0" w:space="0" w:color="auto"/>
                    <w:left w:val="none" w:sz="0" w:space="0" w:color="auto"/>
                    <w:bottom w:val="none" w:sz="0" w:space="0" w:color="auto"/>
                    <w:right w:val="none" w:sz="0" w:space="0" w:color="auto"/>
                  </w:divBdr>
                  <w:divsChild>
                    <w:div w:id="981733848">
                      <w:marLeft w:val="0"/>
                      <w:marRight w:val="0"/>
                      <w:marTop w:val="0"/>
                      <w:marBottom w:val="0"/>
                      <w:divBdr>
                        <w:top w:val="none" w:sz="0" w:space="0" w:color="auto"/>
                        <w:left w:val="none" w:sz="0" w:space="0" w:color="auto"/>
                        <w:bottom w:val="none" w:sz="0" w:space="0" w:color="auto"/>
                        <w:right w:val="none" w:sz="0" w:space="0" w:color="auto"/>
                      </w:divBdr>
                      <w:divsChild>
                        <w:div w:id="31347973">
                          <w:marLeft w:val="0"/>
                          <w:marRight w:val="0"/>
                          <w:marTop w:val="0"/>
                          <w:marBottom w:val="0"/>
                          <w:divBdr>
                            <w:top w:val="none" w:sz="0" w:space="0" w:color="auto"/>
                            <w:left w:val="none" w:sz="0" w:space="0" w:color="auto"/>
                            <w:bottom w:val="none" w:sz="0" w:space="0" w:color="auto"/>
                            <w:right w:val="none" w:sz="0" w:space="0" w:color="auto"/>
                          </w:divBdr>
                          <w:divsChild>
                            <w:div w:id="1096752530">
                              <w:marLeft w:val="0"/>
                              <w:marRight w:val="0"/>
                              <w:marTop w:val="0"/>
                              <w:marBottom w:val="0"/>
                              <w:divBdr>
                                <w:top w:val="none" w:sz="0" w:space="0" w:color="auto"/>
                                <w:left w:val="none" w:sz="0" w:space="0" w:color="auto"/>
                                <w:bottom w:val="none" w:sz="0" w:space="0" w:color="auto"/>
                                <w:right w:val="none" w:sz="0" w:space="0" w:color="auto"/>
                              </w:divBdr>
                              <w:divsChild>
                                <w:div w:id="1731810812">
                                  <w:marLeft w:val="0"/>
                                  <w:marRight w:val="0"/>
                                  <w:marTop w:val="0"/>
                                  <w:marBottom w:val="0"/>
                                  <w:divBdr>
                                    <w:top w:val="none" w:sz="0" w:space="0" w:color="auto"/>
                                    <w:left w:val="none" w:sz="0" w:space="0" w:color="auto"/>
                                    <w:bottom w:val="none" w:sz="0" w:space="0" w:color="auto"/>
                                    <w:right w:val="none" w:sz="0" w:space="0" w:color="auto"/>
                                  </w:divBdr>
                                  <w:divsChild>
                                    <w:div w:id="1128008287">
                                      <w:marLeft w:val="0"/>
                                      <w:marRight w:val="0"/>
                                      <w:marTop w:val="0"/>
                                      <w:marBottom w:val="0"/>
                                      <w:divBdr>
                                        <w:top w:val="none" w:sz="0" w:space="0" w:color="auto"/>
                                        <w:left w:val="none" w:sz="0" w:space="0" w:color="auto"/>
                                        <w:bottom w:val="none" w:sz="0" w:space="0" w:color="auto"/>
                                        <w:right w:val="none" w:sz="0" w:space="0" w:color="auto"/>
                                      </w:divBdr>
                                      <w:divsChild>
                                        <w:div w:id="2003315717">
                                          <w:marLeft w:val="0"/>
                                          <w:marRight w:val="0"/>
                                          <w:marTop w:val="0"/>
                                          <w:marBottom w:val="495"/>
                                          <w:divBdr>
                                            <w:top w:val="none" w:sz="0" w:space="0" w:color="auto"/>
                                            <w:left w:val="none" w:sz="0" w:space="0" w:color="auto"/>
                                            <w:bottom w:val="none" w:sz="0" w:space="0" w:color="auto"/>
                                            <w:right w:val="none" w:sz="0" w:space="0" w:color="auto"/>
                                          </w:divBdr>
                                          <w:divsChild>
                                            <w:div w:id="17559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774008">
      <w:bodyDiv w:val="1"/>
      <w:marLeft w:val="0"/>
      <w:marRight w:val="0"/>
      <w:marTop w:val="0"/>
      <w:marBottom w:val="0"/>
      <w:divBdr>
        <w:top w:val="none" w:sz="0" w:space="0" w:color="auto"/>
        <w:left w:val="none" w:sz="0" w:space="0" w:color="auto"/>
        <w:bottom w:val="none" w:sz="0" w:space="0" w:color="auto"/>
        <w:right w:val="none" w:sz="0" w:space="0" w:color="auto"/>
      </w:divBdr>
    </w:div>
    <w:div w:id="1127813370">
      <w:bodyDiv w:val="1"/>
      <w:marLeft w:val="0"/>
      <w:marRight w:val="0"/>
      <w:marTop w:val="0"/>
      <w:marBottom w:val="0"/>
      <w:divBdr>
        <w:top w:val="none" w:sz="0" w:space="0" w:color="auto"/>
        <w:left w:val="none" w:sz="0" w:space="0" w:color="auto"/>
        <w:bottom w:val="none" w:sz="0" w:space="0" w:color="auto"/>
        <w:right w:val="none" w:sz="0" w:space="0" w:color="auto"/>
      </w:divBdr>
      <w:divsChild>
        <w:div w:id="535973077">
          <w:marLeft w:val="0"/>
          <w:marRight w:val="0"/>
          <w:marTop w:val="0"/>
          <w:marBottom w:val="0"/>
          <w:divBdr>
            <w:top w:val="none" w:sz="0" w:space="0" w:color="auto"/>
            <w:left w:val="none" w:sz="0" w:space="0" w:color="auto"/>
            <w:bottom w:val="none" w:sz="0" w:space="0" w:color="auto"/>
            <w:right w:val="none" w:sz="0" w:space="0" w:color="auto"/>
          </w:divBdr>
        </w:div>
        <w:div w:id="818615372">
          <w:marLeft w:val="0"/>
          <w:marRight w:val="0"/>
          <w:marTop w:val="0"/>
          <w:marBottom w:val="0"/>
          <w:divBdr>
            <w:top w:val="none" w:sz="0" w:space="0" w:color="auto"/>
            <w:left w:val="none" w:sz="0" w:space="0" w:color="auto"/>
            <w:bottom w:val="none" w:sz="0" w:space="0" w:color="auto"/>
            <w:right w:val="none" w:sz="0" w:space="0" w:color="auto"/>
          </w:divBdr>
        </w:div>
        <w:div w:id="990210828">
          <w:marLeft w:val="0"/>
          <w:marRight w:val="0"/>
          <w:marTop w:val="0"/>
          <w:marBottom w:val="0"/>
          <w:divBdr>
            <w:top w:val="none" w:sz="0" w:space="0" w:color="auto"/>
            <w:left w:val="none" w:sz="0" w:space="0" w:color="auto"/>
            <w:bottom w:val="none" w:sz="0" w:space="0" w:color="auto"/>
            <w:right w:val="none" w:sz="0" w:space="0" w:color="auto"/>
          </w:divBdr>
        </w:div>
      </w:divsChild>
    </w:div>
    <w:div w:id="1153834714">
      <w:bodyDiv w:val="1"/>
      <w:marLeft w:val="0"/>
      <w:marRight w:val="0"/>
      <w:marTop w:val="0"/>
      <w:marBottom w:val="0"/>
      <w:divBdr>
        <w:top w:val="none" w:sz="0" w:space="0" w:color="auto"/>
        <w:left w:val="none" w:sz="0" w:space="0" w:color="auto"/>
        <w:bottom w:val="none" w:sz="0" w:space="0" w:color="auto"/>
        <w:right w:val="none" w:sz="0" w:space="0" w:color="auto"/>
      </w:divBdr>
      <w:divsChild>
        <w:div w:id="530000087">
          <w:marLeft w:val="0"/>
          <w:marRight w:val="0"/>
          <w:marTop w:val="0"/>
          <w:marBottom w:val="0"/>
          <w:divBdr>
            <w:top w:val="none" w:sz="0" w:space="0" w:color="auto"/>
            <w:left w:val="none" w:sz="0" w:space="0" w:color="auto"/>
            <w:bottom w:val="none" w:sz="0" w:space="0" w:color="auto"/>
            <w:right w:val="none" w:sz="0" w:space="0" w:color="auto"/>
          </w:divBdr>
          <w:divsChild>
            <w:div w:id="2084834025">
              <w:marLeft w:val="0"/>
              <w:marRight w:val="0"/>
              <w:marTop w:val="0"/>
              <w:marBottom w:val="0"/>
              <w:divBdr>
                <w:top w:val="none" w:sz="0" w:space="0" w:color="auto"/>
                <w:left w:val="none" w:sz="0" w:space="0" w:color="auto"/>
                <w:bottom w:val="none" w:sz="0" w:space="0" w:color="auto"/>
                <w:right w:val="none" w:sz="0" w:space="0" w:color="auto"/>
              </w:divBdr>
              <w:divsChild>
                <w:div w:id="1118254030">
                  <w:marLeft w:val="0"/>
                  <w:marRight w:val="0"/>
                  <w:marTop w:val="0"/>
                  <w:marBottom w:val="0"/>
                  <w:divBdr>
                    <w:top w:val="none" w:sz="0" w:space="0" w:color="auto"/>
                    <w:left w:val="none" w:sz="0" w:space="0" w:color="auto"/>
                    <w:bottom w:val="none" w:sz="0" w:space="0" w:color="auto"/>
                    <w:right w:val="none" w:sz="0" w:space="0" w:color="auto"/>
                  </w:divBdr>
                  <w:divsChild>
                    <w:div w:id="753741115">
                      <w:marLeft w:val="0"/>
                      <w:marRight w:val="0"/>
                      <w:marTop w:val="0"/>
                      <w:marBottom w:val="0"/>
                      <w:divBdr>
                        <w:top w:val="none" w:sz="0" w:space="0" w:color="auto"/>
                        <w:left w:val="none" w:sz="0" w:space="0" w:color="auto"/>
                        <w:bottom w:val="none" w:sz="0" w:space="0" w:color="auto"/>
                        <w:right w:val="none" w:sz="0" w:space="0" w:color="auto"/>
                      </w:divBdr>
                      <w:divsChild>
                        <w:div w:id="1762485293">
                          <w:marLeft w:val="0"/>
                          <w:marRight w:val="0"/>
                          <w:marTop w:val="0"/>
                          <w:marBottom w:val="0"/>
                          <w:divBdr>
                            <w:top w:val="none" w:sz="0" w:space="0" w:color="auto"/>
                            <w:left w:val="none" w:sz="0" w:space="0" w:color="auto"/>
                            <w:bottom w:val="none" w:sz="0" w:space="0" w:color="auto"/>
                            <w:right w:val="none" w:sz="0" w:space="0" w:color="auto"/>
                          </w:divBdr>
                          <w:divsChild>
                            <w:div w:id="16665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7186">
      <w:bodyDiv w:val="1"/>
      <w:marLeft w:val="0"/>
      <w:marRight w:val="0"/>
      <w:marTop w:val="0"/>
      <w:marBottom w:val="0"/>
      <w:divBdr>
        <w:top w:val="none" w:sz="0" w:space="0" w:color="auto"/>
        <w:left w:val="none" w:sz="0" w:space="0" w:color="auto"/>
        <w:bottom w:val="none" w:sz="0" w:space="0" w:color="auto"/>
        <w:right w:val="none" w:sz="0" w:space="0" w:color="auto"/>
      </w:divBdr>
      <w:divsChild>
        <w:div w:id="936015325">
          <w:marLeft w:val="0"/>
          <w:marRight w:val="0"/>
          <w:marTop w:val="0"/>
          <w:marBottom w:val="0"/>
          <w:divBdr>
            <w:top w:val="none" w:sz="0" w:space="0" w:color="auto"/>
            <w:left w:val="none" w:sz="0" w:space="0" w:color="auto"/>
            <w:bottom w:val="none" w:sz="0" w:space="0" w:color="auto"/>
            <w:right w:val="none" w:sz="0" w:space="0" w:color="auto"/>
          </w:divBdr>
        </w:div>
        <w:div w:id="1345748456">
          <w:marLeft w:val="0"/>
          <w:marRight w:val="0"/>
          <w:marTop w:val="0"/>
          <w:marBottom w:val="0"/>
          <w:divBdr>
            <w:top w:val="none" w:sz="0" w:space="0" w:color="auto"/>
            <w:left w:val="none" w:sz="0" w:space="0" w:color="auto"/>
            <w:bottom w:val="none" w:sz="0" w:space="0" w:color="auto"/>
            <w:right w:val="none" w:sz="0" w:space="0" w:color="auto"/>
          </w:divBdr>
        </w:div>
      </w:divsChild>
    </w:div>
    <w:div w:id="1260605176">
      <w:bodyDiv w:val="1"/>
      <w:marLeft w:val="0"/>
      <w:marRight w:val="0"/>
      <w:marTop w:val="0"/>
      <w:marBottom w:val="0"/>
      <w:divBdr>
        <w:top w:val="none" w:sz="0" w:space="0" w:color="auto"/>
        <w:left w:val="none" w:sz="0" w:space="0" w:color="auto"/>
        <w:bottom w:val="none" w:sz="0" w:space="0" w:color="auto"/>
        <w:right w:val="none" w:sz="0" w:space="0" w:color="auto"/>
      </w:divBdr>
      <w:divsChild>
        <w:div w:id="624120053">
          <w:marLeft w:val="0"/>
          <w:marRight w:val="0"/>
          <w:marTop w:val="0"/>
          <w:marBottom w:val="0"/>
          <w:divBdr>
            <w:top w:val="none" w:sz="0" w:space="0" w:color="auto"/>
            <w:left w:val="none" w:sz="0" w:space="0" w:color="auto"/>
            <w:bottom w:val="none" w:sz="0" w:space="0" w:color="auto"/>
            <w:right w:val="none" w:sz="0" w:space="0" w:color="auto"/>
          </w:divBdr>
        </w:div>
        <w:div w:id="646595746">
          <w:marLeft w:val="0"/>
          <w:marRight w:val="0"/>
          <w:marTop w:val="0"/>
          <w:marBottom w:val="0"/>
          <w:divBdr>
            <w:top w:val="none" w:sz="0" w:space="0" w:color="auto"/>
            <w:left w:val="none" w:sz="0" w:space="0" w:color="auto"/>
            <w:bottom w:val="none" w:sz="0" w:space="0" w:color="auto"/>
            <w:right w:val="none" w:sz="0" w:space="0" w:color="auto"/>
          </w:divBdr>
        </w:div>
        <w:div w:id="820462682">
          <w:marLeft w:val="0"/>
          <w:marRight w:val="0"/>
          <w:marTop w:val="0"/>
          <w:marBottom w:val="0"/>
          <w:divBdr>
            <w:top w:val="none" w:sz="0" w:space="0" w:color="auto"/>
            <w:left w:val="none" w:sz="0" w:space="0" w:color="auto"/>
            <w:bottom w:val="none" w:sz="0" w:space="0" w:color="auto"/>
            <w:right w:val="none" w:sz="0" w:space="0" w:color="auto"/>
          </w:divBdr>
        </w:div>
        <w:div w:id="927933238">
          <w:marLeft w:val="0"/>
          <w:marRight w:val="0"/>
          <w:marTop w:val="0"/>
          <w:marBottom w:val="0"/>
          <w:divBdr>
            <w:top w:val="none" w:sz="0" w:space="0" w:color="auto"/>
            <w:left w:val="none" w:sz="0" w:space="0" w:color="auto"/>
            <w:bottom w:val="none" w:sz="0" w:space="0" w:color="auto"/>
            <w:right w:val="none" w:sz="0" w:space="0" w:color="auto"/>
          </w:divBdr>
        </w:div>
        <w:div w:id="1746993834">
          <w:marLeft w:val="0"/>
          <w:marRight w:val="0"/>
          <w:marTop w:val="0"/>
          <w:marBottom w:val="0"/>
          <w:divBdr>
            <w:top w:val="none" w:sz="0" w:space="0" w:color="auto"/>
            <w:left w:val="none" w:sz="0" w:space="0" w:color="auto"/>
            <w:bottom w:val="none" w:sz="0" w:space="0" w:color="auto"/>
            <w:right w:val="none" w:sz="0" w:space="0" w:color="auto"/>
          </w:divBdr>
        </w:div>
        <w:div w:id="1933931853">
          <w:marLeft w:val="0"/>
          <w:marRight w:val="0"/>
          <w:marTop w:val="0"/>
          <w:marBottom w:val="0"/>
          <w:divBdr>
            <w:top w:val="none" w:sz="0" w:space="0" w:color="auto"/>
            <w:left w:val="none" w:sz="0" w:space="0" w:color="auto"/>
            <w:bottom w:val="none" w:sz="0" w:space="0" w:color="auto"/>
            <w:right w:val="none" w:sz="0" w:space="0" w:color="auto"/>
          </w:divBdr>
        </w:div>
      </w:divsChild>
    </w:div>
    <w:div w:id="1305693867">
      <w:bodyDiv w:val="1"/>
      <w:marLeft w:val="0"/>
      <w:marRight w:val="0"/>
      <w:marTop w:val="0"/>
      <w:marBottom w:val="0"/>
      <w:divBdr>
        <w:top w:val="none" w:sz="0" w:space="0" w:color="auto"/>
        <w:left w:val="none" w:sz="0" w:space="0" w:color="auto"/>
        <w:bottom w:val="none" w:sz="0" w:space="0" w:color="auto"/>
        <w:right w:val="none" w:sz="0" w:space="0" w:color="auto"/>
      </w:divBdr>
      <w:divsChild>
        <w:div w:id="1809400568">
          <w:marLeft w:val="0"/>
          <w:marRight w:val="0"/>
          <w:marTop w:val="0"/>
          <w:marBottom w:val="0"/>
          <w:divBdr>
            <w:top w:val="none" w:sz="0" w:space="0" w:color="auto"/>
            <w:left w:val="none" w:sz="0" w:space="0" w:color="auto"/>
            <w:bottom w:val="none" w:sz="0" w:space="0" w:color="auto"/>
            <w:right w:val="none" w:sz="0" w:space="0" w:color="auto"/>
          </w:divBdr>
          <w:divsChild>
            <w:div w:id="124544674">
              <w:marLeft w:val="0"/>
              <w:marRight w:val="0"/>
              <w:marTop w:val="0"/>
              <w:marBottom w:val="0"/>
              <w:divBdr>
                <w:top w:val="none" w:sz="0" w:space="0" w:color="auto"/>
                <w:left w:val="none" w:sz="0" w:space="0" w:color="auto"/>
                <w:bottom w:val="none" w:sz="0" w:space="0" w:color="auto"/>
                <w:right w:val="none" w:sz="0" w:space="0" w:color="auto"/>
              </w:divBdr>
              <w:divsChild>
                <w:div w:id="145900132">
                  <w:marLeft w:val="0"/>
                  <w:marRight w:val="0"/>
                  <w:marTop w:val="0"/>
                  <w:marBottom w:val="0"/>
                  <w:divBdr>
                    <w:top w:val="none" w:sz="0" w:space="0" w:color="auto"/>
                    <w:left w:val="none" w:sz="0" w:space="0" w:color="auto"/>
                    <w:bottom w:val="none" w:sz="0" w:space="0" w:color="auto"/>
                    <w:right w:val="none" w:sz="0" w:space="0" w:color="auto"/>
                  </w:divBdr>
                  <w:divsChild>
                    <w:div w:id="1194465118">
                      <w:marLeft w:val="0"/>
                      <w:marRight w:val="0"/>
                      <w:marTop w:val="0"/>
                      <w:marBottom w:val="0"/>
                      <w:divBdr>
                        <w:top w:val="none" w:sz="0" w:space="0" w:color="auto"/>
                        <w:left w:val="none" w:sz="0" w:space="0" w:color="auto"/>
                        <w:bottom w:val="none" w:sz="0" w:space="0" w:color="auto"/>
                        <w:right w:val="none" w:sz="0" w:space="0" w:color="auto"/>
                      </w:divBdr>
                      <w:divsChild>
                        <w:div w:id="2023773679">
                          <w:marLeft w:val="0"/>
                          <w:marRight w:val="0"/>
                          <w:marTop w:val="0"/>
                          <w:marBottom w:val="0"/>
                          <w:divBdr>
                            <w:top w:val="none" w:sz="0" w:space="0" w:color="auto"/>
                            <w:left w:val="none" w:sz="0" w:space="0" w:color="auto"/>
                            <w:bottom w:val="none" w:sz="0" w:space="0" w:color="auto"/>
                            <w:right w:val="none" w:sz="0" w:space="0" w:color="auto"/>
                          </w:divBdr>
                          <w:divsChild>
                            <w:div w:id="392854063">
                              <w:marLeft w:val="0"/>
                              <w:marRight w:val="0"/>
                              <w:marTop w:val="0"/>
                              <w:marBottom w:val="0"/>
                              <w:divBdr>
                                <w:top w:val="none" w:sz="0" w:space="0" w:color="auto"/>
                                <w:left w:val="none" w:sz="0" w:space="0" w:color="auto"/>
                                <w:bottom w:val="none" w:sz="0" w:space="0" w:color="auto"/>
                                <w:right w:val="none" w:sz="0" w:space="0" w:color="auto"/>
                              </w:divBdr>
                              <w:divsChild>
                                <w:div w:id="1494221401">
                                  <w:marLeft w:val="0"/>
                                  <w:marRight w:val="0"/>
                                  <w:marTop w:val="0"/>
                                  <w:marBottom w:val="0"/>
                                  <w:divBdr>
                                    <w:top w:val="none" w:sz="0" w:space="0" w:color="auto"/>
                                    <w:left w:val="none" w:sz="0" w:space="0" w:color="auto"/>
                                    <w:bottom w:val="none" w:sz="0" w:space="0" w:color="auto"/>
                                    <w:right w:val="none" w:sz="0" w:space="0" w:color="auto"/>
                                  </w:divBdr>
                                  <w:divsChild>
                                    <w:div w:id="1644385799">
                                      <w:marLeft w:val="0"/>
                                      <w:marRight w:val="0"/>
                                      <w:marTop w:val="0"/>
                                      <w:marBottom w:val="0"/>
                                      <w:divBdr>
                                        <w:top w:val="none" w:sz="0" w:space="0" w:color="auto"/>
                                        <w:left w:val="none" w:sz="0" w:space="0" w:color="auto"/>
                                        <w:bottom w:val="none" w:sz="0" w:space="0" w:color="auto"/>
                                        <w:right w:val="none" w:sz="0" w:space="0" w:color="auto"/>
                                      </w:divBdr>
                                      <w:divsChild>
                                        <w:div w:id="1738625679">
                                          <w:marLeft w:val="0"/>
                                          <w:marRight w:val="0"/>
                                          <w:marTop w:val="0"/>
                                          <w:marBottom w:val="495"/>
                                          <w:divBdr>
                                            <w:top w:val="none" w:sz="0" w:space="0" w:color="auto"/>
                                            <w:left w:val="none" w:sz="0" w:space="0" w:color="auto"/>
                                            <w:bottom w:val="none" w:sz="0" w:space="0" w:color="auto"/>
                                            <w:right w:val="none" w:sz="0" w:space="0" w:color="auto"/>
                                          </w:divBdr>
                                          <w:divsChild>
                                            <w:div w:id="8072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031619">
      <w:bodyDiv w:val="1"/>
      <w:marLeft w:val="0"/>
      <w:marRight w:val="0"/>
      <w:marTop w:val="0"/>
      <w:marBottom w:val="0"/>
      <w:divBdr>
        <w:top w:val="none" w:sz="0" w:space="0" w:color="auto"/>
        <w:left w:val="none" w:sz="0" w:space="0" w:color="auto"/>
        <w:bottom w:val="none" w:sz="0" w:space="0" w:color="auto"/>
        <w:right w:val="none" w:sz="0" w:space="0" w:color="auto"/>
      </w:divBdr>
      <w:divsChild>
        <w:div w:id="254022820">
          <w:marLeft w:val="0"/>
          <w:marRight w:val="0"/>
          <w:marTop w:val="0"/>
          <w:marBottom w:val="0"/>
          <w:divBdr>
            <w:top w:val="none" w:sz="0" w:space="0" w:color="auto"/>
            <w:left w:val="none" w:sz="0" w:space="0" w:color="auto"/>
            <w:bottom w:val="none" w:sz="0" w:space="0" w:color="auto"/>
            <w:right w:val="none" w:sz="0" w:space="0" w:color="auto"/>
          </w:divBdr>
        </w:div>
        <w:div w:id="661666610">
          <w:marLeft w:val="0"/>
          <w:marRight w:val="0"/>
          <w:marTop w:val="0"/>
          <w:marBottom w:val="0"/>
          <w:divBdr>
            <w:top w:val="none" w:sz="0" w:space="0" w:color="auto"/>
            <w:left w:val="none" w:sz="0" w:space="0" w:color="auto"/>
            <w:bottom w:val="none" w:sz="0" w:space="0" w:color="auto"/>
            <w:right w:val="none" w:sz="0" w:space="0" w:color="auto"/>
          </w:divBdr>
        </w:div>
      </w:divsChild>
    </w:div>
    <w:div w:id="1394621443">
      <w:marLeft w:val="0"/>
      <w:marRight w:val="0"/>
      <w:marTop w:val="0"/>
      <w:marBottom w:val="0"/>
      <w:divBdr>
        <w:top w:val="none" w:sz="0" w:space="0" w:color="auto"/>
        <w:left w:val="none" w:sz="0" w:space="0" w:color="auto"/>
        <w:bottom w:val="none" w:sz="0" w:space="0" w:color="auto"/>
        <w:right w:val="none" w:sz="0" w:space="0" w:color="auto"/>
      </w:divBdr>
    </w:div>
    <w:div w:id="1394621444">
      <w:marLeft w:val="0"/>
      <w:marRight w:val="0"/>
      <w:marTop w:val="0"/>
      <w:marBottom w:val="0"/>
      <w:divBdr>
        <w:top w:val="none" w:sz="0" w:space="0" w:color="auto"/>
        <w:left w:val="none" w:sz="0" w:space="0" w:color="auto"/>
        <w:bottom w:val="none" w:sz="0" w:space="0" w:color="auto"/>
        <w:right w:val="none" w:sz="0" w:space="0" w:color="auto"/>
      </w:divBdr>
    </w:div>
    <w:div w:id="1394621445">
      <w:marLeft w:val="0"/>
      <w:marRight w:val="0"/>
      <w:marTop w:val="0"/>
      <w:marBottom w:val="0"/>
      <w:divBdr>
        <w:top w:val="none" w:sz="0" w:space="0" w:color="auto"/>
        <w:left w:val="none" w:sz="0" w:space="0" w:color="auto"/>
        <w:bottom w:val="none" w:sz="0" w:space="0" w:color="auto"/>
        <w:right w:val="none" w:sz="0" w:space="0" w:color="auto"/>
      </w:divBdr>
    </w:div>
    <w:div w:id="1394621446">
      <w:marLeft w:val="0"/>
      <w:marRight w:val="0"/>
      <w:marTop w:val="0"/>
      <w:marBottom w:val="0"/>
      <w:divBdr>
        <w:top w:val="none" w:sz="0" w:space="0" w:color="auto"/>
        <w:left w:val="none" w:sz="0" w:space="0" w:color="auto"/>
        <w:bottom w:val="none" w:sz="0" w:space="0" w:color="auto"/>
        <w:right w:val="none" w:sz="0" w:space="0" w:color="auto"/>
      </w:divBdr>
    </w:div>
    <w:div w:id="1402748676">
      <w:bodyDiv w:val="1"/>
      <w:marLeft w:val="0"/>
      <w:marRight w:val="0"/>
      <w:marTop w:val="0"/>
      <w:marBottom w:val="0"/>
      <w:divBdr>
        <w:top w:val="none" w:sz="0" w:space="0" w:color="auto"/>
        <w:left w:val="none" w:sz="0" w:space="0" w:color="auto"/>
        <w:bottom w:val="none" w:sz="0" w:space="0" w:color="auto"/>
        <w:right w:val="none" w:sz="0" w:space="0" w:color="auto"/>
      </w:divBdr>
    </w:div>
    <w:div w:id="1468477398">
      <w:bodyDiv w:val="1"/>
      <w:marLeft w:val="0"/>
      <w:marRight w:val="0"/>
      <w:marTop w:val="0"/>
      <w:marBottom w:val="0"/>
      <w:divBdr>
        <w:top w:val="none" w:sz="0" w:space="0" w:color="auto"/>
        <w:left w:val="none" w:sz="0" w:space="0" w:color="auto"/>
        <w:bottom w:val="none" w:sz="0" w:space="0" w:color="auto"/>
        <w:right w:val="none" w:sz="0" w:space="0" w:color="auto"/>
      </w:divBdr>
      <w:divsChild>
        <w:div w:id="2040155410">
          <w:marLeft w:val="0"/>
          <w:marRight w:val="0"/>
          <w:marTop w:val="0"/>
          <w:marBottom w:val="0"/>
          <w:divBdr>
            <w:top w:val="none" w:sz="0" w:space="0" w:color="auto"/>
            <w:left w:val="none" w:sz="0" w:space="0" w:color="auto"/>
            <w:bottom w:val="none" w:sz="0" w:space="0" w:color="auto"/>
            <w:right w:val="none" w:sz="0" w:space="0" w:color="auto"/>
          </w:divBdr>
          <w:divsChild>
            <w:div w:id="1682856299">
              <w:marLeft w:val="0"/>
              <w:marRight w:val="0"/>
              <w:marTop w:val="0"/>
              <w:marBottom w:val="0"/>
              <w:divBdr>
                <w:top w:val="none" w:sz="0" w:space="0" w:color="auto"/>
                <w:left w:val="none" w:sz="0" w:space="0" w:color="auto"/>
                <w:bottom w:val="none" w:sz="0" w:space="0" w:color="auto"/>
                <w:right w:val="none" w:sz="0" w:space="0" w:color="auto"/>
              </w:divBdr>
              <w:divsChild>
                <w:div w:id="587079037">
                  <w:marLeft w:val="0"/>
                  <w:marRight w:val="0"/>
                  <w:marTop w:val="0"/>
                  <w:marBottom w:val="0"/>
                  <w:divBdr>
                    <w:top w:val="none" w:sz="0" w:space="0" w:color="auto"/>
                    <w:left w:val="none" w:sz="0" w:space="0" w:color="auto"/>
                    <w:bottom w:val="none" w:sz="0" w:space="0" w:color="auto"/>
                    <w:right w:val="none" w:sz="0" w:space="0" w:color="auto"/>
                  </w:divBdr>
                  <w:divsChild>
                    <w:div w:id="648168861">
                      <w:marLeft w:val="0"/>
                      <w:marRight w:val="0"/>
                      <w:marTop w:val="0"/>
                      <w:marBottom w:val="0"/>
                      <w:divBdr>
                        <w:top w:val="none" w:sz="0" w:space="0" w:color="auto"/>
                        <w:left w:val="none" w:sz="0" w:space="0" w:color="auto"/>
                        <w:bottom w:val="none" w:sz="0" w:space="0" w:color="auto"/>
                        <w:right w:val="none" w:sz="0" w:space="0" w:color="auto"/>
                      </w:divBdr>
                      <w:divsChild>
                        <w:div w:id="957373104">
                          <w:marLeft w:val="0"/>
                          <w:marRight w:val="0"/>
                          <w:marTop w:val="0"/>
                          <w:marBottom w:val="0"/>
                          <w:divBdr>
                            <w:top w:val="none" w:sz="0" w:space="0" w:color="auto"/>
                            <w:left w:val="none" w:sz="0" w:space="0" w:color="auto"/>
                            <w:bottom w:val="none" w:sz="0" w:space="0" w:color="auto"/>
                            <w:right w:val="none" w:sz="0" w:space="0" w:color="auto"/>
                          </w:divBdr>
                          <w:divsChild>
                            <w:div w:id="231356121">
                              <w:marLeft w:val="0"/>
                              <w:marRight w:val="0"/>
                              <w:marTop w:val="0"/>
                              <w:marBottom w:val="0"/>
                              <w:divBdr>
                                <w:top w:val="none" w:sz="0" w:space="0" w:color="auto"/>
                                <w:left w:val="none" w:sz="0" w:space="0" w:color="auto"/>
                                <w:bottom w:val="none" w:sz="0" w:space="0" w:color="auto"/>
                                <w:right w:val="none" w:sz="0" w:space="0" w:color="auto"/>
                              </w:divBdr>
                              <w:divsChild>
                                <w:div w:id="740251781">
                                  <w:marLeft w:val="0"/>
                                  <w:marRight w:val="0"/>
                                  <w:marTop w:val="0"/>
                                  <w:marBottom w:val="0"/>
                                  <w:divBdr>
                                    <w:top w:val="none" w:sz="0" w:space="0" w:color="auto"/>
                                    <w:left w:val="none" w:sz="0" w:space="0" w:color="auto"/>
                                    <w:bottom w:val="none" w:sz="0" w:space="0" w:color="auto"/>
                                    <w:right w:val="none" w:sz="0" w:space="0" w:color="auto"/>
                                  </w:divBdr>
                                  <w:divsChild>
                                    <w:div w:id="1311835014">
                                      <w:marLeft w:val="0"/>
                                      <w:marRight w:val="0"/>
                                      <w:marTop w:val="0"/>
                                      <w:marBottom w:val="0"/>
                                      <w:divBdr>
                                        <w:top w:val="none" w:sz="0" w:space="0" w:color="auto"/>
                                        <w:left w:val="none" w:sz="0" w:space="0" w:color="auto"/>
                                        <w:bottom w:val="none" w:sz="0" w:space="0" w:color="auto"/>
                                        <w:right w:val="none" w:sz="0" w:space="0" w:color="auto"/>
                                      </w:divBdr>
                                      <w:divsChild>
                                        <w:div w:id="1255161762">
                                          <w:marLeft w:val="0"/>
                                          <w:marRight w:val="0"/>
                                          <w:marTop w:val="0"/>
                                          <w:marBottom w:val="495"/>
                                          <w:divBdr>
                                            <w:top w:val="none" w:sz="0" w:space="0" w:color="auto"/>
                                            <w:left w:val="none" w:sz="0" w:space="0" w:color="auto"/>
                                            <w:bottom w:val="none" w:sz="0" w:space="0" w:color="auto"/>
                                            <w:right w:val="none" w:sz="0" w:space="0" w:color="auto"/>
                                          </w:divBdr>
                                          <w:divsChild>
                                            <w:div w:id="16078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438070">
      <w:bodyDiv w:val="1"/>
      <w:marLeft w:val="0"/>
      <w:marRight w:val="0"/>
      <w:marTop w:val="0"/>
      <w:marBottom w:val="0"/>
      <w:divBdr>
        <w:top w:val="none" w:sz="0" w:space="0" w:color="auto"/>
        <w:left w:val="none" w:sz="0" w:space="0" w:color="auto"/>
        <w:bottom w:val="none" w:sz="0" w:space="0" w:color="auto"/>
        <w:right w:val="none" w:sz="0" w:space="0" w:color="auto"/>
      </w:divBdr>
      <w:divsChild>
        <w:div w:id="868225508">
          <w:marLeft w:val="0"/>
          <w:marRight w:val="0"/>
          <w:marTop w:val="0"/>
          <w:marBottom w:val="0"/>
          <w:divBdr>
            <w:top w:val="none" w:sz="0" w:space="0" w:color="auto"/>
            <w:left w:val="none" w:sz="0" w:space="0" w:color="auto"/>
            <w:bottom w:val="none" w:sz="0" w:space="0" w:color="auto"/>
            <w:right w:val="none" w:sz="0" w:space="0" w:color="auto"/>
          </w:divBdr>
          <w:divsChild>
            <w:div w:id="609706596">
              <w:marLeft w:val="0"/>
              <w:marRight w:val="0"/>
              <w:marTop w:val="0"/>
              <w:marBottom w:val="0"/>
              <w:divBdr>
                <w:top w:val="none" w:sz="0" w:space="0" w:color="auto"/>
                <w:left w:val="none" w:sz="0" w:space="0" w:color="auto"/>
                <w:bottom w:val="none" w:sz="0" w:space="0" w:color="auto"/>
                <w:right w:val="none" w:sz="0" w:space="0" w:color="auto"/>
              </w:divBdr>
              <w:divsChild>
                <w:div w:id="385179282">
                  <w:marLeft w:val="0"/>
                  <w:marRight w:val="0"/>
                  <w:marTop w:val="0"/>
                  <w:marBottom w:val="0"/>
                  <w:divBdr>
                    <w:top w:val="none" w:sz="0" w:space="0" w:color="auto"/>
                    <w:left w:val="none" w:sz="0" w:space="0" w:color="auto"/>
                    <w:bottom w:val="none" w:sz="0" w:space="0" w:color="auto"/>
                    <w:right w:val="none" w:sz="0" w:space="0" w:color="auto"/>
                  </w:divBdr>
                  <w:divsChild>
                    <w:div w:id="1475680338">
                      <w:marLeft w:val="0"/>
                      <w:marRight w:val="0"/>
                      <w:marTop w:val="0"/>
                      <w:marBottom w:val="0"/>
                      <w:divBdr>
                        <w:top w:val="none" w:sz="0" w:space="0" w:color="auto"/>
                        <w:left w:val="none" w:sz="0" w:space="0" w:color="auto"/>
                        <w:bottom w:val="none" w:sz="0" w:space="0" w:color="auto"/>
                        <w:right w:val="none" w:sz="0" w:space="0" w:color="auto"/>
                      </w:divBdr>
                      <w:divsChild>
                        <w:div w:id="2109158533">
                          <w:marLeft w:val="0"/>
                          <w:marRight w:val="0"/>
                          <w:marTop w:val="0"/>
                          <w:marBottom w:val="0"/>
                          <w:divBdr>
                            <w:top w:val="none" w:sz="0" w:space="0" w:color="auto"/>
                            <w:left w:val="none" w:sz="0" w:space="0" w:color="auto"/>
                            <w:bottom w:val="none" w:sz="0" w:space="0" w:color="auto"/>
                            <w:right w:val="none" w:sz="0" w:space="0" w:color="auto"/>
                          </w:divBdr>
                          <w:divsChild>
                            <w:div w:id="126627526">
                              <w:marLeft w:val="0"/>
                              <w:marRight w:val="0"/>
                              <w:marTop w:val="0"/>
                              <w:marBottom w:val="0"/>
                              <w:divBdr>
                                <w:top w:val="none" w:sz="0" w:space="0" w:color="auto"/>
                                <w:left w:val="none" w:sz="0" w:space="0" w:color="auto"/>
                                <w:bottom w:val="none" w:sz="0" w:space="0" w:color="auto"/>
                                <w:right w:val="none" w:sz="0" w:space="0" w:color="auto"/>
                              </w:divBdr>
                              <w:divsChild>
                                <w:div w:id="207036011">
                                  <w:marLeft w:val="0"/>
                                  <w:marRight w:val="0"/>
                                  <w:marTop w:val="0"/>
                                  <w:marBottom w:val="0"/>
                                  <w:divBdr>
                                    <w:top w:val="none" w:sz="0" w:space="0" w:color="auto"/>
                                    <w:left w:val="none" w:sz="0" w:space="0" w:color="auto"/>
                                    <w:bottom w:val="none" w:sz="0" w:space="0" w:color="auto"/>
                                    <w:right w:val="none" w:sz="0" w:space="0" w:color="auto"/>
                                  </w:divBdr>
                                  <w:divsChild>
                                    <w:div w:id="1580024039">
                                      <w:marLeft w:val="0"/>
                                      <w:marRight w:val="0"/>
                                      <w:marTop w:val="0"/>
                                      <w:marBottom w:val="0"/>
                                      <w:divBdr>
                                        <w:top w:val="none" w:sz="0" w:space="0" w:color="auto"/>
                                        <w:left w:val="none" w:sz="0" w:space="0" w:color="auto"/>
                                        <w:bottom w:val="none" w:sz="0" w:space="0" w:color="auto"/>
                                        <w:right w:val="none" w:sz="0" w:space="0" w:color="auto"/>
                                      </w:divBdr>
                                      <w:divsChild>
                                        <w:div w:id="1169491297">
                                          <w:marLeft w:val="0"/>
                                          <w:marRight w:val="0"/>
                                          <w:marTop w:val="0"/>
                                          <w:marBottom w:val="495"/>
                                          <w:divBdr>
                                            <w:top w:val="none" w:sz="0" w:space="0" w:color="auto"/>
                                            <w:left w:val="none" w:sz="0" w:space="0" w:color="auto"/>
                                            <w:bottom w:val="none" w:sz="0" w:space="0" w:color="auto"/>
                                            <w:right w:val="none" w:sz="0" w:space="0" w:color="auto"/>
                                          </w:divBdr>
                                          <w:divsChild>
                                            <w:div w:id="9069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570148">
      <w:bodyDiv w:val="1"/>
      <w:marLeft w:val="0"/>
      <w:marRight w:val="0"/>
      <w:marTop w:val="0"/>
      <w:marBottom w:val="0"/>
      <w:divBdr>
        <w:top w:val="none" w:sz="0" w:space="0" w:color="auto"/>
        <w:left w:val="none" w:sz="0" w:space="0" w:color="auto"/>
        <w:bottom w:val="none" w:sz="0" w:space="0" w:color="auto"/>
        <w:right w:val="none" w:sz="0" w:space="0" w:color="auto"/>
      </w:divBdr>
      <w:divsChild>
        <w:div w:id="1257901076">
          <w:marLeft w:val="0"/>
          <w:marRight w:val="0"/>
          <w:marTop w:val="0"/>
          <w:marBottom w:val="0"/>
          <w:divBdr>
            <w:top w:val="none" w:sz="0" w:space="0" w:color="auto"/>
            <w:left w:val="none" w:sz="0" w:space="0" w:color="auto"/>
            <w:bottom w:val="none" w:sz="0" w:space="0" w:color="auto"/>
            <w:right w:val="none" w:sz="0" w:space="0" w:color="auto"/>
          </w:divBdr>
          <w:divsChild>
            <w:div w:id="1740132893">
              <w:marLeft w:val="0"/>
              <w:marRight w:val="0"/>
              <w:marTop w:val="0"/>
              <w:marBottom w:val="0"/>
              <w:divBdr>
                <w:top w:val="none" w:sz="0" w:space="0" w:color="auto"/>
                <w:left w:val="none" w:sz="0" w:space="0" w:color="auto"/>
                <w:bottom w:val="none" w:sz="0" w:space="0" w:color="auto"/>
                <w:right w:val="none" w:sz="0" w:space="0" w:color="auto"/>
              </w:divBdr>
              <w:divsChild>
                <w:div w:id="327056962">
                  <w:marLeft w:val="0"/>
                  <w:marRight w:val="0"/>
                  <w:marTop w:val="0"/>
                  <w:marBottom w:val="0"/>
                  <w:divBdr>
                    <w:top w:val="none" w:sz="0" w:space="0" w:color="auto"/>
                    <w:left w:val="none" w:sz="0" w:space="0" w:color="auto"/>
                    <w:bottom w:val="none" w:sz="0" w:space="0" w:color="auto"/>
                    <w:right w:val="none" w:sz="0" w:space="0" w:color="auto"/>
                  </w:divBdr>
                  <w:divsChild>
                    <w:div w:id="1739474859">
                      <w:marLeft w:val="0"/>
                      <w:marRight w:val="0"/>
                      <w:marTop w:val="0"/>
                      <w:marBottom w:val="0"/>
                      <w:divBdr>
                        <w:top w:val="none" w:sz="0" w:space="0" w:color="auto"/>
                        <w:left w:val="none" w:sz="0" w:space="0" w:color="auto"/>
                        <w:bottom w:val="none" w:sz="0" w:space="0" w:color="auto"/>
                        <w:right w:val="none" w:sz="0" w:space="0" w:color="auto"/>
                      </w:divBdr>
                      <w:divsChild>
                        <w:div w:id="228227123">
                          <w:marLeft w:val="0"/>
                          <w:marRight w:val="0"/>
                          <w:marTop w:val="0"/>
                          <w:marBottom w:val="0"/>
                          <w:divBdr>
                            <w:top w:val="none" w:sz="0" w:space="0" w:color="auto"/>
                            <w:left w:val="none" w:sz="0" w:space="0" w:color="auto"/>
                            <w:bottom w:val="none" w:sz="0" w:space="0" w:color="auto"/>
                            <w:right w:val="none" w:sz="0" w:space="0" w:color="auto"/>
                          </w:divBdr>
                          <w:divsChild>
                            <w:div w:id="1527213928">
                              <w:marLeft w:val="0"/>
                              <w:marRight w:val="0"/>
                              <w:marTop w:val="0"/>
                              <w:marBottom w:val="0"/>
                              <w:divBdr>
                                <w:top w:val="none" w:sz="0" w:space="0" w:color="auto"/>
                                <w:left w:val="none" w:sz="0" w:space="0" w:color="auto"/>
                                <w:bottom w:val="none" w:sz="0" w:space="0" w:color="auto"/>
                                <w:right w:val="none" w:sz="0" w:space="0" w:color="auto"/>
                              </w:divBdr>
                              <w:divsChild>
                                <w:div w:id="1826164215">
                                  <w:marLeft w:val="0"/>
                                  <w:marRight w:val="0"/>
                                  <w:marTop w:val="0"/>
                                  <w:marBottom w:val="0"/>
                                  <w:divBdr>
                                    <w:top w:val="none" w:sz="0" w:space="0" w:color="auto"/>
                                    <w:left w:val="none" w:sz="0" w:space="0" w:color="auto"/>
                                    <w:bottom w:val="none" w:sz="0" w:space="0" w:color="auto"/>
                                    <w:right w:val="none" w:sz="0" w:space="0" w:color="auto"/>
                                  </w:divBdr>
                                  <w:divsChild>
                                    <w:div w:id="784301992">
                                      <w:marLeft w:val="0"/>
                                      <w:marRight w:val="0"/>
                                      <w:marTop w:val="0"/>
                                      <w:marBottom w:val="0"/>
                                      <w:divBdr>
                                        <w:top w:val="none" w:sz="0" w:space="0" w:color="auto"/>
                                        <w:left w:val="none" w:sz="0" w:space="0" w:color="auto"/>
                                        <w:bottom w:val="none" w:sz="0" w:space="0" w:color="auto"/>
                                        <w:right w:val="none" w:sz="0" w:space="0" w:color="auto"/>
                                      </w:divBdr>
                                      <w:divsChild>
                                        <w:div w:id="143936942">
                                          <w:marLeft w:val="0"/>
                                          <w:marRight w:val="0"/>
                                          <w:marTop w:val="0"/>
                                          <w:marBottom w:val="495"/>
                                          <w:divBdr>
                                            <w:top w:val="none" w:sz="0" w:space="0" w:color="auto"/>
                                            <w:left w:val="none" w:sz="0" w:space="0" w:color="auto"/>
                                            <w:bottom w:val="none" w:sz="0" w:space="0" w:color="auto"/>
                                            <w:right w:val="none" w:sz="0" w:space="0" w:color="auto"/>
                                          </w:divBdr>
                                          <w:divsChild>
                                            <w:div w:id="14373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820191">
      <w:bodyDiv w:val="1"/>
      <w:marLeft w:val="0"/>
      <w:marRight w:val="0"/>
      <w:marTop w:val="0"/>
      <w:marBottom w:val="0"/>
      <w:divBdr>
        <w:top w:val="none" w:sz="0" w:space="0" w:color="auto"/>
        <w:left w:val="none" w:sz="0" w:space="0" w:color="auto"/>
        <w:bottom w:val="none" w:sz="0" w:space="0" w:color="auto"/>
        <w:right w:val="none" w:sz="0" w:space="0" w:color="auto"/>
      </w:divBdr>
    </w:div>
    <w:div w:id="1724598327">
      <w:bodyDiv w:val="1"/>
      <w:marLeft w:val="0"/>
      <w:marRight w:val="0"/>
      <w:marTop w:val="0"/>
      <w:marBottom w:val="0"/>
      <w:divBdr>
        <w:top w:val="none" w:sz="0" w:space="0" w:color="auto"/>
        <w:left w:val="none" w:sz="0" w:space="0" w:color="auto"/>
        <w:bottom w:val="none" w:sz="0" w:space="0" w:color="auto"/>
        <w:right w:val="none" w:sz="0" w:space="0" w:color="auto"/>
      </w:divBdr>
      <w:divsChild>
        <w:div w:id="1603345316">
          <w:marLeft w:val="0"/>
          <w:marRight w:val="0"/>
          <w:marTop w:val="0"/>
          <w:marBottom w:val="0"/>
          <w:divBdr>
            <w:top w:val="none" w:sz="0" w:space="0" w:color="auto"/>
            <w:left w:val="none" w:sz="0" w:space="0" w:color="auto"/>
            <w:bottom w:val="none" w:sz="0" w:space="0" w:color="auto"/>
            <w:right w:val="none" w:sz="0" w:space="0" w:color="auto"/>
          </w:divBdr>
          <w:divsChild>
            <w:div w:id="1931968270">
              <w:marLeft w:val="0"/>
              <w:marRight w:val="0"/>
              <w:marTop w:val="0"/>
              <w:marBottom w:val="0"/>
              <w:divBdr>
                <w:top w:val="none" w:sz="0" w:space="0" w:color="auto"/>
                <w:left w:val="none" w:sz="0" w:space="0" w:color="auto"/>
                <w:bottom w:val="none" w:sz="0" w:space="0" w:color="auto"/>
                <w:right w:val="none" w:sz="0" w:space="0" w:color="auto"/>
              </w:divBdr>
              <w:divsChild>
                <w:div w:id="763651135">
                  <w:marLeft w:val="0"/>
                  <w:marRight w:val="0"/>
                  <w:marTop w:val="0"/>
                  <w:marBottom w:val="0"/>
                  <w:divBdr>
                    <w:top w:val="none" w:sz="0" w:space="0" w:color="auto"/>
                    <w:left w:val="none" w:sz="0" w:space="0" w:color="auto"/>
                    <w:bottom w:val="none" w:sz="0" w:space="0" w:color="auto"/>
                    <w:right w:val="none" w:sz="0" w:space="0" w:color="auto"/>
                  </w:divBdr>
                  <w:divsChild>
                    <w:div w:id="1155074493">
                      <w:marLeft w:val="0"/>
                      <w:marRight w:val="0"/>
                      <w:marTop w:val="0"/>
                      <w:marBottom w:val="0"/>
                      <w:divBdr>
                        <w:top w:val="none" w:sz="0" w:space="0" w:color="auto"/>
                        <w:left w:val="none" w:sz="0" w:space="0" w:color="auto"/>
                        <w:bottom w:val="none" w:sz="0" w:space="0" w:color="auto"/>
                        <w:right w:val="none" w:sz="0" w:space="0" w:color="auto"/>
                      </w:divBdr>
                      <w:divsChild>
                        <w:div w:id="182982522">
                          <w:marLeft w:val="0"/>
                          <w:marRight w:val="0"/>
                          <w:marTop w:val="0"/>
                          <w:marBottom w:val="0"/>
                          <w:divBdr>
                            <w:top w:val="none" w:sz="0" w:space="0" w:color="auto"/>
                            <w:left w:val="none" w:sz="0" w:space="0" w:color="auto"/>
                            <w:bottom w:val="none" w:sz="0" w:space="0" w:color="auto"/>
                            <w:right w:val="none" w:sz="0" w:space="0" w:color="auto"/>
                          </w:divBdr>
                          <w:divsChild>
                            <w:div w:id="1120414810">
                              <w:marLeft w:val="0"/>
                              <w:marRight w:val="0"/>
                              <w:marTop w:val="0"/>
                              <w:marBottom w:val="0"/>
                              <w:divBdr>
                                <w:top w:val="none" w:sz="0" w:space="0" w:color="auto"/>
                                <w:left w:val="none" w:sz="0" w:space="0" w:color="auto"/>
                                <w:bottom w:val="none" w:sz="0" w:space="0" w:color="auto"/>
                                <w:right w:val="none" w:sz="0" w:space="0" w:color="auto"/>
                              </w:divBdr>
                              <w:divsChild>
                                <w:div w:id="368646491">
                                  <w:marLeft w:val="0"/>
                                  <w:marRight w:val="0"/>
                                  <w:marTop w:val="0"/>
                                  <w:marBottom w:val="0"/>
                                  <w:divBdr>
                                    <w:top w:val="none" w:sz="0" w:space="0" w:color="auto"/>
                                    <w:left w:val="none" w:sz="0" w:space="0" w:color="auto"/>
                                    <w:bottom w:val="none" w:sz="0" w:space="0" w:color="auto"/>
                                    <w:right w:val="none" w:sz="0" w:space="0" w:color="auto"/>
                                  </w:divBdr>
                                  <w:divsChild>
                                    <w:div w:id="81414550">
                                      <w:marLeft w:val="0"/>
                                      <w:marRight w:val="0"/>
                                      <w:marTop w:val="0"/>
                                      <w:marBottom w:val="0"/>
                                      <w:divBdr>
                                        <w:top w:val="none" w:sz="0" w:space="0" w:color="auto"/>
                                        <w:left w:val="none" w:sz="0" w:space="0" w:color="auto"/>
                                        <w:bottom w:val="none" w:sz="0" w:space="0" w:color="auto"/>
                                        <w:right w:val="none" w:sz="0" w:space="0" w:color="auto"/>
                                      </w:divBdr>
                                      <w:divsChild>
                                        <w:div w:id="113867765">
                                          <w:marLeft w:val="0"/>
                                          <w:marRight w:val="0"/>
                                          <w:marTop w:val="0"/>
                                          <w:marBottom w:val="495"/>
                                          <w:divBdr>
                                            <w:top w:val="none" w:sz="0" w:space="0" w:color="auto"/>
                                            <w:left w:val="none" w:sz="0" w:space="0" w:color="auto"/>
                                            <w:bottom w:val="none" w:sz="0" w:space="0" w:color="auto"/>
                                            <w:right w:val="none" w:sz="0" w:space="0" w:color="auto"/>
                                          </w:divBdr>
                                          <w:divsChild>
                                            <w:div w:id="5077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722763">
      <w:bodyDiv w:val="1"/>
      <w:marLeft w:val="0"/>
      <w:marRight w:val="0"/>
      <w:marTop w:val="0"/>
      <w:marBottom w:val="0"/>
      <w:divBdr>
        <w:top w:val="none" w:sz="0" w:space="0" w:color="auto"/>
        <w:left w:val="none" w:sz="0" w:space="0" w:color="auto"/>
        <w:bottom w:val="none" w:sz="0" w:space="0" w:color="auto"/>
        <w:right w:val="none" w:sz="0" w:space="0" w:color="auto"/>
      </w:divBdr>
    </w:div>
    <w:div w:id="1837457486">
      <w:bodyDiv w:val="1"/>
      <w:marLeft w:val="0"/>
      <w:marRight w:val="0"/>
      <w:marTop w:val="0"/>
      <w:marBottom w:val="0"/>
      <w:divBdr>
        <w:top w:val="none" w:sz="0" w:space="0" w:color="auto"/>
        <w:left w:val="none" w:sz="0" w:space="0" w:color="auto"/>
        <w:bottom w:val="none" w:sz="0" w:space="0" w:color="auto"/>
        <w:right w:val="none" w:sz="0" w:space="0" w:color="auto"/>
      </w:divBdr>
      <w:divsChild>
        <w:div w:id="676615277">
          <w:marLeft w:val="0"/>
          <w:marRight w:val="0"/>
          <w:marTop w:val="0"/>
          <w:marBottom w:val="0"/>
          <w:divBdr>
            <w:top w:val="none" w:sz="0" w:space="0" w:color="auto"/>
            <w:left w:val="none" w:sz="0" w:space="0" w:color="auto"/>
            <w:bottom w:val="none" w:sz="0" w:space="0" w:color="auto"/>
            <w:right w:val="none" w:sz="0" w:space="0" w:color="auto"/>
          </w:divBdr>
        </w:div>
        <w:div w:id="1309478937">
          <w:marLeft w:val="0"/>
          <w:marRight w:val="0"/>
          <w:marTop w:val="0"/>
          <w:marBottom w:val="0"/>
          <w:divBdr>
            <w:top w:val="none" w:sz="0" w:space="0" w:color="auto"/>
            <w:left w:val="none" w:sz="0" w:space="0" w:color="auto"/>
            <w:bottom w:val="none" w:sz="0" w:space="0" w:color="auto"/>
            <w:right w:val="none" w:sz="0" w:space="0" w:color="auto"/>
          </w:divBdr>
        </w:div>
      </w:divsChild>
    </w:div>
    <w:div w:id="1860002928">
      <w:bodyDiv w:val="1"/>
      <w:marLeft w:val="0"/>
      <w:marRight w:val="0"/>
      <w:marTop w:val="0"/>
      <w:marBottom w:val="0"/>
      <w:divBdr>
        <w:top w:val="none" w:sz="0" w:space="0" w:color="auto"/>
        <w:left w:val="none" w:sz="0" w:space="0" w:color="auto"/>
        <w:bottom w:val="none" w:sz="0" w:space="0" w:color="auto"/>
        <w:right w:val="none" w:sz="0" w:space="0" w:color="auto"/>
      </w:divBdr>
      <w:divsChild>
        <w:div w:id="744693391">
          <w:marLeft w:val="0"/>
          <w:marRight w:val="0"/>
          <w:marTop w:val="0"/>
          <w:marBottom w:val="0"/>
          <w:divBdr>
            <w:top w:val="none" w:sz="0" w:space="0" w:color="auto"/>
            <w:left w:val="none" w:sz="0" w:space="0" w:color="auto"/>
            <w:bottom w:val="none" w:sz="0" w:space="0" w:color="auto"/>
            <w:right w:val="none" w:sz="0" w:space="0" w:color="auto"/>
          </w:divBdr>
        </w:div>
        <w:div w:id="1978492971">
          <w:marLeft w:val="0"/>
          <w:marRight w:val="0"/>
          <w:marTop w:val="0"/>
          <w:marBottom w:val="0"/>
          <w:divBdr>
            <w:top w:val="none" w:sz="0" w:space="0" w:color="auto"/>
            <w:left w:val="none" w:sz="0" w:space="0" w:color="auto"/>
            <w:bottom w:val="none" w:sz="0" w:space="0" w:color="auto"/>
            <w:right w:val="none" w:sz="0" w:space="0" w:color="auto"/>
          </w:divBdr>
        </w:div>
      </w:divsChild>
    </w:div>
    <w:div w:id="1889682557">
      <w:bodyDiv w:val="1"/>
      <w:marLeft w:val="0"/>
      <w:marRight w:val="0"/>
      <w:marTop w:val="0"/>
      <w:marBottom w:val="0"/>
      <w:divBdr>
        <w:top w:val="none" w:sz="0" w:space="0" w:color="auto"/>
        <w:left w:val="none" w:sz="0" w:space="0" w:color="auto"/>
        <w:bottom w:val="none" w:sz="0" w:space="0" w:color="auto"/>
        <w:right w:val="none" w:sz="0" w:space="0" w:color="auto"/>
      </w:divBdr>
    </w:div>
    <w:div w:id="1986471092">
      <w:bodyDiv w:val="1"/>
      <w:marLeft w:val="0"/>
      <w:marRight w:val="0"/>
      <w:marTop w:val="0"/>
      <w:marBottom w:val="0"/>
      <w:divBdr>
        <w:top w:val="none" w:sz="0" w:space="0" w:color="auto"/>
        <w:left w:val="none" w:sz="0" w:space="0" w:color="auto"/>
        <w:bottom w:val="none" w:sz="0" w:space="0" w:color="auto"/>
        <w:right w:val="none" w:sz="0" w:space="0" w:color="auto"/>
      </w:divBdr>
      <w:divsChild>
        <w:div w:id="617371954">
          <w:marLeft w:val="0"/>
          <w:marRight w:val="0"/>
          <w:marTop w:val="0"/>
          <w:marBottom w:val="0"/>
          <w:divBdr>
            <w:top w:val="none" w:sz="0" w:space="0" w:color="auto"/>
            <w:left w:val="none" w:sz="0" w:space="0" w:color="auto"/>
            <w:bottom w:val="none" w:sz="0" w:space="0" w:color="auto"/>
            <w:right w:val="none" w:sz="0" w:space="0" w:color="auto"/>
          </w:divBdr>
          <w:divsChild>
            <w:div w:id="1740593352">
              <w:marLeft w:val="0"/>
              <w:marRight w:val="0"/>
              <w:marTop w:val="0"/>
              <w:marBottom w:val="0"/>
              <w:divBdr>
                <w:top w:val="none" w:sz="0" w:space="0" w:color="auto"/>
                <w:left w:val="none" w:sz="0" w:space="0" w:color="auto"/>
                <w:bottom w:val="none" w:sz="0" w:space="0" w:color="auto"/>
                <w:right w:val="none" w:sz="0" w:space="0" w:color="auto"/>
              </w:divBdr>
              <w:divsChild>
                <w:div w:id="1745105629">
                  <w:marLeft w:val="0"/>
                  <w:marRight w:val="0"/>
                  <w:marTop w:val="0"/>
                  <w:marBottom w:val="0"/>
                  <w:divBdr>
                    <w:top w:val="none" w:sz="0" w:space="0" w:color="auto"/>
                    <w:left w:val="none" w:sz="0" w:space="0" w:color="auto"/>
                    <w:bottom w:val="none" w:sz="0" w:space="0" w:color="auto"/>
                    <w:right w:val="none" w:sz="0" w:space="0" w:color="auto"/>
                  </w:divBdr>
                  <w:divsChild>
                    <w:div w:id="1430589854">
                      <w:marLeft w:val="0"/>
                      <w:marRight w:val="0"/>
                      <w:marTop w:val="0"/>
                      <w:marBottom w:val="0"/>
                      <w:divBdr>
                        <w:top w:val="none" w:sz="0" w:space="0" w:color="auto"/>
                        <w:left w:val="none" w:sz="0" w:space="0" w:color="auto"/>
                        <w:bottom w:val="none" w:sz="0" w:space="0" w:color="auto"/>
                        <w:right w:val="none" w:sz="0" w:space="0" w:color="auto"/>
                      </w:divBdr>
                      <w:divsChild>
                        <w:div w:id="1994021780">
                          <w:marLeft w:val="0"/>
                          <w:marRight w:val="0"/>
                          <w:marTop w:val="0"/>
                          <w:marBottom w:val="0"/>
                          <w:divBdr>
                            <w:top w:val="none" w:sz="0" w:space="0" w:color="auto"/>
                            <w:left w:val="none" w:sz="0" w:space="0" w:color="auto"/>
                            <w:bottom w:val="none" w:sz="0" w:space="0" w:color="auto"/>
                            <w:right w:val="none" w:sz="0" w:space="0" w:color="auto"/>
                          </w:divBdr>
                          <w:divsChild>
                            <w:div w:id="779228368">
                              <w:marLeft w:val="0"/>
                              <w:marRight w:val="0"/>
                              <w:marTop w:val="0"/>
                              <w:marBottom w:val="0"/>
                              <w:divBdr>
                                <w:top w:val="none" w:sz="0" w:space="0" w:color="auto"/>
                                <w:left w:val="none" w:sz="0" w:space="0" w:color="auto"/>
                                <w:bottom w:val="none" w:sz="0" w:space="0" w:color="auto"/>
                                <w:right w:val="none" w:sz="0" w:space="0" w:color="auto"/>
                              </w:divBdr>
                              <w:divsChild>
                                <w:div w:id="1910455775">
                                  <w:marLeft w:val="0"/>
                                  <w:marRight w:val="0"/>
                                  <w:marTop w:val="0"/>
                                  <w:marBottom w:val="0"/>
                                  <w:divBdr>
                                    <w:top w:val="none" w:sz="0" w:space="0" w:color="auto"/>
                                    <w:left w:val="none" w:sz="0" w:space="0" w:color="auto"/>
                                    <w:bottom w:val="none" w:sz="0" w:space="0" w:color="auto"/>
                                    <w:right w:val="none" w:sz="0" w:space="0" w:color="auto"/>
                                  </w:divBdr>
                                  <w:divsChild>
                                    <w:div w:id="1011376775">
                                      <w:marLeft w:val="0"/>
                                      <w:marRight w:val="0"/>
                                      <w:marTop w:val="0"/>
                                      <w:marBottom w:val="0"/>
                                      <w:divBdr>
                                        <w:top w:val="none" w:sz="0" w:space="0" w:color="auto"/>
                                        <w:left w:val="none" w:sz="0" w:space="0" w:color="auto"/>
                                        <w:bottom w:val="none" w:sz="0" w:space="0" w:color="auto"/>
                                        <w:right w:val="none" w:sz="0" w:space="0" w:color="auto"/>
                                      </w:divBdr>
                                      <w:divsChild>
                                        <w:div w:id="1322541845">
                                          <w:marLeft w:val="0"/>
                                          <w:marRight w:val="0"/>
                                          <w:marTop w:val="0"/>
                                          <w:marBottom w:val="495"/>
                                          <w:divBdr>
                                            <w:top w:val="none" w:sz="0" w:space="0" w:color="auto"/>
                                            <w:left w:val="none" w:sz="0" w:space="0" w:color="auto"/>
                                            <w:bottom w:val="none" w:sz="0" w:space="0" w:color="auto"/>
                                            <w:right w:val="none" w:sz="0" w:space="0" w:color="auto"/>
                                          </w:divBdr>
                                          <w:divsChild>
                                            <w:div w:id="4877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504765">
      <w:bodyDiv w:val="1"/>
      <w:marLeft w:val="0"/>
      <w:marRight w:val="0"/>
      <w:marTop w:val="0"/>
      <w:marBottom w:val="0"/>
      <w:divBdr>
        <w:top w:val="none" w:sz="0" w:space="0" w:color="auto"/>
        <w:left w:val="none" w:sz="0" w:space="0" w:color="auto"/>
        <w:bottom w:val="none" w:sz="0" w:space="0" w:color="auto"/>
        <w:right w:val="none" w:sz="0" w:space="0" w:color="auto"/>
      </w:divBdr>
      <w:divsChild>
        <w:div w:id="991105739">
          <w:marLeft w:val="0"/>
          <w:marRight w:val="0"/>
          <w:marTop w:val="0"/>
          <w:marBottom w:val="0"/>
          <w:divBdr>
            <w:top w:val="none" w:sz="0" w:space="0" w:color="auto"/>
            <w:left w:val="none" w:sz="0" w:space="0" w:color="auto"/>
            <w:bottom w:val="none" w:sz="0" w:space="0" w:color="auto"/>
            <w:right w:val="none" w:sz="0" w:space="0" w:color="auto"/>
          </w:divBdr>
        </w:div>
        <w:div w:id="1241481093">
          <w:marLeft w:val="0"/>
          <w:marRight w:val="0"/>
          <w:marTop w:val="0"/>
          <w:marBottom w:val="0"/>
          <w:divBdr>
            <w:top w:val="none" w:sz="0" w:space="0" w:color="auto"/>
            <w:left w:val="none" w:sz="0" w:space="0" w:color="auto"/>
            <w:bottom w:val="none" w:sz="0" w:space="0" w:color="auto"/>
            <w:right w:val="none" w:sz="0" w:space="0" w:color="auto"/>
          </w:divBdr>
        </w:div>
      </w:divsChild>
    </w:div>
    <w:div w:id="2114933595">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3">
          <w:marLeft w:val="0"/>
          <w:marRight w:val="0"/>
          <w:marTop w:val="0"/>
          <w:marBottom w:val="0"/>
          <w:divBdr>
            <w:top w:val="none" w:sz="0" w:space="0" w:color="auto"/>
            <w:left w:val="none" w:sz="0" w:space="0" w:color="auto"/>
            <w:bottom w:val="none" w:sz="0" w:space="0" w:color="auto"/>
            <w:right w:val="none" w:sz="0" w:space="0" w:color="auto"/>
          </w:divBdr>
          <w:divsChild>
            <w:div w:id="469401494">
              <w:marLeft w:val="0"/>
              <w:marRight w:val="0"/>
              <w:marTop w:val="0"/>
              <w:marBottom w:val="0"/>
              <w:divBdr>
                <w:top w:val="none" w:sz="0" w:space="0" w:color="auto"/>
                <w:left w:val="none" w:sz="0" w:space="0" w:color="auto"/>
                <w:bottom w:val="none" w:sz="0" w:space="0" w:color="auto"/>
                <w:right w:val="none" w:sz="0" w:space="0" w:color="auto"/>
              </w:divBdr>
              <w:divsChild>
                <w:div w:id="1615671637">
                  <w:marLeft w:val="0"/>
                  <w:marRight w:val="0"/>
                  <w:marTop w:val="0"/>
                  <w:marBottom w:val="0"/>
                  <w:divBdr>
                    <w:top w:val="none" w:sz="0" w:space="0" w:color="auto"/>
                    <w:left w:val="none" w:sz="0" w:space="0" w:color="auto"/>
                    <w:bottom w:val="none" w:sz="0" w:space="0" w:color="auto"/>
                    <w:right w:val="none" w:sz="0" w:space="0" w:color="auto"/>
                  </w:divBdr>
                  <w:divsChild>
                    <w:div w:id="715009627">
                      <w:marLeft w:val="0"/>
                      <w:marRight w:val="0"/>
                      <w:marTop w:val="0"/>
                      <w:marBottom w:val="0"/>
                      <w:divBdr>
                        <w:top w:val="none" w:sz="0" w:space="0" w:color="auto"/>
                        <w:left w:val="none" w:sz="0" w:space="0" w:color="auto"/>
                        <w:bottom w:val="none" w:sz="0" w:space="0" w:color="auto"/>
                        <w:right w:val="none" w:sz="0" w:space="0" w:color="auto"/>
                      </w:divBdr>
                      <w:divsChild>
                        <w:div w:id="1645311772">
                          <w:marLeft w:val="0"/>
                          <w:marRight w:val="0"/>
                          <w:marTop w:val="0"/>
                          <w:marBottom w:val="0"/>
                          <w:divBdr>
                            <w:top w:val="none" w:sz="0" w:space="0" w:color="auto"/>
                            <w:left w:val="none" w:sz="0" w:space="0" w:color="auto"/>
                            <w:bottom w:val="none" w:sz="0" w:space="0" w:color="auto"/>
                            <w:right w:val="none" w:sz="0" w:space="0" w:color="auto"/>
                          </w:divBdr>
                          <w:divsChild>
                            <w:div w:id="36470145">
                              <w:marLeft w:val="0"/>
                              <w:marRight w:val="0"/>
                              <w:marTop w:val="0"/>
                              <w:marBottom w:val="0"/>
                              <w:divBdr>
                                <w:top w:val="none" w:sz="0" w:space="0" w:color="auto"/>
                                <w:left w:val="none" w:sz="0" w:space="0" w:color="auto"/>
                                <w:bottom w:val="none" w:sz="0" w:space="0" w:color="auto"/>
                                <w:right w:val="none" w:sz="0" w:space="0" w:color="auto"/>
                              </w:divBdr>
                              <w:divsChild>
                                <w:div w:id="1456172233">
                                  <w:marLeft w:val="0"/>
                                  <w:marRight w:val="0"/>
                                  <w:marTop w:val="0"/>
                                  <w:marBottom w:val="0"/>
                                  <w:divBdr>
                                    <w:top w:val="none" w:sz="0" w:space="0" w:color="auto"/>
                                    <w:left w:val="none" w:sz="0" w:space="0" w:color="auto"/>
                                    <w:bottom w:val="none" w:sz="0" w:space="0" w:color="auto"/>
                                    <w:right w:val="none" w:sz="0" w:space="0" w:color="auto"/>
                                  </w:divBdr>
                                  <w:divsChild>
                                    <w:div w:id="325206793">
                                      <w:marLeft w:val="0"/>
                                      <w:marRight w:val="0"/>
                                      <w:marTop w:val="0"/>
                                      <w:marBottom w:val="0"/>
                                      <w:divBdr>
                                        <w:top w:val="none" w:sz="0" w:space="0" w:color="auto"/>
                                        <w:left w:val="none" w:sz="0" w:space="0" w:color="auto"/>
                                        <w:bottom w:val="none" w:sz="0" w:space="0" w:color="auto"/>
                                        <w:right w:val="none" w:sz="0" w:space="0" w:color="auto"/>
                                      </w:divBdr>
                                      <w:divsChild>
                                        <w:div w:id="660549399">
                                          <w:marLeft w:val="0"/>
                                          <w:marRight w:val="0"/>
                                          <w:marTop w:val="0"/>
                                          <w:marBottom w:val="495"/>
                                          <w:divBdr>
                                            <w:top w:val="none" w:sz="0" w:space="0" w:color="auto"/>
                                            <w:left w:val="none" w:sz="0" w:space="0" w:color="auto"/>
                                            <w:bottom w:val="none" w:sz="0" w:space="0" w:color="auto"/>
                                            <w:right w:val="none" w:sz="0" w:space="0" w:color="auto"/>
                                          </w:divBdr>
                                          <w:divsChild>
                                            <w:div w:id="19744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yperlink" Target="http://www3.moew.government.bg/files/file/Water/Legislation/Zakoni/ZAKON_za_vodite.pdf" TargetMode="Externa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26.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39.xml"/><Relationship Id="rId112" Type="http://schemas.openxmlformats.org/officeDocument/2006/relationships/header" Target="header50.xml"/><Relationship Id="rId133"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header" Target="header48.xml"/><Relationship Id="rId11" Type="http://schemas.openxmlformats.org/officeDocument/2006/relationships/header" Target="header1.xml"/><Relationship Id="rId32" Type="http://schemas.openxmlformats.org/officeDocument/2006/relationships/footer" Target="footer12.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4.xml"/><Relationship Id="rId102" Type="http://schemas.openxmlformats.org/officeDocument/2006/relationships/footer" Target="footer48.xml"/><Relationship Id="rId123" Type="http://schemas.openxmlformats.org/officeDocument/2006/relationships/hyperlink" Target="http://www3.moew.government.bg/files/file/Waste/Legislation/Zakoni/ZUO.pdf" TargetMode="External"/><Relationship Id="rId128" Type="http://schemas.openxmlformats.org/officeDocument/2006/relationships/hyperlink" Target="http://www.moew.government.bg/?show=164" TargetMode="External"/><Relationship Id="rId5" Type="http://schemas.openxmlformats.org/officeDocument/2006/relationships/webSettings" Target="webSettings.xml"/><Relationship Id="rId90" Type="http://schemas.openxmlformats.org/officeDocument/2006/relationships/footer" Target="footer42.xml"/><Relationship Id="rId95" Type="http://schemas.openxmlformats.org/officeDocument/2006/relationships/header" Target="header4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29.xml"/><Relationship Id="rId77" Type="http://schemas.openxmlformats.org/officeDocument/2006/relationships/header" Target="header33.xml"/><Relationship Id="rId100" Type="http://schemas.openxmlformats.org/officeDocument/2006/relationships/footer" Target="footer47.xml"/><Relationship Id="rId105" Type="http://schemas.openxmlformats.org/officeDocument/2006/relationships/header" Target="header47.xml"/><Relationship Id="rId113" Type="http://schemas.openxmlformats.org/officeDocument/2006/relationships/footer" Target="footer53.xml"/><Relationship Id="rId118" Type="http://schemas.openxmlformats.org/officeDocument/2006/relationships/hyperlink" Target="http://www3.moew.government.bg/files/file/Water/Legislation/tarifi/Ttaksi_vodovz_polzv_zamyrs.pdf" TargetMode="External"/><Relationship Id="rId126" Type="http://schemas.openxmlformats.org/officeDocument/2006/relationships/hyperlink" Target="http://stateaid.minfin.bg/" TargetMode="External"/><Relationship Id="rId134" Type="http://schemas.openxmlformats.org/officeDocument/2006/relationships/theme" Target="theme/theme1.xml"/><Relationship Id="rId8" Type="http://schemas.openxmlformats.org/officeDocument/2006/relationships/hyperlink" Target="http://ope.moew.government.bg/files/useruploads/files/Programirane/2013_02__22_guidelines_mainstreaming_bg_t_ms.pdf" TargetMode="External"/><Relationship Id="rId51" Type="http://schemas.openxmlformats.org/officeDocument/2006/relationships/header" Target="header21.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footer" Target="footer46.xml"/><Relationship Id="rId121" Type="http://schemas.openxmlformats.org/officeDocument/2006/relationships/hyperlink" Target="http://www.moew.government.bg/files/file/Waste/NACIONALEN_PLAN/_/NPUO_2014-2020.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footer" Target="footer51.xml"/><Relationship Id="rId116" Type="http://schemas.openxmlformats.org/officeDocument/2006/relationships/hyperlink" Target="http://www3.moew.government.bg/?show=top&amp;cid=66&amp;lang=bg" TargetMode="External"/><Relationship Id="rId124" Type="http://schemas.openxmlformats.org/officeDocument/2006/relationships/hyperlink" Target="http://www.government.bg/cgi-bin/e-cms/vis/vis.pl?s=001&amp;p=0211&amp;n=99&amp;g" TargetMode="External"/><Relationship Id="rId129" Type="http://schemas.openxmlformats.org/officeDocument/2006/relationships/header" Target="header51.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footer" Target="footer41.xml"/><Relationship Id="rId91" Type="http://schemas.openxmlformats.org/officeDocument/2006/relationships/header" Target="header40.xml"/><Relationship Id="rId96" Type="http://schemas.openxmlformats.org/officeDocument/2006/relationships/footer" Target="footer45.xml"/><Relationship Id="rId111" Type="http://schemas.openxmlformats.org/officeDocument/2006/relationships/footer" Target="footer52.xml"/><Relationship Id="rId132"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3.xml"/><Relationship Id="rId106" Type="http://schemas.openxmlformats.org/officeDocument/2006/relationships/footer" Target="footer50.xml"/><Relationship Id="rId114" Type="http://schemas.openxmlformats.org/officeDocument/2006/relationships/hyperlink" Target="http://www.eufunds.bg" TargetMode="External"/><Relationship Id="rId119" Type="http://schemas.openxmlformats.org/officeDocument/2006/relationships/hyperlink" Target="http://www.moew.government.bg/?show=top&amp;cid=40" TargetMode="External"/><Relationship Id="rId127" Type="http://schemas.openxmlformats.org/officeDocument/2006/relationships/hyperlink" Target="http://www.moew.government.bg/?show=top&amp;cid=233" TargetMode="Externa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7.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6.xml"/><Relationship Id="rId81" Type="http://schemas.openxmlformats.org/officeDocument/2006/relationships/header" Target="header35.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4.xml"/><Relationship Id="rId101" Type="http://schemas.openxmlformats.org/officeDocument/2006/relationships/header" Target="header45.xml"/><Relationship Id="rId122" Type="http://schemas.openxmlformats.org/officeDocument/2006/relationships/hyperlink" Target="http://www.moew.government.bg/files/file/Waste/NACIONALEN_PLAN/_/NPUO_2014-2020.pdf" TargetMode="External"/><Relationship Id="rId130" Type="http://schemas.openxmlformats.org/officeDocument/2006/relationships/footer" Target="footer54.xml"/><Relationship Id="rId4" Type="http://schemas.openxmlformats.org/officeDocument/2006/relationships/settings" Target="settings.xml"/><Relationship Id="rId9" Type="http://schemas.openxmlformats.org/officeDocument/2006/relationships/hyperlink" Target="http://ope.moew.government.bg/en/pages/programirane-2014-2020/18"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yperlink" Target="http://eur-lex.europa.eu/LexUriServ/LexUriServ.do?uri=CONSLEG:2006R1828:20091013:BG:HTML" TargetMode="Externa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footer" Target="footer24.xml"/><Relationship Id="rId76" Type="http://schemas.openxmlformats.org/officeDocument/2006/relationships/footer" Target="footer35.xml"/><Relationship Id="rId97" Type="http://schemas.openxmlformats.org/officeDocument/2006/relationships/header" Target="header43.xml"/><Relationship Id="rId104" Type="http://schemas.openxmlformats.org/officeDocument/2006/relationships/footer" Target="footer49.xml"/><Relationship Id="rId120" Type="http://schemas.openxmlformats.org/officeDocument/2006/relationships/hyperlink" Target="http://www3.moew.government.bg/?show=top&amp;cid=66&amp;lang=bg" TargetMode="External"/><Relationship Id="rId125" Type="http://schemas.openxmlformats.org/officeDocument/2006/relationships/hyperlink" Target="http://stateaid.minfin.bg/"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footer" Target="footer30.xml"/><Relationship Id="rId87" Type="http://schemas.openxmlformats.org/officeDocument/2006/relationships/header" Target="header38.xml"/><Relationship Id="rId110" Type="http://schemas.openxmlformats.org/officeDocument/2006/relationships/header" Target="header49.xml"/><Relationship Id="rId115" Type="http://schemas.openxmlformats.org/officeDocument/2006/relationships/hyperlink" Target="http://ope.moew.government.bg/bg" TargetMode="External"/><Relationship Id="rId131" Type="http://schemas.openxmlformats.org/officeDocument/2006/relationships/header" Target="header52.xml"/><Relationship Id="rId61" Type="http://schemas.openxmlformats.org/officeDocument/2006/relationships/header" Target="header25.xml"/><Relationship Id="rId82" Type="http://schemas.openxmlformats.org/officeDocument/2006/relationships/footer" Target="footer38.xml"/><Relationship Id="rId19"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FC5E-DAC6-4A58-8423-99AE5C39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91</TotalTime>
  <Pages>192</Pages>
  <Words>56040</Words>
  <Characters>319430</Characters>
  <Application>Microsoft Office Word</Application>
  <DocSecurity>0</DocSecurity>
  <Lines>2661</Lines>
  <Paragraphs>749</Paragraphs>
  <ScaleCrop>false</ScaleCrop>
  <HeadingPairs>
    <vt:vector size="2" baseType="variant">
      <vt:variant>
        <vt:lpstr>Title</vt:lpstr>
      </vt:variant>
      <vt:variant>
        <vt:i4>1</vt:i4>
      </vt:variant>
    </vt:vector>
  </HeadingPairs>
  <TitlesOfParts>
    <vt:vector size="1" baseType="lpstr">
      <vt:lpstr>2</vt:lpstr>
    </vt:vector>
  </TitlesOfParts>
  <Company>European Commission</Company>
  <LinksUpToDate>false</LinksUpToDate>
  <CharactersWithSpaces>374721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Author</dc:creator>
  <cp:lastModifiedBy>OPOS BG34</cp:lastModifiedBy>
  <cp:revision>11</cp:revision>
  <cp:lastPrinted>2015-05-11T12:02:00Z</cp:lastPrinted>
  <dcterms:created xsi:type="dcterms:W3CDTF">2023-04-18T15:24:00Z</dcterms:created>
  <dcterms:modified xsi:type="dcterms:W3CDTF">2023-09-19T08:32:00Z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5.8.3, Build 20130911</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SG-068</vt:lpwstr>
  </property>
  <property fmtid="{D5CDD505-2E9C-101B-9397-08002B2CF9AE}" pid="10" name="DQCStatus">
    <vt:lpwstr>Green (DQC version 03)</vt:lpwstr>
  </property>
</Properties>
</file>