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8" w:rsidRPr="0095005A" w:rsidRDefault="00A940B8" w:rsidP="00A940B8">
      <w:pPr>
        <w:jc w:val="center"/>
        <w:rPr>
          <w:lang w:val="en-US"/>
        </w:rPr>
      </w:pPr>
    </w:p>
    <w:p w:rsidR="00886106" w:rsidRDefault="005F44E0" w:rsidP="00A940B8">
      <w:pPr>
        <w:jc w:val="center"/>
        <w:rPr>
          <w:b/>
          <w:lang w:val="bg-BG"/>
        </w:rPr>
      </w:pPr>
      <w:r w:rsidRPr="005F44E0">
        <w:rPr>
          <w:b/>
          <w:lang w:val="bg-BG"/>
        </w:rPr>
        <w:t>СПИСЪК НА ПРОЕКТНИТЕ ПРЕДЛОЖЕНИЯ, КОИТО НЕ СЕ ДОПУСКАТ ДО ТЕХНИЧЕСКА И ФИНАНСОВА ОЦЕНКА</w:t>
      </w:r>
      <w:r w:rsidR="00B45BDD">
        <w:rPr>
          <w:b/>
          <w:lang w:val="bg-BG"/>
        </w:rPr>
        <w:t xml:space="preserve"> </w:t>
      </w:r>
      <w:r w:rsidR="00A940B8" w:rsidRPr="00CC762D">
        <w:rPr>
          <w:b/>
          <w:lang w:val="bg-BG"/>
        </w:rPr>
        <w:t xml:space="preserve">ПО </w:t>
      </w:r>
      <w:r w:rsidR="00AC22DB" w:rsidRPr="00AC22DB">
        <w:rPr>
          <w:b/>
          <w:lang w:val="bg-BG"/>
        </w:rPr>
        <w:t xml:space="preserve">ПРОЦЕДУРА ЗА ПОДБОР НА ПРОЕКТИ </w:t>
      </w:r>
      <w:r w:rsidR="00BD5103" w:rsidRPr="00BD5103">
        <w:rPr>
          <w:b/>
          <w:lang w:val="bg-BG"/>
        </w:rPr>
        <w:t>№ BG14MFOP001-5.021 „МЕРКИ ЗА ПРЕДЛАГАНЕ НА ПАЗАРА - СЕКТОР „АКВАКУЛТУРИ“, МЯРКА 5.3 „МЕРКИ ЗА ПРЕДЛАГАНЕ НА ПАЗАРА“, ЧЛ. 68, ПАРАГРАФ 3 ОТ РЕГЛАМЕНТ (ЕС) 508/2014, ИЗМЕНЕН С РЕГЛАМЕНТ (ЕС) 2022/1278 НА EВРОПЕЙСКИЯ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</w:t>
      </w:r>
      <w:r w:rsidR="00BD5103">
        <w:rPr>
          <w:b/>
          <w:lang w:val="bg-BG"/>
        </w:rPr>
        <w:t>“</w:t>
      </w:r>
      <w:r w:rsidR="00BD5103" w:rsidRPr="00AC22DB">
        <w:rPr>
          <w:b/>
          <w:lang w:val="bg-BG"/>
        </w:rPr>
        <w:t xml:space="preserve"> </w:t>
      </w:r>
      <w:r w:rsidR="00AC22DB" w:rsidRPr="00AC22DB">
        <w:rPr>
          <w:b/>
          <w:lang w:val="bg-BG"/>
        </w:rPr>
        <w:t>ПО ПРОГРАМАТА ЗА МОРСКО ДЕЛО И РИБАРСТВО 2014-2020 Г. (ПМДР)</w:t>
      </w:r>
    </w:p>
    <w:p w:rsidR="00A156A3" w:rsidRDefault="00A156A3" w:rsidP="00A940B8">
      <w:pPr>
        <w:jc w:val="center"/>
        <w:rPr>
          <w:b/>
          <w:lang w:val="bg-BG"/>
        </w:rPr>
      </w:pPr>
    </w:p>
    <w:p w:rsidR="00877A5F" w:rsidRDefault="00877A5F" w:rsidP="00A940B8">
      <w:pPr>
        <w:jc w:val="center"/>
        <w:rPr>
          <w:b/>
          <w:lang w:val="bg-BG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50"/>
        <w:gridCol w:w="2491"/>
        <w:gridCol w:w="2810"/>
        <w:gridCol w:w="7122"/>
      </w:tblGrid>
      <w:tr w:rsidR="00091A0B" w:rsidRPr="006B2ABC" w:rsidTr="00FF2331">
        <w:tc>
          <w:tcPr>
            <w:tcW w:w="516" w:type="dxa"/>
            <w:shd w:val="clear" w:color="auto" w:fill="auto"/>
          </w:tcPr>
          <w:p w:rsidR="00091A0B" w:rsidRPr="005D311A" w:rsidRDefault="00091A0B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950" w:type="dxa"/>
            <w:shd w:val="clear" w:color="auto" w:fill="auto"/>
          </w:tcPr>
          <w:p w:rsidR="00091A0B" w:rsidRPr="005D311A" w:rsidRDefault="004A41E4" w:rsidP="004A41E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Рег. № на п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>роектно</w:t>
            </w:r>
            <w:r w:rsidRPr="005D311A">
              <w:rPr>
                <w:b/>
                <w:sz w:val="20"/>
                <w:szCs w:val="20"/>
                <w:lang w:val="bg-BG"/>
              </w:rPr>
              <w:t>то</w:t>
            </w:r>
            <w:r w:rsidR="00091A0B" w:rsidRPr="005D311A">
              <w:rPr>
                <w:b/>
                <w:sz w:val="20"/>
                <w:szCs w:val="20"/>
                <w:lang w:val="bg-BG"/>
              </w:rPr>
              <w:t xml:space="preserve"> предложение </w:t>
            </w:r>
          </w:p>
        </w:tc>
        <w:tc>
          <w:tcPr>
            <w:tcW w:w="2491" w:type="dxa"/>
            <w:shd w:val="clear" w:color="auto" w:fill="auto"/>
          </w:tcPr>
          <w:p w:rsidR="00091A0B" w:rsidRPr="005D311A" w:rsidRDefault="00992D76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810" w:type="dxa"/>
            <w:shd w:val="clear" w:color="auto" w:fill="auto"/>
          </w:tcPr>
          <w:p w:rsidR="00091A0B" w:rsidRPr="005D311A" w:rsidRDefault="00992D76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7122" w:type="dxa"/>
            <w:shd w:val="clear" w:color="auto" w:fill="auto"/>
          </w:tcPr>
          <w:p w:rsidR="00091A0B" w:rsidRPr="005D311A" w:rsidRDefault="002D157D" w:rsidP="00E76F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</w:t>
            </w:r>
            <w:r w:rsidR="00992D76" w:rsidRPr="005D311A">
              <w:rPr>
                <w:b/>
                <w:sz w:val="20"/>
                <w:szCs w:val="20"/>
                <w:lang w:val="bg-BG"/>
              </w:rPr>
              <w:t>ляне</w:t>
            </w:r>
          </w:p>
          <w:p w:rsidR="00331586" w:rsidRPr="00877A5F" w:rsidRDefault="00331586" w:rsidP="00E76FC7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91A0B" w:rsidRPr="00E76FC7" w:rsidTr="00FF2331">
        <w:tc>
          <w:tcPr>
            <w:tcW w:w="516" w:type="dxa"/>
            <w:shd w:val="clear" w:color="auto" w:fill="auto"/>
          </w:tcPr>
          <w:p w:rsidR="00091A0B" w:rsidRPr="00E76FC7" w:rsidRDefault="00992D76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091A0B" w:rsidRPr="00E76FC7" w:rsidRDefault="00BD5103" w:rsidP="00E76FC7">
            <w:pPr>
              <w:jc w:val="center"/>
              <w:rPr>
                <w:b/>
                <w:lang w:val="bg-BG"/>
              </w:rPr>
            </w:pPr>
            <w:r w:rsidRPr="00BD5103">
              <w:rPr>
                <w:b/>
                <w:lang w:val="bg-BG"/>
              </w:rPr>
              <w:t>BG14MFOP001-5.021-0003</w:t>
            </w:r>
          </w:p>
        </w:tc>
        <w:tc>
          <w:tcPr>
            <w:tcW w:w="2491" w:type="dxa"/>
            <w:shd w:val="clear" w:color="auto" w:fill="auto"/>
          </w:tcPr>
          <w:p w:rsidR="00091A0B" w:rsidRPr="00E76FC7" w:rsidRDefault="00AB035A" w:rsidP="00BD510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BD5103" w:rsidRPr="00BD5103">
              <w:rPr>
                <w:b/>
                <w:lang w:val="bg-BG"/>
              </w:rPr>
              <w:t>П.А.Л-БГ</w:t>
            </w:r>
            <w:r>
              <w:rPr>
                <w:b/>
                <w:lang w:val="bg-BG"/>
              </w:rPr>
              <w:t>“</w:t>
            </w:r>
            <w:r w:rsidR="00F30E5A" w:rsidRPr="00F30E5A">
              <w:rPr>
                <w:b/>
                <w:lang w:val="bg-BG"/>
              </w:rPr>
              <w:t xml:space="preserve"> </w:t>
            </w:r>
            <w:r w:rsidR="00BD5103" w:rsidRPr="00BD5103">
              <w:rPr>
                <w:b/>
                <w:lang w:val="bg-BG"/>
              </w:rPr>
              <w:t>ЕООД</w:t>
            </w:r>
            <w:r w:rsidR="00F30E5A" w:rsidRPr="00F30E5A">
              <w:rPr>
                <w:b/>
                <w:lang w:val="bg-BG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:rsidR="00091A0B" w:rsidRPr="00E76FC7" w:rsidRDefault="00F30E5A" w:rsidP="00E76FC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BD5103" w:rsidRPr="00BD5103">
              <w:rPr>
                <w:b/>
                <w:lang w:val="bg-BG"/>
              </w:rPr>
              <w:t>Осигуряване на компенсации за понесени допълнителните разходи поради сътресението на пазара, причинено от агресивна</w:t>
            </w:r>
            <w:r w:rsidR="00BD5103">
              <w:rPr>
                <w:b/>
                <w:lang w:val="bg-BG"/>
              </w:rPr>
              <w:t>та война на Русия срещу Украйна</w:t>
            </w:r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FA790A" w:rsidRPr="00FA790A" w:rsidRDefault="0033598B" w:rsidP="00FA790A">
            <w:pPr>
              <w:spacing w:after="160" w:line="259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bg-BG"/>
              </w:rPr>
              <w:t>След</w:t>
            </w:r>
            <w:r w:rsidR="00FA790A" w:rsidRPr="00FA790A">
              <w:rPr>
                <w:rFonts w:eastAsia="Calibri"/>
                <w:lang w:val="bg-BG"/>
              </w:rPr>
              <w:t xml:space="preserve"> извършване на оценка за административно съответствие и допустимост на проектно предложение № BG14MFOP001-5.021-0003, съгласно чл. 29, ал. 2, т. 1, б. „а“ от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="00FA790A" w:rsidRPr="00FA790A">
              <w:rPr>
                <w:rFonts w:eastAsia="Calibri"/>
                <w:lang w:val="bg-BG"/>
              </w:rPr>
              <w:t>Обн</w:t>
            </w:r>
            <w:proofErr w:type="spellEnd"/>
            <w:r w:rsidR="00FA790A" w:rsidRPr="00FA790A">
              <w:rPr>
                <w:rFonts w:eastAsia="Calibri"/>
                <w:lang w:val="bg-BG"/>
              </w:rPr>
              <w:t xml:space="preserve">. ДВ, бр. 51 от 2022 г.), е установено следното: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lastRenderedPageBreak/>
              <w:t xml:space="preserve">Проектното предложение </w:t>
            </w:r>
            <w:r w:rsidRPr="00FA790A">
              <w:rPr>
                <w:rFonts w:eastAsia="Calibri"/>
                <w:b/>
                <w:lang w:val="bg-BG"/>
              </w:rPr>
              <w:t>не отговаря</w:t>
            </w:r>
            <w:r w:rsidRPr="00FA790A">
              <w:rPr>
                <w:rFonts w:eastAsia="Calibri"/>
                <w:lang w:val="bg-BG"/>
              </w:rPr>
              <w:t xml:space="preserve"> на изискванията, посочени в т. 9 „Минимален и максимален размер на безвъзмездната финансова помощ за конкретен проект“ от Условия за кандидатстване и изпълнение</w:t>
            </w:r>
            <w:r w:rsidRPr="00FA790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FA790A">
              <w:rPr>
                <w:rFonts w:eastAsia="Calibri"/>
                <w:lang w:val="bg-BG"/>
              </w:rPr>
              <w:t>(УКИ)</w:t>
            </w:r>
            <w:r w:rsidRPr="00FA790A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r w:rsidRPr="00FA790A">
              <w:rPr>
                <w:rFonts w:eastAsia="Calibri"/>
                <w:lang w:val="bg-BG"/>
              </w:rPr>
              <w:t>по процедура за подбор № BG14MFOP001-5.021 „Мерки за предлагане на пазара - сектор „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>“, Мярка 5.3 „Мерки за предлагане на пазара“: „</w:t>
            </w:r>
            <w:r w:rsidRPr="00FA790A">
              <w:rPr>
                <w:rFonts w:eastAsia="Calibri"/>
                <w:i/>
                <w:lang w:val="bg-BG"/>
              </w:rPr>
              <w:t xml:space="preserve">В случай, че предприятието има приходи от дейност, различна от производство на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аквакултура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>, при изчисляване на компенсацията се взимат нетните приходи от продажби в Раздел VI от Отчета за приходи и разходи (ОПР) за 2022 г. - Нетни приходи от продажби по икономически дейности с код по КИД 2008 - код 03.21 „Развъждане и отглеждане на риба и други водни организми в солени басейни“ и/или код 03.22 „Развъждане и отглеждане на риба и други водни организми в сладководни басейни.</w:t>
            </w:r>
            <w:r w:rsidRPr="00FA790A">
              <w:rPr>
                <w:rFonts w:eastAsia="Calibri"/>
                <w:lang w:val="bg-BG"/>
              </w:rPr>
              <w:t>“.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 xml:space="preserve">След извършена оценка на проектното предложение и направено изчисление на компенсацията за фураж и гориво при производство на 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>,</w:t>
            </w:r>
            <w:r w:rsidRPr="00FA790A">
              <w:rPr>
                <w:rFonts w:eastAsia="Calibri"/>
                <w:b/>
                <w:i/>
                <w:lang w:val="bg-BG"/>
              </w:rPr>
              <w:t xml:space="preserve"> </w:t>
            </w:r>
            <w:r w:rsidRPr="00FA790A">
              <w:rPr>
                <w:rFonts w:eastAsia="Calibri"/>
                <w:lang w:val="bg-BG"/>
              </w:rPr>
              <w:t xml:space="preserve">съгласно горепосочените указания, както и съгласно Приложение № </w:t>
            </w:r>
            <w:r w:rsidRPr="00FA790A">
              <w:rPr>
                <w:rFonts w:eastAsia="Calibri"/>
                <w:lang w:val="en-US"/>
              </w:rPr>
              <w:t>9</w:t>
            </w:r>
            <w:r w:rsidRPr="00FA790A">
              <w:rPr>
                <w:rFonts w:eastAsia="Calibri"/>
                <w:lang w:val="bg-BG"/>
              </w:rPr>
              <w:t xml:space="preserve"> Методика за изчисление на компенсациите, където</w:t>
            </w:r>
            <w:r w:rsidRPr="00FA790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FA790A">
              <w:rPr>
                <w:rFonts w:eastAsia="Calibri"/>
                <w:lang w:val="bg-BG"/>
              </w:rPr>
              <w:t xml:space="preserve">за подсектор производство на 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: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lang w:val="bg-BG"/>
              </w:rPr>
              <w:t>„</w:t>
            </w:r>
            <w:r w:rsidRPr="00FA790A">
              <w:rPr>
                <w:rFonts w:eastAsia="Calibri"/>
                <w:b/>
                <w:i/>
                <w:lang w:val="bg-BG"/>
              </w:rPr>
              <w:t>Компенсацията за фураж се изчислява по следния метод</w:t>
            </w:r>
            <w:r w:rsidRPr="00FA790A">
              <w:rPr>
                <w:rFonts w:eastAsia="Calibri"/>
                <w:i/>
                <w:lang w:val="bg-BG"/>
              </w:rPr>
              <w:t>: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lastRenderedPageBreak/>
              <w:t>Компенсация за фураж се изчислява както следва: БФП = (X*Y)*Z, където: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>X е 28,5% индексът на инфлация по данни от НСИ;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 xml:space="preserve">Y е 39,72% теглови коефициент на частта на разходите за фураж, спрямо общите разходи за производството на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 xml:space="preserve">, изчислен, на база декларираните по реда на чл. 27 от Закона за рибарството и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аквакултурите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 xml:space="preserve"> средноаритметични данни 2019 г., 2020 г. и  2021 г.;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 xml:space="preserve">Z - Нетните приходи от продажби от собствено производство на ред „Продукция“ (код 15110 за производители на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 xml:space="preserve"> от приходната част на Отчета за приходи и разходи (ОПР) за 2022 г. на кандидата.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b/>
                <w:i/>
                <w:lang w:val="bg-BG"/>
              </w:rPr>
              <w:t>Компенсация за гориво се изчислява по следния метод</w:t>
            </w:r>
            <w:r w:rsidRPr="00FA790A">
              <w:rPr>
                <w:rFonts w:eastAsia="Calibri"/>
                <w:i/>
                <w:lang w:val="bg-BG"/>
              </w:rPr>
              <w:t>: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>X e 36,67% осреднената стойност на инфлацията по данни от НСИ;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 xml:space="preserve">Y e 0,5% теглови коефициент на частта на разходите за гориво, спрямо общите разходи за производството на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>, изчислен по статистически метод от УО на ПМДР;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FA790A">
              <w:rPr>
                <w:rFonts w:eastAsia="Calibri"/>
                <w:i/>
                <w:lang w:val="bg-BG"/>
              </w:rPr>
              <w:lastRenderedPageBreak/>
              <w:t>-</w:t>
            </w:r>
            <w:r w:rsidRPr="00FA790A">
              <w:rPr>
                <w:rFonts w:eastAsia="Calibri"/>
                <w:i/>
                <w:lang w:val="bg-BG"/>
              </w:rPr>
              <w:tab/>
              <w:t xml:space="preserve">Z e стойността на нетните приходи от продажби от собствено производство на ред „Продукция“ (код 15110) от приходната част на Отчета за приходи и разходи (ОПР) за 2022 г. на кандидата.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en-US"/>
              </w:rPr>
            </w:pPr>
            <w:r w:rsidRPr="00FA790A">
              <w:rPr>
                <w:rFonts w:eastAsia="Calibri"/>
                <w:b/>
                <w:i/>
                <w:lang w:val="bg-BG"/>
              </w:rPr>
              <w:t xml:space="preserve">Обща компенсация = Компенсация за фураж + Компенсация за гориво при производство на </w:t>
            </w:r>
            <w:proofErr w:type="spellStart"/>
            <w:r w:rsidRPr="00FA790A">
              <w:rPr>
                <w:rFonts w:eastAsia="Calibri"/>
                <w:b/>
                <w:i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>“,</w:t>
            </w:r>
            <w:r w:rsidRPr="00FA790A">
              <w:rPr>
                <w:rFonts w:eastAsia="Calibri"/>
                <w:lang w:val="en-US"/>
              </w:rPr>
              <w:t xml:space="preserve">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е установено, че изчислението води до резултат „0“ (нула). Това е поради факта, че съгласно Отчета за приходи и разходи за 2022 г., в раздел „Нетни приходи от продажби по икономически дейности“ в годишната данъчна декларация за 2022 г., кандидатът няма отчетени приходи от продажби с код по КИД 2008 - код 03.21 „</w:t>
            </w:r>
            <w:r w:rsidRPr="00FA790A">
              <w:rPr>
                <w:rFonts w:eastAsia="Calibri"/>
                <w:i/>
                <w:lang w:val="bg-BG"/>
              </w:rPr>
              <w:t>Развъждане и отглеждане на риба и други водни организми в солени басейни</w:t>
            </w:r>
            <w:r w:rsidRPr="00FA790A">
              <w:rPr>
                <w:rFonts w:eastAsia="Calibri"/>
                <w:lang w:val="bg-BG"/>
              </w:rPr>
              <w:t>“ и/или код 03.22 „</w:t>
            </w:r>
            <w:r w:rsidRPr="00FA790A">
              <w:rPr>
                <w:rFonts w:eastAsia="Calibri"/>
                <w:i/>
                <w:lang w:val="bg-BG"/>
              </w:rPr>
              <w:t>Развъждане и отглеждане на риба и други водни организми в сладководни басейни</w:t>
            </w:r>
            <w:r w:rsidRPr="00FA790A">
              <w:rPr>
                <w:rFonts w:eastAsia="Calibri"/>
                <w:lang w:val="bg-BG"/>
              </w:rPr>
              <w:t xml:space="preserve">“ за 2022 г.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 xml:space="preserve">След извършената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FA790A">
              <w:rPr>
                <w:rFonts w:eastAsia="Calibri"/>
                <w:lang w:val="bg-BG"/>
              </w:rPr>
              <w:t>нередовности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</w:t>
            </w:r>
            <w:proofErr w:type="spellStart"/>
            <w:r w:rsidRPr="00FA790A">
              <w:rPr>
                <w:rFonts w:eastAsia="Calibri"/>
                <w:lang w:val="bg-BG"/>
              </w:rPr>
              <w:t>неотстраняването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на </w:t>
            </w:r>
            <w:proofErr w:type="spellStart"/>
            <w:r w:rsidRPr="00FA790A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в </w:t>
            </w:r>
            <w:r w:rsidRPr="00FA790A">
              <w:rPr>
                <w:rFonts w:eastAsia="Calibri"/>
                <w:lang w:val="bg-BG"/>
              </w:rPr>
              <w:lastRenderedPageBreak/>
              <w:t xml:space="preserve">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FA790A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предложение“.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В тази връзка на 13.09.2023 г., чрез Модул „Комуникация“ в ИСУН 2020, е изпратено уведомление с регистрационен номер BG14MFOP001-5.021-0003-M001, с което е поискана допълнителна информация от кандидата за отстраняване на откритата нередовност. Указан е срок до 20.09.2023 г., в който да бъде предоставена мотивирана обосновка на откритото несъответствие, а именно: „</w:t>
            </w:r>
            <w:r w:rsidRPr="00FA790A">
              <w:rPr>
                <w:rFonts w:eastAsia="Calibri"/>
                <w:i/>
                <w:lang w:val="bg-BG"/>
              </w:rPr>
              <w:t xml:space="preserve">След извършена служебна справка е установено, че дружеството-кандидат е със 100% приходи по КИД 10.20 „Преработка и консервиране на риба и други водни животни, без готови ястия“. Съответно данните, вписани в нетните приходи от продажби на ред „Продукция“ (код 15110) от приходната част на Отчета за приходи и разходи (ОПР) за 2022 г. на кандидата, са отразени в ред 10 „Производство на хранителни продукти“. В ред 03 „Рибно стопанство“ не са отразени приходи и съответно не може да бъде изчислена компенсация съгласно УКИ по настоящата процедура. Съгласно т. 9 от УКИ: „Размерът на компенсацията се изчислява съгласно Методиката за изчисление на компенсациите, Приложение № 9 към настоящите условия за </w:t>
            </w:r>
            <w:r w:rsidRPr="00FA790A">
              <w:rPr>
                <w:rFonts w:eastAsia="Calibri"/>
                <w:i/>
                <w:lang w:val="bg-BG"/>
              </w:rPr>
              <w:lastRenderedPageBreak/>
              <w:t xml:space="preserve">кандидатстване и изпълнение. В случай, че предприятието има приходи от дейност, различна от производството на </w:t>
            </w:r>
            <w:proofErr w:type="spellStart"/>
            <w:r w:rsidRPr="00FA790A">
              <w:rPr>
                <w:rFonts w:eastAsia="Calibri"/>
                <w:i/>
                <w:lang w:val="bg-BG"/>
              </w:rPr>
              <w:t>аквакултура</w:t>
            </w:r>
            <w:proofErr w:type="spellEnd"/>
            <w:r w:rsidRPr="00FA790A">
              <w:rPr>
                <w:rFonts w:eastAsia="Calibri"/>
                <w:i/>
                <w:lang w:val="bg-BG"/>
              </w:rPr>
              <w:t>, при изчислението на компенсацията се взимат предвид нетните приходи от продажби в Раздел VI от ОПР - Нетни приходи от продажби по икономически дейности с код по КИД 2008 - код 03.21 „Развъждане и отглеждане на риба и други водни организми в солени басейни“ и/или 03.22 „Развъждане и отглеждане на риба и други водни организми в сладководни басейни“ за 2022 г.“. Във връзка с горното, моля да представите мотивирана обосновка на откритото несъответствие</w:t>
            </w:r>
            <w:r w:rsidRPr="00FA790A">
              <w:rPr>
                <w:rFonts w:eastAsia="Calibri"/>
                <w:lang w:val="bg-BG"/>
              </w:rPr>
              <w:t>“.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Кандидатът е отговорил на комуникацията в регламентирания срок, като е посочил следното: „</w:t>
            </w:r>
            <w:r w:rsidRPr="00FA790A">
              <w:rPr>
                <w:rFonts w:eastAsia="Calibri"/>
                <w:i/>
                <w:lang w:val="bg-BG"/>
              </w:rPr>
              <w:t>Моля да вземете под внимание, че дружеството притежава преработвателно предприятие регистрирано в БАБХ, вследствие всички приходи на дружеството биват отнесени към статистически КИД 10.20 „Преработка и консервиране на риба и други водни животни, без готови ястия“ в съответствие с указанията от НСИ независимо, че дружеството стопанисва три рибовъдни стопанства</w:t>
            </w:r>
            <w:r w:rsidRPr="00FA790A">
              <w:rPr>
                <w:rFonts w:eastAsia="Calibri"/>
                <w:lang w:val="bg-BG"/>
              </w:rPr>
              <w:t xml:space="preserve">“.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 xml:space="preserve">С представеното обяснение, както и съгласно представените изискуеми документи по реда на т. 24 от УКИ, кандидатът доказва, че притежава 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аквакултурни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стопанства и е извършвал дейност по </w:t>
            </w:r>
            <w:r w:rsidRPr="00FA790A">
              <w:rPr>
                <w:rFonts w:eastAsia="Calibri"/>
                <w:lang w:val="bg-BG"/>
              </w:rPr>
              <w:lastRenderedPageBreak/>
              <w:t xml:space="preserve">отглеждане на 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аквакултура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 през 2022 г., но пред НАП и НСИ е регистрирал своите приходи по икономически дейности с код по КИД 2008 - 10.20 „</w:t>
            </w:r>
            <w:r w:rsidRPr="00FA790A">
              <w:rPr>
                <w:rFonts w:eastAsia="Calibri"/>
                <w:i/>
                <w:lang w:val="bg-BG"/>
              </w:rPr>
              <w:t>Преработка и консервиране на риба и други водни животни, без готови ястия</w:t>
            </w:r>
            <w:r w:rsidRPr="00FA790A">
              <w:rPr>
                <w:rFonts w:eastAsia="Calibri"/>
                <w:lang w:val="bg-BG"/>
              </w:rPr>
              <w:t xml:space="preserve">“. Съответно, в своята годишна данъчна декларация за 2022 г., в Отчета за приходи и разходи за 2022 г., раздел „Нетни приходи от продажби по икономически дейности“, с код по КИД 2008 – 03 „Рибно стопанство“, кандидатът не е отчел приходи от дейности, свързани с производство на 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 xml:space="preserve">. 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Имайки предвид гореизложеното, при извършване на изчисленията за определяне на размера на компенсацията за гориво и компенсациите за фураж съгласно указанията, посочени в т. 9 от УКИ и Методиката за изчисление на компенсациите, Приложение № 9 към тях, е получен резултат 0 лв.:</w:t>
            </w:r>
          </w:p>
          <w:p w:rsidR="00FA790A" w:rsidRPr="00FA790A" w:rsidRDefault="00FA790A" w:rsidP="00FA790A">
            <w:pPr>
              <w:spacing w:after="160" w:line="259" w:lineRule="auto"/>
              <w:jc w:val="center"/>
              <w:rPr>
                <w:rFonts w:eastAsia="Calibri"/>
                <w:b/>
                <w:lang w:val="bg-BG"/>
              </w:rPr>
            </w:pPr>
            <w:r w:rsidRPr="00FA790A">
              <w:rPr>
                <w:rFonts w:eastAsia="Calibri"/>
                <w:b/>
                <w:lang w:val="bg-BG"/>
              </w:rPr>
              <w:t xml:space="preserve">БФП (за гориво) = 36,67% x 0,5 % х 0 лв. = 0 лв. </w:t>
            </w:r>
          </w:p>
          <w:p w:rsidR="00FA790A" w:rsidRPr="00FA790A" w:rsidRDefault="00FA790A" w:rsidP="00FA790A">
            <w:pPr>
              <w:spacing w:after="160" w:line="259" w:lineRule="auto"/>
              <w:jc w:val="center"/>
              <w:rPr>
                <w:rFonts w:eastAsia="Calibri"/>
                <w:b/>
                <w:lang w:val="bg-BG"/>
              </w:rPr>
            </w:pPr>
            <w:r w:rsidRPr="00FA790A">
              <w:rPr>
                <w:rFonts w:eastAsia="Calibri"/>
                <w:b/>
                <w:lang w:val="bg-BG"/>
              </w:rPr>
              <w:t>БФП (за фураж) = 28,5% x 39,72% х 0 лв. = 0 лв.</w:t>
            </w:r>
          </w:p>
          <w:p w:rsidR="00FA790A" w:rsidRPr="00FA790A" w:rsidRDefault="00FA790A" w:rsidP="00FA790A">
            <w:pPr>
              <w:spacing w:after="160" w:line="259" w:lineRule="auto"/>
              <w:jc w:val="center"/>
              <w:rPr>
                <w:rFonts w:eastAsia="Calibri"/>
                <w:b/>
                <w:lang w:val="bg-BG"/>
              </w:rPr>
            </w:pPr>
            <w:r w:rsidRPr="00FA790A">
              <w:rPr>
                <w:rFonts w:eastAsia="Calibri"/>
                <w:b/>
                <w:lang w:val="bg-BG"/>
              </w:rPr>
              <w:t xml:space="preserve">Обща компенсация = Компенсация за фураж (0 лв. ) + Компенсация за гориво при производство на </w:t>
            </w:r>
            <w:proofErr w:type="spellStart"/>
            <w:r w:rsidRPr="00FA790A">
              <w:rPr>
                <w:rFonts w:eastAsia="Calibri"/>
                <w:b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b/>
                <w:lang w:val="bg-BG"/>
              </w:rPr>
              <w:t xml:space="preserve"> (0 лв.) = 0 лв.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lastRenderedPageBreak/>
              <w:t>Съгласно Приложение № 4 Критерии и методология за оценка на проектни предложения по процедура за подбор № BG14MFOP001-5.021 „Мерки за предлагане на пазара - сектор „</w:t>
            </w:r>
            <w:proofErr w:type="spellStart"/>
            <w:r w:rsidRPr="00FA790A">
              <w:rPr>
                <w:rFonts w:eastAsia="Calibri"/>
                <w:lang w:val="bg-BG"/>
              </w:rPr>
              <w:t>Аквакултури</w:t>
            </w:r>
            <w:proofErr w:type="spellEnd"/>
            <w:r w:rsidRPr="00FA790A">
              <w:rPr>
                <w:rFonts w:eastAsia="Calibri"/>
                <w:lang w:val="bg-BG"/>
              </w:rPr>
              <w:t>“, Мярка 5.3 „Мерки за предлагане на пазара“ към Условията за кандидатстване и изпълнение, в случай че по време на оценката се установи наличие на недопустима компенсация, оценителната комисия служебно премахва/коригира съответните разходи от бюджета на проекта.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Извършените корекции на данни в бюджета не могат да водят до: увеличаване на размера на безвъзмездната финансова помощ, предвидени в подаденото проектно предложение, невъзможност за изпълнение на целите на проекта или на проектните дейности, нарушаване на принципите по чл. 29, ал. 1, т. 1 и 2 от ЗУСЕФСУ.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FA790A">
              <w:rPr>
                <w:rFonts w:eastAsia="Calibri"/>
                <w:lang w:val="bg-BG"/>
              </w:rPr>
              <w:t>При несъответствие с някое от посочените изисквания и критерии за допустимост по процедурата, проектното предложение се отхвърля.</w:t>
            </w:r>
          </w:p>
          <w:p w:rsidR="00FA790A" w:rsidRPr="00FA790A" w:rsidRDefault="00FA790A" w:rsidP="00FA790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FA790A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BG14MFOP001-5.021-0003 е включено в Списъка на проектните предложения, които не се допускат до етап Техническа и финансова оценка по настоящата процедура.</w:t>
            </w:r>
          </w:p>
          <w:p w:rsidR="00091A0B" w:rsidRPr="00E76FC7" w:rsidRDefault="00091A0B" w:rsidP="00E76FC7">
            <w:pPr>
              <w:jc w:val="center"/>
              <w:rPr>
                <w:b/>
                <w:lang w:val="bg-BG"/>
              </w:rPr>
            </w:pPr>
          </w:p>
        </w:tc>
      </w:tr>
      <w:tr w:rsidR="002B5354" w:rsidRPr="00E76FC7" w:rsidTr="00FF2331">
        <w:tc>
          <w:tcPr>
            <w:tcW w:w="516" w:type="dxa"/>
            <w:shd w:val="clear" w:color="auto" w:fill="auto"/>
          </w:tcPr>
          <w:p w:rsidR="002B5354" w:rsidRPr="00E76FC7" w:rsidRDefault="002B5354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1950" w:type="dxa"/>
            <w:shd w:val="clear" w:color="auto" w:fill="auto"/>
          </w:tcPr>
          <w:p w:rsidR="002B5354" w:rsidRPr="00E42729" w:rsidRDefault="00BD5103" w:rsidP="00083289">
            <w:pPr>
              <w:jc w:val="center"/>
              <w:rPr>
                <w:b/>
                <w:lang w:val="en-US"/>
              </w:rPr>
            </w:pPr>
            <w:r w:rsidRPr="00BD5103">
              <w:rPr>
                <w:b/>
                <w:lang w:val="bg-BG"/>
              </w:rPr>
              <w:t>BG14MFOP001-5.021-000</w:t>
            </w:r>
            <w:r w:rsidR="00083289">
              <w:rPr>
                <w:b/>
                <w:lang w:val="en-US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2B5354" w:rsidRPr="00E76FC7" w:rsidRDefault="00BD5103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„БЛЯК СИЙ ШЕЛС“ </w:t>
            </w:r>
            <w:r w:rsidRPr="00BD5103">
              <w:rPr>
                <w:b/>
                <w:lang w:val="bg-BG"/>
              </w:rPr>
              <w:t>ООД</w:t>
            </w:r>
          </w:p>
        </w:tc>
        <w:tc>
          <w:tcPr>
            <w:tcW w:w="2810" w:type="dxa"/>
            <w:shd w:val="clear" w:color="auto" w:fill="auto"/>
          </w:tcPr>
          <w:p w:rsidR="002B5354" w:rsidRPr="00E76FC7" w:rsidRDefault="00BD5103" w:rsidP="00BD510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Pr="00BD5103">
              <w:rPr>
                <w:b/>
                <w:lang w:val="bg-BG"/>
              </w:rPr>
              <w:t>Осигуряване на компенсации за понесени допълнителните разходи поради сътресението на пазара, причинено от агресивната война на Русия срещу Украйна</w:t>
            </w:r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FA790A" w:rsidRPr="00FA790A" w:rsidRDefault="00FA790A" w:rsidP="00FF2331">
            <w:pPr>
              <w:spacing w:after="200" w:line="276" w:lineRule="auto"/>
              <w:jc w:val="both"/>
              <w:rPr>
                <w:lang w:val="bg-BG"/>
              </w:rPr>
            </w:pPr>
            <w:r w:rsidRPr="00FA790A">
              <w:rPr>
                <w:snapToGrid w:val="0"/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с № </w:t>
            </w:r>
            <w:r w:rsidRPr="00FA790A">
              <w:rPr>
                <w:lang w:val="bg-BG"/>
              </w:rPr>
              <w:t>BG14MFOP001-5.021-0007, съгласно чл. 29, ал. 2, т. 1, буква „а“ от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FA790A">
              <w:rPr>
                <w:lang w:val="bg-BG"/>
              </w:rPr>
              <w:t>Обн</w:t>
            </w:r>
            <w:proofErr w:type="spellEnd"/>
            <w:r w:rsidRPr="00FA790A">
              <w:rPr>
                <w:lang w:val="bg-BG"/>
              </w:rPr>
              <w:t>. ДВ, бр. 51 от 2022 г.), е установено следното:</w:t>
            </w:r>
          </w:p>
          <w:p w:rsidR="00FA790A" w:rsidRPr="00FA790A" w:rsidRDefault="00FA790A" w:rsidP="00FF2331">
            <w:pPr>
              <w:spacing w:after="200" w:line="276" w:lineRule="auto"/>
              <w:jc w:val="both"/>
              <w:rPr>
                <w:lang w:val="bg-BG"/>
              </w:rPr>
            </w:pPr>
            <w:r w:rsidRPr="00FA790A">
              <w:rPr>
                <w:lang w:val="bg-BG"/>
              </w:rPr>
              <w:t xml:space="preserve">Поради липса на задължително изискуеми документи и непредставени допълнително поискани такива, проектното предложение (ПП) попада в обхвата на условието в т. 2 на т. 11.2 „Критерии за недопустимост на кандидатите“ от Условията за кандидатстване и изпълнение (УКИ) по настоящата процедура и съответно не отговаря на </w:t>
            </w:r>
            <w:r w:rsidRPr="00FA790A">
              <w:rPr>
                <w:b/>
                <w:i/>
                <w:lang w:val="bg-BG"/>
              </w:rPr>
              <w:t>Критерий № 12 „Кандидатът не попада, под което и да е от условията, изброени в т. 11.2 „Критерии за недопустимост на кандидатите“ от Условията за кандидатстване по настоящата процедура</w:t>
            </w:r>
            <w:r w:rsidRPr="00FA790A">
              <w:rPr>
                <w:b/>
                <w:bCs/>
                <w:i/>
                <w:iCs/>
                <w:lang w:val="bg-BG"/>
              </w:rPr>
              <w:t>“</w:t>
            </w:r>
            <w:r w:rsidRPr="00FA790A">
              <w:rPr>
                <w:lang w:val="bg-BG"/>
              </w:rPr>
              <w:t xml:space="preserve"> от Приложение 4 „Критерии и методология за оценка на проектните предложения по Процедура за подбор на проекти BG14MFOP001-5.021 „Мерки за </w:t>
            </w:r>
            <w:r w:rsidRPr="00FA790A">
              <w:rPr>
                <w:lang w:val="bg-BG"/>
              </w:rPr>
              <w:lastRenderedPageBreak/>
              <w:t>предлагане на пазара - сектор „</w:t>
            </w:r>
            <w:proofErr w:type="spellStart"/>
            <w:r w:rsidRPr="00FA790A">
              <w:rPr>
                <w:lang w:val="bg-BG"/>
              </w:rPr>
              <w:t>Аквакултури</w:t>
            </w:r>
            <w:proofErr w:type="spellEnd"/>
            <w:r w:rsidRPr="00FA790A">
              <w:rPr>
                <w:lang w:val="bg-BG"/>
              </w:rPr>
              <w:t>“, Мярка 5.3 „Мерки за предлагане на пазара“.</w:t>
            </w:r>
          </w:p>
          <w:p w:rsidR="00FA790A" w:rsidRPr="00FA790A" w:rsidRDefault="00FA790A" w:rsidP="00FF2331">
            <w:pPr>
              <w:spacing w:after="200" w:line="276" w:lineRule="auto"/>
              <w:ind w:firstLine="709"/>
              <w:jc w:val="both"/>
              <w:rPr>
                <w:lang w:val="bg-BG"/>
              </w:rPr>
            </w:pPr>
            <w:r w:rsidRPr="00FA790A">
              <w:rPr>
                <w:lang w:val="bg-BG"/>
              </w:rPr>
              <w:t>Съгласно т. 2 на т. 11.2 „Критерии за недопустимост на кандидатите“ от УКИ: „</w:t>
            </w:r>
            <w:r w:rsidRPr="00FA790A">
              <w:rPr>
                <w:i/>
                <w:lang w:val="bg-BG"/>
              </w:rPr>
              <w:t>Потенциалните кандидати не могат да участват в процедурата за подбор на проекти и да получат безвъзмездна финансова помощ, ако не отговарят на критериите за допустимост по т. 11.1, както и в случай че имат изискуеми и ликвидни задължения по ОПРСР 2007-2013 г. и ПМДР 2014-2020 г., освен ако е допуснато разсрочване, отсрочване или обезпечение на задълженията</w:t>
            </w:r>
            <w:r w:rsidRPr="00FA790A">
              <w:rPr>
                <w:lang w:val="bg-BG"/>
              </w:rPr>
              <w:t>“.</w:t>
            </w:r>
          </w:p>
          <w:p w:rsidR="00FA790A" w:rsidRPr="00FA790A" w:rsidRDefault="00FA790A" w:rsidP="00FF2331">
            <w:pPr>
              <w:spacing w:after="200" w:line="276" w:lineRule="auto"/>
              <w:ind w:firstLine="720"/>
              <w:jc w:val="both"/>
              <w:rPr>
                <w:bCs/>
                <w:iCs/>
                <w:lang w:val="bg-BG"/>
              </w:rPr>
            </w:pPr>
            <w:r w:rsidRPr="00FA790A">
              <w:rPr>
                <w:lang w:val="bg-BG" w:eastAsia="bg-BG"/>
              </w:rPr>
              <w:t xml:space="preserve">След извършена служебна справка в Държавен фонд „Земеделие“ е получено писмо с рег. № 10-607/01.08.2023 г., съгласно което на кандидата е наложена финансова корекция в Книгата на длъжниците на СО по ОПРСР (2007-2013), съгласно Заповед № РД-1737/21.12.2013 г. на изпълнителния директор на Изпълнителна агенция по рибарство и </w:t>
            </w:r>
            <w:proofErr w:type="spellStart"/>
            <w:r w:rsidRPr="00FA790A">
              <w:rPr>
                <w:lang w:val="bg-BG" w:eastAsia="bg-BG"/>
              </w:rPr>
              <w:t>аквакултури</w:t>
            </w:r>
            <w:proofErr w:type="spellEnd"/>
            <w:r w:rsidRPr="00FA790A">
              <w:rPr>
                <w:lang w:val="bg-BG" w:eastAsia="bg-BG"/>
              </w:rPr>
              <w:t xml:space="preserve"> по проект с УНПВ</w:t>
            </w:r>
            <w:r w:rsidRPr="00FA790A">
              <w:rPr>
                <w:lang w:val="en-US" w:eastAsia="bg-BG"/>
              </w:rPr>
              <w:t>G0713EFF-212-80128</w:t>
            </w:r>
            <w:r w:rsidRPr="00FA790A">
              <w:rPr>
                <w:lang w:val="bg-BG" w:eastAsia="bg-BG"/>
              </w:rPr>
              <w:t xml:space="preserve"> и наименование „Производствени инвестиции в </w:t>
            </w:r>
            <w:proofErr w:type="spellStart"/>
            <w:r w:rsidRPr="00FA790A">
              <w:rPr>
                <w:lang w:val="bg-BG" w:eastAsia="bg-BG"/>
              </w:rPr>
              <w:t>аквакултурата</w:t>
            </w:r>
            <w:proofErr w:type="spellEnd"/>
            <w:r w:rsidRPr="00FA790A">
              <w:rPr>
                <w:lang w:val="bg-BG" w:eastAsia="bg-BG"/>
              </w:rPr>
              <w:t xml:space="preserve"> от ОПРСР 2007-2013. Наложена е финансова корекция и същата е регистрирана като нередност с НИН 2014/EFF/000017. Към 30.06.2023 г. осчетоводеното ЛВ № </w:t>
            </w:r>
            <w:r w:rsidRPr="00FA790A">
              <w:rPr>
                <w:lang w:val="bg-BG" w:eastAsia="bg-BG"/>
              </w:rPr>
              <w:lastRenderedPageBreak/>
              <w:t>7139 и сумата за възстановяване заедно с лихвата е в размер на 256 211,26 лв.</w:t>
            </w:r>
          </w:p>
          <w:p w:rsidR="00FA790A" w:rsidRPr="00FA790A" w:rsidRDefault="00FA790A" w:rsidP="00FF2331">
            <w:pPr>
              <w:spacing w:after="200" w:line="276" w:lineRule="auto"/>
              <w:ind w:firstLine="720"/>
              <w:jc w:val="both"/>
              <w:rPr>
                <w:lang w:val="bg-BG"/>
              </w:rPr>
            </w:pPr>
            <w:r w:rsidRPr="00FA790A">
              <w:rPr>
                <w:lang w:val="bg-BG"/>
              </w:rPr>
              <w:t xml:space="preserve">Във връзка с извършената служебна проверка в ДФЗ може да се направи обосновано заключение, че проектното предложение не отговаря на </w:t>
            </w:r>
            <w:r w:rsidRPr="00FA790A">
              <w:rPr>
                <w:i/>
                <w:lang w:val="bg-BG"/>
              </w:rPr>
              <w:t>Критерий № 12 „Кандидатът не попада, под което и да е от условията, изброени в т. 11.2 „Критерии за недопустимост на кандидатите“ от Условията за кандидатстване по настоящата процедура</w:t>
            </w:r>
            <w:r w:rsidRPr="00FA790A">
              <w:rPr>
                <w:lang w:val="bg-BG"/>
              </w:rPr>
              <w:t>“ от Приложение № 4 към УКИ и следва да се счита за недопустим съгласно т. 2 на т. 11.2 „Критерии за недопустимост на кандидатите“ от УКИ.</w:t>
            </w:r>
          </w:p>
          <w:p w:rsidR="00FA790A" w:rsidRPr="00FA790A" w:rsidRDefault="00FA790A" w:rsidP="00FF2331">
            <w:pPr>
              <w:spacing w:after="200" w:line="276" w:lineRule="auto"/>
              <w:ind w:firstLine="720"/>
              <w:jc w:val="both"/>
              <w:rPr>
                <w:lang w:val="bg-BG"/>
              </w:rPr>
            </w:pPr>
            <w:r w:rsidRPr="00FA790A">
              <w:rPr>
                <w:lang w:val="bg-BG"/>
              </w:rPr>
              <w:t>Съгласно Приложение № 4 „Критерии и методология за оценка на проектните предложения по Процедура за подбор на проекти BG14MFOP001-5.021 „Мерки за предлагане на пазара - сектор „</w:t>
            </w:r>
            <w:proofErr w:type="spellStart"/>
            <w:r w:rsidRPr="00FA790A">
              <w:rPr>
                <w:lang w:val="bg-BG"/>
              </w:rPr>
              <w:t>Аквакултури</w:t>
            </w:r>
            <w:proofErr w:type="spellEnd"/>
            <w:r w:rsidRPr="00FA790A">
              <w:rPr>
                <w:lang w:val="bg-BG"/>
              </w:rPr>
              <w:t>“, Мярка 5.3 „Мерки за предлагане на пазара“ към УКИ, при несъответствие с изискванията по т. 10 – 14 от проверките на етап АСД, проектното предложение се отхвърля.</w:t>
            </w:r>
          </w:p>
          <w:p w:rsidR="002B5354" w:rsidRPr="00FA790A" w:rsidRDefault="00FA790A" w:rsidP="00FF2331">
            <w:pPr>
              <w:spacing w:after="200" w:line="276" w:lineRule="auto"/>
              <w:ind w:firstLine="720"/>
              <w:jc w:val="both"/>
              <w:rPr>
                <w:color w:val="000000"/>
                <w:lang w:val="bg-BG"/>
              </w:rPr>
            </w:pPr>
            <w:r w:rsidRPr="00FA790A">
              <w:rPr>
                <w:lang w:val="bg-BG"/>
              </w:rPr>
              <w:t xml:space="preserve">Поради изложените по-горе аргументи, проектно </w:t>
            </w:r>
            <w:r w:rsidRPr="00FA790A">
              <w:rPr>
                <w:color w:val="000000"/>
                <w:lang w:val="bg-BG"/>
              </w:rPr>
              <w:t xml:space="preserve">предложение с рег. </w:t>
            </w:r>
            <w:r w:rsidRPr="00FA790A">
              <w:rPr>
                <w:snapToGrid w:val="0"/>
                <w:lang w:val="bg-BG"/>
              </w:rPr>
              <w:t xml:space="preserve">№ </w:t>
            </w:r>
            <w:r w:rsidRPr="00FA790A">
              <w:rPr>
                <w:lang w:val="bg-BG"/>
              </w:rPr>
              <w:t>BG14MFOP001-5.021-0007</w:t>
            </w:r>
            <w:r w:rsidRPr="00FA790A">
              <w:rPr>
                <w:color w:val="000000"/>
                <w:lang w:val="bg-BG"/>
              </w:rPr>
              <w:t xml:space="preserve"> е включено в </w:t>
            </w:r>
            <w:r w:rsidRPr="00FA790A">
              <w:rPr>
                <w:color w:val="000000"/>
                <w:lang w:val="bg-BG"/>
              </w:rPr>
              <w:lastRenderedPageBreak/>
              <w:t>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  <w:tr w:rsidR="002B5354" w:rsidRPr="00E76FC7" w:rsidTr="00FF2331">
        <w:tc>
          <w:tcPr>
            <w:tcW w:w="516" w:type="dxa"/>
            <w:shd w:val="clear" w:color="auto" w:fill="auto"/>
          </w:tcPr>
          <w:p w:rsidR="002B5354" w:rsidRPr="00E76FC7" w:rsidRDefault="002B5354" w:rsidP="00E76FC7">
            <w:pPr>
              <w:jc w:val="center"/>
              <w:rPr>
                <w:b/>
                <w:lang w:val="bg-BG"/>
              </w:rPr>
            </w:pPr>
            <w:r w:rsidRPr="00E76FC7">
              <w:rPr>
                <w:b/>
                <w:lang w:val="bg-BG"/>
              </w:rPr>
              <w:lastRenderedPageBreak/>
              <w:t>3.</w:t>
            </w:r>
          </w:p>
        </w:tc>
        <w:tc>
          <w:tcPr>
            <w:tcW w:w="1950" w:type="dxa"/>
            <w:shd w:val="clear" w:color="auto" w:fill="auto"/>
          </w:tcPr>
          <w:p w:rsidR="002B5354" w:rsidRPr="00E76FC7" w:rsidRDefault="00BD5103" w:rsidP="0033040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BG14MFOP001-5.021-0038</w:t>
            </w:r>
          </w:p>
        </w:tc>
        <w:tc>
          <w:tcPr>
            <w:tcW w:w="2491" w:type="dxa"/>
            <w:shd w:val="clear" w:color="auto" w:fill="auto"/>
          </w:tcPr>
          <w:p w:rsidR="002B5354" w:rsidRPr="00E76FC7" w:rsidRDefault="00BD5103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Pr="00BD5103">
              <w:rPr>
                <w:b/>
                <w:lang w:val="bg-BG"/>
              </w:rPr>
              <w:t xml:space="preserve">ИЗВОР </w:t>
            </w:r>
            <w:r>
              <w:rPr>
                <w:b/>
                <w:lang w:val="bg-BG"/>
              </w:rPr>
              <w:t>–</w:t>
            </w:r>
            <w:r w:rsidRPr="00BD5103">
              <w:rPr>
                <w:b/>
                <w:lang w:val="bg-BG"/>
              </w:rPr>
              <w:t xml:space="preserve"> АК</w:t>
            </w:r>
            <w:r>
              <w:rPr>
                <w:b/>
                <w:lang w:val="bg-BG"/>
              </w:rPr>
              <w:t>“</w:t>
            </w:r>
            <w:r w:rsidRPr="00BD5103">
              <w:rPr>
                <w:b/>
                <w:lang w:val="bg-BG"/>
              </w:rPr>
              <w:t xml:space="preserve"> ЕООД</w:t>
            </w:r>
          </w:p>
        </w:tc>
        <w:tc>
          <w:tcPr>
            <w:tcW w:w="2810" w:type="dxa"/>
            <w:shd w:val="clear" w:color="auto" w:fill="auto"/>
          </w:tcPr>
          <w:p w:rsidR="002B5354" w:rsidRPr="00E76FC7" w:rsidRDefault="00BD5103" w:rsidP="00C51E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Pr="00BD5103">
              <w:rPr>
                <w:b/>
                <w:lang w:val="bg-BG"/>
              </w:rPr>
              <w:t>Мерки за</w:t>
            </w:r>
            <w:r>
              <w:rPr>
                <w:b/>
                <w:lang w:val="bg-BG"/>
              </w:rPr>
              <w:t xml:space="preserve"> предлагане на пазара - сектор „</w:t>
            </w:r>
            <w:proofErr w:type="spellStart"/>
            <w:r>
              <w:rPr>
                <w:b/>
                <w:lang w:val="bg-BG"/>
              </w:rPr>
              <w:t>Аквакултури</w:t>
            </w:r>
            <w:proofErr w:type="spellEnd"/>
            <w:r>
              <w:rPr>
                <w:b/>
                <w:lang w:val="bg-BG"/>
              </w:rPr>
              <w:t>“</w:t>
            </w:r>
            <w:r w:rsidRPr="00BD5103">
              <w:rPr>
                <w:b/>
                <w:lang w:val="bg-BG"/>
              </w:rPr>
              <w:t xml:space="preserve"> на фирма </w:t>
            </w:r>
            <w:r>
              <w:rPr>
                <w:b/>
                <w:lang w:val="bg-BG"/>
              </w:rPr>
              <w:t>„</w:t>
            </w:r>
            <w:r w:rsidRPr="00BD5103">
              <w:rPr>
                <w:b/>
                <w:lang w:val="bg-BG"/>
              </w:rPr>
              <w:t>ИЗВОР- АК</w:t>
            </w:r>
            <w:r>
              <w:rPr>
                <w:b/>
                <w:lang w:val="bg-BG"/>
              </w:rPr>
              <w:t>“</w:t>
            </w:r>
            <w:r w:rsidRPr="00BD5103">
              <w:rPr>
                <w:b/>
                <w:lang w:val="bg-BG"/>
              </w:rPr>
              <w:t xml:space="preserve"> ЕООД</w:t>
            </w:r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BG14MFOP001-5.021-0038</w:t>
            </w:r>
            <w:r w:rsidRPr="0033598B">
              <w:rPr>
                <w:rFonts w:eastAsia="Calibri"/>
                <w:lang w:val="ru-RU"/>
              </w:rPr>
              <w:t xml:space="preserve"> </w:t>
            </w:r>
            <w:r w:rsidRPr="0033598B">
              <w:rPr>
                <w:rFonts w:eastAsia="Calibri"/>
                <w:lang w:val="bg-BG"/>
              </w:rPr>
              <w:t>съгласно чл. 29, ал. 2, т. 1, б. „а“ от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33598B">
              <w:rPr>
                <w:rFonts w:eastAsia="Calibri"/>
                <w:lang w:val="bg-BG"/>
              </w:rPr>
              <w:t>Обн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. ДВ, бр. 51 от 2022 г.), е установено следното: 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lang w:val="ru-RU"/>
              </w:rPr>
            </w:pPr>
            <w:r w:rsidRPr="0033598B">
              <w:rPr>
                <w:rFonts w:eastAsia="Calibri"/>
                <w:lang w:val="bg-BG"/>
              </w:rPr>
              <w:t>Проектното предложение не отговаря на Критерий № 1 „</w:t>
            </w:r>
            <w:r w:rsidRPr="0033598B">
              <w:rPr>
                <w:rFonts w:eastAsia="Calibri"/>
                <w:i/>
                <w:lang w:val="bg-BG"/>
              </w:rPr>
              <w:t xml:space="preserve">Формулярът за кандидатстване е подаден по електронен път чрез системата ИСУН 2020 и </w:t>
            </w:r>
            <w:r w:rsidRPr="0033598B">
              <w:rPr>
                <w:rFonts w:eastAsia="Calibri"/>
                <w:b/>
                <w:i/>
                <w:lang w:val="bg-BG"/>
              </w:rPr>
              <w:t>е подписан с валиден КЕП</w:t>
            </w:r>
            <w:r w:rsidRPr="0033598B">
              <w:rPr>
                <w:rFonts w:eastAsia="Calibri"/>
                <w:i/>
                <w:lang w:val="bg-BG"/>
              </w:rPr>
              <w:t xml:space="preserve"> от лице с право да представлява кандидата или упълномощено от него лице.</w:t>
            </w:r>
            <w:r w:rsidRPr="0033598B">
              <w:rPr>
                <w:rFonts w:eastAsia="Calibri"/>
                <w:i/>
                <w:lang w:val="ru-RU"/>
              </w:rPr>
              <w:t xml:space="preserve"> </w:t>
            </w:r>
            <w:r w:rsidRPr="0033598B">
              <w:rPr>
                <w:rFonts w:eastAsia="Calibri"/>
                <w:i/>
                <w:lang w:val="bg-BG"/>
              </w:rPr>
              <w:t>В случаите, когато кандидатът се представлява заедно от няколко физически лица, проектното предложение се подписва от всяко от тях при подаването.</w:t>
            </w:r>
            <w:r w:rsidRPr="0033598B">
              <w:rPr>
                <w:rFonts w:eastAsia="Calibri"/>
                <w:lang w:val="bg-BG"/>
              </w:rPr>
              <w:t>“ от Приложение № 4 Критерии и методология за оценка на проектни предложения по Програмата за морско дело и рибарство 2014 – 2020 г. (ПМДР) по процедура чрез подбор на проекти № BG14MFOP001</w:t>
            </w:r>
            <w:r w:rsidRPr="0033598B">
              <w:rPr>
                <w:rFonts w:eastAsia="Calibri"/>
                <w:lang w:val="ru-RU"/>
              </w:rPr>
              <w:t xml:space="preserve"> </w:t>
            </w:r>
            <w:r w:rsidRPr="0033598B">
              <w:rPr>
                <w:rFonts w:eastAsia="Calibri"/>
                <w:lang w:val="bg-BG"/>
              </w:rPr>
              <w:t>-</w:t>
            </w:r>
            <w:r w:rsidRPr="0033598B">
              <w:rPr>
                <w:rFonts w:eastAsia="Calibri"/>
                <w:lang w:val="ru-RU"/>
              </w:rPr>
              <w:t xml:space="preserve"> </w:t>
            </w:r>
            <w:r w:rsidRPr="0033598B">
              <w:rPr>
                <w:rFonts w:eastAsia="Calibri"/>
                <w:lang w:val="bg-BG"/>
              </w:rPr>
              <w:t>5.02</w:t>
            </w:r>
            <w:r w:rsidRPr="0033598B">
              <w:rPr>
                <w:rFonts w:eastAsia="Calibri"/>
                <w:lang w:val="ru-RU"/>
              </w:rPr>
              <w:t>1</w:t>
            </w:r>
            <w:r w:rsidRPr="0033598B">
              <w:rPr>
                <w:rFonts w:eastAsia="Calibri"/>
                <w:lang w:val="bg-BG"/>
              </w:rPr>
              <w:t xml:space="preserve"> „Мерки за предлагане на пазара - сектор "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"“ по мярка 5.3 „Мерки за </w:t>
            </w:r>
            <w:r w:rsidRPr="0033598B">
              <w:rPr>
                <w:rFonts w:eastAsia="Calibri"/>
                <w:lang w:val="bg-BG"/>
              </w:rPr>
              <w:lastRenderedPageBreak/>
              <w:t xml:space="preserve">предлагане на пазара“, чл. 68 (3) от Регламент 508/2014, изменен с Регламент (ЕС) 2022/1278 на Европейския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към Условията за кандидатстване и изпълнение (УКИ) по процедурата. 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След извършена проверка на предоставените документи и съгласно чл. 34, ал. 2 от ЗУСЕФСУ: „</w:t>
            </w:r>
            <w:r w:rsidRPr="0033598B">
              <w:rPr>
                <w:rFonts w:eastAsia="Calibri"/>
                <w:i/>
                <w:lang w:val="bg-BG"/>
              </w:rPr>
              <w:t xml:space="preserve">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33598B">
              <w:rPr>
                <w:rFonts w:eastAsia="Calibri"/>
                <w:i/>
                <w:lang w:val="bg-BG"/>
              </w:rPr>
              <w:t>нередовности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</w:t>
            </w:r>
            <w:proofErr w:type="spellStart"/>
            <w:r w:rsidRPr="0033598B">
              <w:rPr>
                <w:rFonts w:eastAsia="Calibri"/>
                <w:i/>
                <w:lang w:val="bg-BG"/>
              </w:rPr>
              <w:t>неотстраняването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на </w:t>
            </w:r>
            <w:proofErr w:type="spellStart"/>
            <w:r w:rsidRPr="0033598B">
              <w:rPr>
                <w:rFonts w:eastAsia="Calibri"/>
                <w:i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33598B">
              <w:rPr>
                <w:rFonts w:eastAsia="Calibri"/>
                <w:i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не може да води до подобряване на качеството на проектното предложение</w:t>
            </w:r>
            <w:r w:rsidRPr="0033598B">
              <w:rPr>
                <w:rFonts w:eastAsia="Calibri"/>
                <w:lang w:val="bg-BG"/>
              </w:rPr>
              <w:t xml:space="preserve">“, на 13.09.2023 г. чрез Модул „Комуникация“ в ИСУН 2020, е изпратено уведомление с регистрационен номер BG14MFOP001-5.021-0038-M001, с което е поискана допълнителна </w:t>
            </w:r>
            <w:r w:rsidRPr="0033598B">
              <w:rPr>
                <w:rFonts w:eastAsia="Calibri"/>
                <w:lang w:val="bg-BG"/>
              </w:rPr>
              <w:lastRenderedPageBreak/>
              <w:t>информация от кандидата за отстраняване на откритата нередовност. Указан е срок до 20.09.2023 г., в който да бъде предоставена мотивирана обосновка на откритото несъответствие, а именно: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i/>
                <w:lang w:val="bg-BG"/>
              </w:rPr>
              <w:t>„4. Съгласно т. 23 от УК -</w:t>
            </w:r>
            <w:r w:rsidRPr="0033598B">
              <w:rPr>
                <w:rFonts w:eastAsia="Calibri"/>
                <w:lang w:val="bg-BG"/>
              </w:rPr>
              <w:t xml:space="preserve"> </w:t>
            </w:r>
            <w:r w:rsidRPr="0033598B">
              <w:rPr>
                <w:rFonts w:eastAsia="Calibri"/>
                <w:i/>
                <w:lang w:val="bg-BG"/>
              </w:rPr>
              <w:t xml:space="preserve">Проектното предложение се подава електронно чрез ИСУН 2020 като се подписва </w:t>
            </w:r>
            <w:r w:rsidRPr="0033598B">
              <w:rPr>
                <w:rFonts w:eastAsia="Calibri"/>
                <w:b/>
                <w:i/>
                <w:lang w:val="bg-BG"/>
              </w:rPr>
              <w:t>с валиден КЕП към датата на кандидатстване</w:t>
            </w:r>
            <w:r w:rsidRPr="0033598B">
              <w:rPr>
                <w:rFonts w:eastAsia="Calibri"/>
                <w:i/>
                <w:lang w:val="bg-BG"/>
              </w:rPr>
              <w:t xml:space="preserve"> от лице с право да представлява кандидата или упълномощено от него лице. 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33598B">
              <w:rPr>
                <w:rFonts w:eastAsia="Calibri"/>
                <w:i/>
                <w:lang w:val="ru-RU"/>
              </w:rPr>
              <w:t xml:space="preserve">КЕП, с </w:t>
            </w:r>
            <w:r w:rsidRPr="0033598B">
              <w:rPr>
                <w:rFonts w:eastAsia="Calibri"/>
                <w:i/>
                <w:lang w:val="bg-BG"/>
              </w:rPr>
              <w:t>който са подписани и подадени документите е бил валиден до 28.2.2022 г. 11:24:00. Документите са качени</w:t>
            </w:r>
            <w:r w:rsidRPr="0033598B">
              <w:rPr>
                <w:rFonts w:eastAsia="Calibri"/>
                <w:i/>
                <w:lang w:val="ru-RU"/>
              </w:rPr>
              <w:t xml:space="preserve"> в ИСУН на 01.03.2023 г. </w:t>
            </w:r>
            <w:r w:rsidRPr="0033598B">
              <w:rPr>
                <w:rFonts w:eastAsia="Calibri"/>
                <w:i/>
                <w:lang w:val="bg-BG"/>
              </w:rPr>
              <w:t>В тази връзка моля да представите мотивирана обосновка на откритото несъответствие.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Кандидатът е отговорил на комуникацията в регламентирания срок и е предоставил следното обяснение на откритото несъответствие: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33598B">
              <w:rPr>
                <w:rFonts w:eastAsia="Calibri"/>
                <w:lang w:val="bg-BG"/>
              </w:rPr>
              <w:t>„</w:t>
            </w:r>
            <w:r w:rsidRPr="0033598B">
              <w:rPr>
                <w:rFonts w:eastAsia="Calibri"/>
                <w:i/>
                <w:lang w:val="bg-BG"/>
              </w:rPr>
              <w:t>4. Обяснение за ел. подпис: Квалифицираният електронен подпис, с който е подадено проектното предложение е валиден към датата на кандидатстване.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33598B">
              <w:rPr>
                <w:rFonts w:eastAsia="Calibri"/>
                <w:i/>
                <w:lang w:val="bg-BG"/>
              </w:rPr>
              <w:lastRenderedPageBreak/>
              <w:t xml:space="preserve">Представям справка, съгласно която се вижда че електронният подпис е с титуляр и автор </w:t>
            </w:r>
            <w:proofErr w:type="spellStart"/>
            <w:r w:rsidRPr="0033598B">
              <w:rPr>
                <w:rFonts w:eastAsia="Calibri"/>
                <w:i/>
                <w:lang w:val="bg-BG"/>
              </w:rPr>
              <w:t>Левъридж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консулт ООД и е подновен на 16.02.2023г. за срок от 3 години, и е валиден до 15.02.2026г.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lang w:val="bg-BG"/>
              </w:rPr>
            </w:pPr>
            <w:r w:rsidRPr="0033598B">
              <w:rPr>
                <w:rFonts w:eastAsia="Calibri"/>
                <w:i/>
                <w:lang w:val="bg-BG"/>
              </w:rPr>
              <w:t>По отношение на горното е видно че датата на додаване на проектното предложение /01.03.2023/ в ИСУН 2020 е след датата на подновяване на подписа. При подписването допускаме, че е станала софтуерна грешка, като подписването е същият подпис, който е подновен.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proofErr w:type="spellStart"/>
            <w:r w:rsidRPr="0033598B">
              <w:rPr>
                <w:rFonts w:eastAsia="Calibri"/>
                <w:i/>
                <w:lang w:val="bg-BG"/>
              </w:rPr>
              <w:t>Настояшият</w:t>
            </w:r>
            <w:proofErr w:type="spellEnd"/>
            <w:r w:rsidRPr="0033598B">
              <w:rPr>
                <w:rFonts w:eastAsia="Calibri"/>
                <w:i/>
                <w:lang w:val="bg-BG"/>
              </w:rPr>
              <w:t xml:space="preserve"> отговор отново е подаден със същият подпис.</w:t>
            </w:r>
            <w:r w:rsidRPr="0033598B">
              <w:rPr>
                <w:rFonts w:eastAsia="Calibri"/>
                <w:lang w:val="bg-BG"/>
              </w:rPr>
              <w:t>“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 xml:space="preserve">Представената от кандидата обосновка не е приета за основателна и съответстваща на горецитираните изисквания на т. 23 от УКИ: -  </w:t>
            </w:r>
            <w:r w:rsidRPr="0033598B">
              <w:rPr>
                <w:rFonts w:eastAsia="Calibri"/>
                <w:i/>
                <w:lang w:val="bg-BG"/>
              </w:rPr>
              <w:t xml:space="preserve"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(ИСУН 2020), единствено с използването на </w:t>
            </w:r>
            <w:r w:rsidRPr="0033598B">
              <w:rPr>
                <w:rFonts w:eastAsia="Calibri"/>
                <w:b/>
                <w:i/>
                <w:lang w:val="bg-BG"/>
              </w:rPr>
              <w:t>валиден</w:t>
            </w:r>
            <w:r w:rsidRPr="0033598B">
              <w:rPr>
                <w:rFonts w:eastAsia="Calibri"/>
                <w:i/>
                <w:lang w:val="bg-BG"/>
              </w:rPr>
              <w:t xml:space="preserve"> Квалифициран електронен подпис (КЕП), чрез модула „Е-кандидатстване“ на следния интернет адрес: </w:t>
            </w:r>
            <w:hyperlink r:id="rId8" w:history="1">
              <w:r w:rsidRPr="0033598B">
                <w:rPr>
                  <w:rStyle w:val="Hyperlink"/>
                  <w:rFonts w:eastAsia="Calibri"/>
                  <w:i/>
                  <w:lang w:val="bg-BG"/>
                </w:rPr>
                <w:t>https://eumis2020.government.bg</w:t>
              </w:r>
            </w:hyperlink>
            <w:r w:rsidRPr="0033598B">
              <w:rPr>
                <w:rFonts w:eastAsia="Calibri"/>
                <w:i/>
                <w:lang w:val="bg-BG"/>
              </w:rPr>
              <w:t>.,</w:t>
            </w:r>
            <w:r w:rsidRPr="0033598B">
              <w:rPr>
                <w:rFonts w:eastAsia="Calibri"/>
                <w:lang w:val="bg-BG"/>
              </w:rPr>
              <w:t xml:space="preserve"> с оглед на факта, че серийният номер на КЕП, с който е подадено проектното предложение </w:t>
            </w:r>
            <w:r w:rsidRPr="0033598B">
              <w:rPr>
                <w:rFonts w:eastAsia="Calibri"/>
                <w:lang w:val="bg-BG"/>
              </w:rPr>
              <w:lastRenderedPageBreak/>
              <w:t>(</w:t>
            </w:r>
            <w:r w:rsidRPr="0033598B">
              <w:rPr>
                <w:rFonts w:eastAsia="Calibri"/>
                <w:b/>
                <w:lang w:val="bg-BG"/>
              </w:rPr>
              <w:t>3E80BD29F5F0CFCB</w:t>
            </w:r>
            <w:r w:rsidRPr="0033598B">
              <w:rPr>
                <w:rFonts w:eastAsia="Calibri"/>
                <w:lang w:val="bg-BG"/>
              </w:rPr>
              <w:t>) е различен от номера на КЕП, който е представен в обосновката на кандидата (</w:t>
            </w:r>
            <w:r w:rsidRPr="0033598B">
              <w:rPr>
                <w:rFonts w:eastAsia="Calibri"/>
                <w:b/>
                <w:lang w:val="bg-BG"/>
              </w:rPr>
              <w:t>5F7C7799D1F18AFD</w:t>
            </w:r>
            <w:r w:rsidRPr="0033598B">
              <w:rPr>
                <w:rFonts w:eastAsia="Calibri"/>
                <w:lang w:val="bg-BG"/>
              </w:rPr>
              <w:t>).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Предвид констатираното несъответствие на серийните номера на КЕП, с който е подадено проектното предложение и номера на КЕП, който е представен в обосновката на кандидата и съгласно чл. 34, ал. 2 от ЗУСЕФСУ, на 12.10.2023 г. чрез Модул „Комуникация“ в ИСУН 2020, е изпратено уведомление с регистрационен номер BG14MFOP001-5.021-0038-M002, с което е поискана допълнителна информация от кандидата за отстраняване на откритата нередовност. Указан е срок до 19.10.2023 г., в който да бъде предоставена мотивирана обосновка на откритото несъответствие, а именно: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„</w:t>
            </w:r>
            <w:r w:rsidRPr="0033598B">
              <w:rPr>
                <w:rFonts w:eastAsia="Calibri"/>
                <w:i/>
                <w:iCs/>
                <w:lang w:val="bg-BG"/>
              </w:rPr>
              <w:t>Представената от Вас обосновка не е приета за основателна и съответстваща на изискванията на т. 23 от УКИ: „Подаването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(ИСУН 2020), единствено с използването на валиден Квалифициран електронен подпис (КЕП), чрез модула „Е-</w:t>
            </w:r>
            <w:r w:rsidRPr="0033598B">
              <w:rPr>
                <w:rFonts w:eastAsia="Calibri"/>
                <w:i/>
                <w:iCs/>
                <w:lang w:val="bg-BG"/>
              </w:rPr>
              <w:lastRenderedPageBreak/>
              <w:t>кандидатстване“ на следния интернет адрес: https://eumis2020.government.bg.“, с оглед на факта, че серийният номера на КЕП, с който е подадено проектното предложение (3E80BD29F5F0CFCB) е различен от номера на КЕП, който е представен във Вашата обосновка (5F7C7799D1F18AFD)</w:t>
            </w:r>
            <w:r w:rsidRPr="0033598B">
              <w:rPr>
                <w:rFonts w:eastAsia="Calibri"/>
                <w:lang w:val="bg-BG"/>
              </w:rPr>
              <w:t>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i/>
                <w:iCs/>
                <w:lang w:val="bg-BG"/>
              </w:rPr>
              <w:t>В тази връзка моля да представите мотивирана обосновка на откритото несъответствие</w:t>
            </w:r>
            <w:r w:rsidRPr="0033598B">
              <w:rPr>
                <w:rFonts w:eastAsia="Calibri"/>
                <w:lang w:val="bg-BG"/>
              </w:rPr>
              <w:t>.“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Кандидатът е отговорил на комуникацията в регламентирания срок и е предоставил следното обяснение на откритото несъответствие: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i/>
                <w:iCs/>
                <w:lang w:val="bg-BG"/>
              </w:rPr>
            </w:pPr>
            <w:r w:rsidRPr="0033598B">
              <w:rPr>
                <w:rFonts w:eastAsia="Calibri"/>
                <w:lang w:val="bg-BG"/>
              </w:rPr>
              <w:t>„</w:t>
            </w:r>
            <w:r w:rsidRPr="0033598B">
              <w:rPr>
                <w:rFonts w:eastAsia="Calibri"/>
                <w:i/>
                <w:iCs/>
                <w:lang w:val="bg-BG"/>
              </w:rPr>
              <w:t>Във връзка с подаването на ФК с електронния подпис на титуляр "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t>Левъридж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 xml:space="preserve"> консулт" ООД, Ви потвърждаваме отново, че фирмата на 16.02.2023 г. е представила електронен носител ( флаш памет ) за подновяване на електронния си подпис, като съществуващия подпис със сериен номер 2АЕ4730883347287 е прекратен на 16.02.2023 г. На електронния носител ( на който е бил инсталиран и прекратения КЕП) е достъпен само валидния електронен подпис със сериен номер 5F7C7799D1F18AFD. При подписването на формуляра за кандидатстване допускаме, че е станала софтуерна грешка, тъй като другия номер не е видим на 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lastRenderedPageBreak/>
              <w:t>флашката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>. Предполагаме, че е софтуерна грешка при изписването на сертификат, който вече не е бил прекратен.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i/>
                <w:iCs/>
                <w:lang w:val="bg-BG"/>
              </w:rPr>
              <w:t xml:space="preserve">Представяме кореспонденция по имейл с 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t>Инфонотари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 xml:space="preserve"> и официално писмо от 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t>Инфонотари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 xml:space="preserve">, справки от публичния регистър на 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t>Инфонотари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 xml:space="preserve">, от които е видно, че електронния подпис на </w:t>
            </w:r>
            <w:proofErr w:type="spellStart"/>
            <w:r w:rsidRPr="0033598B">
              <w:rPr>
                <w:rFonts w:eastAsia="Calibri"/>
                <w:i/>
                <w:iCs/>
                <w:lang w:val="bg-BG"/>
              </w:rPr>
              <w:t>Левъридж</w:t>
            </w:r>
            <w:proofErr w:type="spellEnd"/>
            <w:r w:rsidRPr="0033598B">
              <w:rPr>
                <w:rFonts w:eastAsia="Calibri"/>
                <w:i/>
                <w:iCs/>
                <w:lang w:val="bg-BG"/>
              </w:rPr>
              <w:t xml:space="preserve"> консулт е подновен преди подаването на ФК, както и че това е станало в един и същи ден на прекратяване на КЕП с номер </w:t>
            </w:r>
            <w:bookmarkStart w:id="0" w:name="_Hlk148887649"/>
            <w:r w:rsidRPr="0033598B">
              <w:rPr>
                <w:rFonts w:eastAsia="Calibri"/>
                <w:i/>
                <w:iCs/>
                <w:lang w:val="bg-BG"/>
              </w:rPr>
              <w:t>2АЕ4730883347287</w:t>
            </w:r>
            <w:bookmarkEnd w:id="0"/>
            <w:r w:rsidRPr="0033598B">
              <w:rPr>
                <w:rFonts w:eastAsia="Calibri"/>
                <w:lang w:val="bg-BG"/>
              </w:rPr>
              <w:t>.“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 xml:space="preserve">Предоставената от кандидата допълнителна обосновка не потвърждава валидността на КЕП, с който е подадено проектното предложение, поради което представената от кандидата обосновка не е приета за основателна и съответстваща на горецитираните изисквания на т. 23 от УКИ: - </w:t>
            </w:r>
            <w:r w:rsidRPr="0033598B">
              <w:rPr>
                <w:rFonts w:eastAsia="Calibri"/>
                <w:i/>
                <w:lang w:val="bg-BG"/>
              </w:rPr>
              <w:t xml:space="preserve">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(ИСУН 2020), единствено с използването на </w:t>
            </w:r>
            <w:r w:rsidRPr="0033598B">
              <w:rPr>
                <w:rFonts w:eastAsia="Calibri"/>
                <w:b/>
                <w:i/>
                <w:lang w:val="bg-BG"/>
              </w:rPr>
              <w:t>валиден</w:t>
            </w:r>
            <w:r w:rsidRPr="0033598B">
              <w:rPr>
                <w:rFonts w:eastAsia="Calibri"/>
                <w:i/>
                <w:lang w:val="bg-BG"/>
              </w:rPr>
              <w:t xml:space="preserve"> Квалифициран електронен подпис (КЕП), чрез модула „Е-кандидатстване“ на следния интернет адрес: </w:t>
            </w:r>
            <w:hyperlink r:id="rId9" w:history="1">
              <w:r w:rsidRPr="0033598B">
                <w:rPr>
                  <w:rStyle w:val="Hyperlink"/>
                  <w:rFonts w:eastAsia="Calibri"/>
                  <w:i/>
                  <w:lang w:val="bg-BG"/>
                </w:rPr>
                <w:t>https://eumis2020.government.bg</w:t>
              </w:r>
            </w:hyperlink>
            <w:r w:rsidRPr="0033598B">
              <w:rPr>
                <w:rFonts w:eastAsia="Calibri"/>
                <w:i/>
                <w:lang w:val="bg-BG"/>
              </w:rPr>
              <w:t>.,</w:t>
            </w:r>
            <w:r w:rsidRPr="0033598B">
              <w:rPr>
                <w:rFonts w:eastAsia="Calibri"/>
                <w:lang w:val="bg-BG"/>
              </w:rPr>
              <w:t xml:space="preserve"> с оглед на факта, че серийният номер на КЕП, с който е подадено проектното предложение (</w:t>
            </w:r>
            <w:r w:rsidRPr="0033598B">
              <w:rPr>
                <w:rFonts w:eastAsia="Calibri"/>
                <w:b/>
                <w:lang w:val="bg-BG"/>
              </w:rPr>
              <w:t>3E80BD29F5F0CFCB</w:t>
            </w:r>
            <w:r w:rsidRPr="0033598B">
              <w:rPr>
                <w:rFonts w:eastAsia="Calibri"/>
                <w:lang w:val="bg-BG"/>
              </w:rPr>
              <w:t>) е различен от номерата на КЕП, които са представени в обосновката на кандидата (</w:t>
            </w:r>
            <w:r w:rsidRPr="0033598B">
              <w:rPr>
                <w:rFonts w:eastAsia="Calibri"/>
                <w:b/>
                <w:lang w:val="bg-BG"/>
              </w:rPr>
              <w:t>5F7C7799D1F18AFD и 2АЕ4730883347287</w:t>
            </w:r>
            <w:r w:rsidRPr="0033598B">
              <w:rPr>
                <w:rFonts w:eastAsia="Calibri"/>
                <w:lang w:val="bg-BG"/>
              </w:rPr>
              <w:t xml:space="preserve">). 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Също така оценителната комисия е извършила допълнителна проверка, като е отправила искане за техническо съдействие към дирекция „Централно координационно звено“ в администрацията на Министерския съвет и „Борика“ АД, но от получените отговори не може да се направи оценка за валидността на КЕП, с който е подписано конкретното проектно предложение.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 xml:space="preserve"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както и взимайки предвид законовото разпореждане, указващо, че отстраняването на </w:t>
            </w:r>
            <w:proofErr w:type="spellStart"/>
            <w:r w:rsidRPr="0033598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предложение, проектно предложение № BG14MFOP001-5.021-0038 </w:t>
            </w:r>
            <w:r w:rsidRPr="0033598B">
              <w:rPr>
                <w:rFonts w:eastAsia="Calibri"/>
                <w:lang w:val="bg-BG"/>
              </w:rPr>
              <w:lastRenderedPageBreak/>
              <w:t>не отговаря на Условията, поради което производството по него се прекратява.</w:t>
            </w:r>
          </w:p>
          <w:p w:rsidR="0033598B" w:rsidRPr="0033598B" w:rsidRDefault="0033598B" w:rsidP="0033598B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Съгласно Приложение № 4 Критерии и методология за оценка на проектни предложения по Програмата за морско дело и рибарство 2014 – 2020 г. (ПМДР) по процедура чрез подбор на проекти № BG14MFOP001-5.021 „Мерки за предлагане на пазара - сектор „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>“, при несъответствие с някое от посочените изисквания и критерии за допустимост по процедурата, проектното предложение се отхвърля.</w:t>
            </w:r>
          </w:p>
          <w:p w:rsidR="0033598B" w:rsidRPr="0033598B" w:rsidDel="00E42729" w:rsidRDefault="0033598B" w:rsidP="0033598B">
            <w:pPr>
              <w:spacing w:after="160" w:line="259" w:lineRule="auto"/>
              <w:jc w:val="both"/>
              <w:rPr>
                <w:del w:id="1" w:author="Silviya Sotirova" w:date="2023-11-01T14:50:00Z"/>
                <w:rFonts w:eastAsia="Calibri"/>
                <w:lang w:val="ru-RU"/>
              </w:rPr>
            </w:pPr>
            <w:r w:rsidRPr="0033598B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BG14MFOP001-5.021-0038 е включено в Списъка на проектните предложения, които не се допускат до етап Техническа и финансова оценка по настоящата процедура</w:t>
            </w:r>
            <w:r w:rsidR="00E42729">
              <w:rPr>
                <w:rFonts w:eastAsia="Calibri"/>
                <w:lang w:val="bg-BG"/>
              </w:rPr>
              <w:t>.</w:t>
            </w:r>
            <w:bookmarkStart w:id="2" w:name="_GoBack"/>
            <w:bookmarkEnd w:id="2"/>
          </w:p>
          <w:p w:rsidR="002B5354" w:rsidRPr="003D567A" w:rsidRDefault="002B5354" w:rsidP="00330407">
            <w:pPr>
              <w:spacing w:after="160" w:line="259" w:lineRule="auto"/>
              <w:jc w:val="both"/>
              <w:rPr>
                <w:rFonts w:eastAsia="Calibri"/>
                <w:lang w:val="bg-BG"/>
              </w:rPr>
            </w:pPr>
          </w:p>
        </w:tc>
      </w:tr>
      <w:tr w:rsidR="0079066E" w:rsidRPr="00E76FC7" w:rsidTr="00FF2331">
        <w:tc>
          <w:tcPr>
            <w:tcW w:w="516" w:type="dxa"/>
            <w:shd w:val="clear" w:color="auto" w:fill="auto"/>
          </w:tcPr>
          <w:p w:rsidR="0079066E" w:rsidRPr="00E76FC7" w:rsidRDefault="0079066E" w:rsidP="00FF23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4</w:t>
            </w:r>
            <w:r w:rsidRPr="00E76FC7">
              <w:rPr>
                <w:b/>
                <w:lang w:val="bg-BG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79066E" w:rsidRPr="00E76FC7" w:rsidRDefault="00BD5103" w:rsidP="00FF23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BG14MFOP001-5.021-0043</w:t>
            </w:r>
          </w:p>
        </w:tc>
        <w:tc>
          <w:tcPr>
            <w:tcW w:w="2491" w:type="dxa"/>
            <w:shd w:val="clear" w:color="auto" w:fill="auto"/>
          </w:tcPr>
          <w:p w:rsidR="0079066E" w:rsidRPr="00E76FC7" w:rsidRDefault="00BD5103" w:rsidP="00FF23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„МАРТО ФИШ“ </w:t>
            </w:r>
            <w:r w:rsidRPr="00BD5103">
              <w:rPr>
                <w:b/>
                <w:lang w:val="bg-BG"/>
              </w:rPr>
              <w:t>ЕООД</w:t>
            </w:r>
          </w:p>
        </w:tc>
        <w:tc>
          <w:tcPr>
            <w:tcW w:w="2810" w:type="dxa"/>
            <w:shd w:val="clear" w:color="auto" w:fill="auto"/>
          </w:tcPr>
          <w:p w:rsidR="0079066E" w:rsidRPr="00E76FC7" w:rsidRDefault="00BD5103" w:rsidP="00FF23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Pr="00BD5103">
              <w:rPr>
                <w:b/>
                <w:lang w:val="bg-BG"/>
              </w:rPr>
              <w:t xml:space="preserve">Осигуряване на компенсации на стопанствата, заети с производство на </w:t>
            </w:r>
            <w:proofErr w:type="spellStart"/>
            <w:r w:rsidRPr="00BD5103">
              <w:rPr>
                <w:b/>
                <w:lang w:val="bg-BG"/>
              </w:rPr>
              <w:t>аквакултури</w:t>
            </w:r>
            <w:proofErr w:type="spellEnd"/>
            <w:r w:rsidRPr="00BD5103">
              <w:rPr>
                <w:b/>
                <w:lang w:val="bg-BG"/>
              </w:rPr>
              <w:t xml:space="preserve"> за смекчаване на </w:t>
            </w:r>
            <w:r w:rsidRPr="00BD5103">
              <w:rPr>
                <w:b/>
                <w:lang w:val="bg-BG"/>
              </w:rPr>
              <w:lastRenderedPageBreak/>
              <w:t xml:space="preserve">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</w:t>
            </w:r>
            <w:proofErr w:type="spellStart"/>
            <w:r w:rsidRPr="00BD5103">
              <w:rPr>
                <w:b/>
                <w:lang w:val="bg-BG"/>
              </w:rPr>
              <w:t>аквакултури</w:t>
            </w:r>
            <w:proofErr w:type="spellEnd"/>
            <w:r>
              <w:rPr>
                <w:b/>
                <w:lang w:val="bg-BG"/>
              </w:rPr>
              <w:t>“</w:t>
            </w:r>
          </w:p>
        </w:tc>
        <w:tc>
          <w:tcPr>
            <w:tcW w:w="7122" w:type="dxa"/>
            <w:shd w:val="clear" w:color="auto" w:fill="auto"/>
          </w:tcPr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lastRenderedPageBreak/>
              <w:t xml:space="preserve">След извършване на оценка за административно съответствие и допустимост на проектно предложение № BG14MFOP001-5.021-0043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</w:t>
            </w:r>
            <w:r w:rsidRPr="0033598B">
              <w:rPr>
                <w:rFonts w:eastAsia="Calibri"/>
                <w:lang w:val="bg-BG"/>
              </w:rPr>
              <w:lastRenderedPageBreak/>
              <w:t>ЗИД на ЗУСЕСИФ (</w:t>
            </w:r>
            <w:proofErr w:type="spellStart"/>
            <w:r w:rsidRPr="0033598B">
              <w:rPr>
                <w:rFonts w:eastAsia="Calibri"/>
                <w:lang w:val="bg-BG"/>
              </w:rPr>
              <w:t>Обн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. ДВ, бр. 51 от 2022 г.), е установено следното: 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Проектното предложение не отговаря на Критерий № 11 „Кандидатът е регистриран преди 24.02.2022 г. и е осъществявал стопанска дейност през 2022 г.“ от Приложение № 4 Критерии и методология за оценка на проектни предложения към Условията за кандидатстване и изпълнение по процедура № BG14MFOP001-5.021 „Мерки за предлагане на пазара - сектор „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>“, Мярка 5.3 „Мерки за предлагане на пазара“.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33598B">
              <w:rPr>
                <w:rFonts w:eastAsia="Calibri"/>
                <w:lang w:val="bg-BG"/>
              </w:rPr>
              <w:t>нередовности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</w:t>
            </w:r>
            <w:proofErr w:type="spellStart"/>
            <w:r w:rsidRPr="0033598B">
              <w:rPr>
                <w:rFonts w:eastAsia="Calibri"/>
                <w:lang w:val="bg-BG"/>
              </w:rPr>
              <w:t>неотстраняването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на </w:t>
            </w:r>
            <w:proofErr w:type="spellStart"/>
            <w:r w:rsidRPr="0033598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33598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предложение“, на 13.09.2023 г., чрез Модул „Комуникация“ в ИСУН 2020, е </w:t>
            </w:r>
            <w:r w:rsidRPr="0033598B">
              <w:rPr>
                <w:rFonts w:eastAsia="Calibri"/>
                <w:lang w:val="bg-BG"/>
              </w:rPr>
              <w:lastRenderedPageBreak/>
              <w:t xml:space="preserve">изпратено уведомление с регистрационен номер BG14MFOP001-5.021-0043-M001, с което е поискана допълнителна информация от кандидата за отстраняване на откритата нередовност. Указан е срок до 20.09.2023 г., в който да бъде предоставена мотивирана обосновка на откритото несъответствие, а именно: 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1.</w:t>
            </w:r>
            <w:r w:rsidRPr="0033598B">
              <w:rPr>
                <w:rFonts w:eastAsia="Calibri"/>
                <w:lang w:val="bg-BG"/>
              </w:rPr>
              <w:tab/>
              <w:t>Приложеното към Формуляра за кандидатстване удостоверение за регистрация по реда на чл. 25 от ЗРА не се чете. Изискано е да се предостави отново посоченото удостоверение, което е задължително изискуемо съгласно т. 1 от т. 24 от Условията за кандидатстване и изпълнение (УКИ).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2.</w:t>
            </w:r>
            <w:r w:rsidRPr="0033598B">
              <w:rPr>
                <w:rFonts w:eastAsia="Calibri"/>
                <w:lang w:val="bg-BG"/>
              </w:rPr>
              <w:tab/>
              <w:t xml:space="preserve">Със своето проектно предложение „МАРТО ФИШ“ ЕООД кандидатства за компенсация за един брой 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аквакултурно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стопанство – РС „Първенец“. В тази връзка кандидатът е предоставил изискуемите документи съгласно т. 2 от т. 24 от  Условията за кандидатстване и изпълнение (УКИ) – удостоверение по реда на чл. 137 от ЗВМД. Извършена служебна справка в публичния регистър на БАБХ на обектите за производство на 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, не показва данни за регистрация на обект, </w:t>
            </w:r>
            <w:r w:rsidRPr="0033598B">
              <w:rPr>
                <w:rFonts w:eastAsia="Calibri"/>
                <w:lang w:val="bg-BG"/>
              </w:rPr>
              <w:lastRenderedPageBreak/>
              <w:t>стопанисван от „МАРТО ФИШ“ ЕООД. В тази връзка е изискана мотивирана обосновка за откритото несъответствие.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3.</w:t>
            </w:r>
            <w:r w:rsidRPr="0033598B">
              <w:rPr>
                <w:rFonts w:eastAsia="Calibri"/>
                <w:lang w:val="bg-BG"/>
              </w:rPr>
              <w:tab/>
              <w:t xml:space="preserve">Представеното удостоверение по реда на чл. 137 от ЗВМД с № Я-5247/09.09.2022 г., издадено от ОДБХ – гр. Ямбол, не съответства на изискванията, посочени в т. 11.1.4 от УКИ: „Допустими по настоящата процедура за подбор на проекти са само кандидати, които са регистрирани по реда на чл. 137 от Закона за ветеринарномедицинската дейност (ЗВД) преди 24.02.2022 година и са осъществявали стопанска дейност през календарната 2022 година“. 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Видно от представените финансови документи, стопанството е осъществявало дейност през 2022 г., но е регистрирано след 24.02.2022 г. Изискано е да се предостави мотивирана обосновка на установеното несъответствие с критериите за допустимост по настоящата процедура.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4.</w:t>
            </w:r>
            <w:r w:rsidRPr="0033598B">
              <w:rPr>
                <w:rFonts w:eastAsia="Calibri"/>
                <w:lang w:val="bg-BG"/>
              </w:rPr>
              <w:tab/>
              <w:t xml:space="preserve">След извършена служебна справка за регистрация по реда на чл. 25 от ЗРА на 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аквакултурно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стопанство, управлявано от „МАРТО ФИШ“ ЕООД, е установено, че удостоверението за регистрация по реда на чл. 25 от ЗРА, е издадено на 18.11.2022 г. Съгласно т. 11.1.3 </w:t>
            </w:r>
            <w:r w:rsidRPr="0033598B">
              <w:rPr>
                <w:rFonts w:eastAsia="Calibri"/>
                <w:lang w:val="bg-BG"/>
              </w:rPr>
              <w:lastRenderedPageBreak/>
              <w:t>от УКИ: „Допустими по настоящата процедура за подбор на проекти са само кандидати, които са регистрирани по реда на чл. 25 от ЗРА преди 24.02.2022 година и са осъществявали стопанска дейност през календарната 2022 година“. Изискано е да се предостави мотивирана обосновка на установеното несъответствие с критериите за допустимост по настоящата процедура.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5.</w:t>
            </w:r>
            <w:r w:rsidRPr="0033598B">
              <w:rPr>
                <w:rFonts w:eastAsia="Calibri"/>
                <w:lang w:val="bg-BG"/>
              </w:rPr>
              <w:tab/>
              <w:t>Приложените декларации към Условията за кандидатстване и изпълнение (УКИ) – Приложение 2 не се четат. При подписването на документи с квалифициран електронен подпис не трябва да се избира функцията за криптиране на файла. Ако тази опция бъде избрана, файлът се криптира и Оценителната комисия не може да отвори документите, които могат да бъдат декриптирани и прочетени само и единствено чрез частния ключ на автора. Наличието на криптирани файлове е основание за прекратяване на производството по отношение на кандидата и отхвърляне на проектното му предложение. В тази връзка е изискано да бъдат представени отново декларациите към Условията за кандидатстване и изпълнение (УКИ) – Приложение 2 съгласно изискванията на т. 24 от УКИ.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lastRenderedPageBreak/>
              <w:t>6.</w:t>
            </w:r>
            <w:r w:rsidRPr="0033598B">
              <w:rPr>
                <w:rFonts w:eastAsia="Calibri"/>
                <w:lang w:val="bg-BG"/>
              </w:rPr>
              <w:tab/>
              <w:t>Представената годишна данъчна декларация за 2022 г. не съдържа информация за датата на подаване. Съгласно т. 3 от т. 24 от УКИ, следва да се представи: „Годишна данъчна декларация за 2022 г. пред НАП, съобразно разпоредбите на ЗКПО/ЗДДФЛ с входящ номер“. Документът е задължителен по своя характер.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Кандидатът не е отговорил на комуникацията в регламентирания срок и не е предоставил изисканата информация на откритите несъответствия. Съгласно изискванията, посочени в УКИ на процедурата, раздел 24: „При непредставяне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точки“.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 xml:space="preserve">В изпълнение на разпоредбата на чл. 34, ал. 2 от ЗУСЕФСУ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и изпълнение на процедурата, както и взимайки предвид законовото разпореждане, указващо, че отстраняването на </w:t>
            </w:r>
            <w:proofErr w:type="spellStart"/>
            <w:r w:rsidRPr="0033598B">
              <w:rPr>
                <w:rFonts w:eastAsia="Calibri"/>
                <w:lang w:val="bg-BG"/>
              </w:rPr>
              <w:t>нередовностите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 не може да води до подобряване на качеството на проектното </w:t>
            </w:r>
            <w:r w:rsidRPr="0033598B">
              <w:rPr>
                <w:rFonts w:eastAsia="Calibri"/>
                <w:lang w:val="bg-BG"/>
              </w:rPr>
              <w:lastRenderedPageBreak/>
              <w:t>предложение, проектно предложение № BG14MFOP001-5.021-0043 не отговаря на Условията, поради което производството по него се прекратява.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В допълнение, кандидатът не отговаря на изискванията за допустимост на кандидатите, посочени в 11.1.3 от УКИ: „Допустими по настоящата процедура за подбор на проекти са само кандидати, които са регистрирани по реда на чл. 25 от ЗРА преди 24.02.2022 година и са осъществявали стопанска дейност през календарната 2022 година“, както тези, посочени в т. 11.1.4 от УКИ: „Допустими по настоящата процедура за подбор на проекти са само кандидати, които са регистрирани по реда на чл. 137 от Закона за ветеринарномедицинската дейност (ЗВД) преди 24.02.2022 година и са осъществявали стопанска дейност през календарната 2022 година“.</w:t>
            </w:r>
          </w:p>
          <w:p w:rsidR="0033598B" w:rsidRPr="0033598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Съгласно Приложение № 4 Критерии и методология за оценка на проектни предложения към Условията за кандидатстване и изпълнение по процедура № BG14MFOP001-5.021 „Мерки за предлагане на пазара - сектор „</w:t>
            </w:r>
            <w:proofErr w:type="spellStart"/>
            <w:r w:rsidRPr="0033598B">
              <w:rPr>
                <w:rFonts w:eastAsia="Calibri"/>
                <w:lang w:val="bg-BG"/>
              </w:rPr>
              <w:t>Аквакултури</w:t>
            </w:r>
            <w:proofErr w:type="spellEnd"/>
            <w:r w:rsidRPr="0033598B">
              <w:rPr>
                <w:rFonts w:eastAsia="Calibri"/>
                <w:lang w:val="bg-BG"/>
              </w:rPr>
              <w:t xml:space="preserve">“, при несъответствие с </w:t>
            </w:r>
            <w:r w:rsidRPr="0033598B">
              <w:rPr>
                <w:rFonts w:eastAsia="Calibri"/>
                <w:lang w:val="bg-BG"/>
              </w:rPr>
              <w:lastRenderedPageBreak/>
              <w:t>някое от посочените изисквания и критерии за допустимост по процедурата, проектното предложение се отхвърля.</w:t>
            </w:r>
          </w:p>
          <w:p w:rsidR="0079066E" w:rsidRPr="00F64B1B" w:rsidRDefault="0033598B" w:rsidP="00FF2331">
            <w:pPr>
              <w:spacing w:after="160" w:line="276" w:lineRule="auto"/>
              <w:jc w:val="both"/>
              <w:rPr>
                <w:rFonts w:eastAsia="Calibri"/>
                <w:lang w:val="bg-BG"/>
              </w:rPr>
            </w:pPr>
            <w:r w:rsidRPr="0033598B">
              <w:rPr>
                <w:rFonts w:eastAsia="Calibri"/>
                <w:lang w:val="bg-BG"/>
              </w:rPr>
              <w:t>Поради изложените по-горе аргументи, проектно предложение с рег. № BG14MFOP001-5.021-0043 е включено в Списъка на проектните предложения, които не се допускат до етап Техническа и финансова оценка по настоящата процедура.</w:t>
            </w:r>
          </w:p>
        </w:tc>
      </w:tr>
    </w:tbl>
    <w:p w:rsidR="00D874BF" w:rsidRDefault="00D874BF" w:rsidP="00FF2331">
      <w:pPr>
        <w:spacing w:line="276" w:lineRule="auto"/>
        <w:jc w:val="center"/>
        <w:rPr>
          <w:b/>
          <w:lang w:val="bg-BG"/>
        </w:rPr>
      </w:pPr>
    </w:p>
    <w:p w:rsidR="00FF2331" w:rsidRDefault="00FF2331" w:rsidP="00FF2331">
      <w:pPr>
        <w:spacing w:line="276" w:lineRule="auto"/>
        <w:jc w:val="center"/>
        <w:rPr>
          <w:b/>
          <w:lang w:val="bg-BG"/>
        </w:rPr>
      </w:pPr>
    </w:p>
    <w:p w:rsidR="005E2BEE" w:rsidRPr="005E2BEE" w:rsidRDefault="005E2BEE" w:rsidP="00FF2331">
      <w:pPr>
        <w:spacing w:line="276" w:lineRule="auto"/>
        <w:rPr>
          <w:b/>
          <w:lang w:val="bg-BG"/>
        </w:rPr>
      </w:pPr>
      <w:r w:rsidRPr="005E2BEE">
        <w:rPr>
          <w:b/>
          <w:lang w:val="bg-BG"/>
        </w:rPr>
        <w:t xml:space="preserve">ЗАБЕЛЕЖКА: </w:t>
      </w:r>
    </w:p>
    <w:p w:rsidR="005E2BEE" w:rsidRPr="005E2BEE" w:rsidRDefault="005E2BEE" w:rsidP="00FF2331">
      <w:pPr>
        <w:spacing w:line="276" w:lineRule="auto"/>
        <w:jc w:val="both"/>
        <w:rPr>
          <w:b/>
          <w:lang w:val="bg-BG"/>
        </w:rPr>
      </w:pPr>
      <w:r w:rsidRPr="005E2BEE">
        <w:rPr>
          <w:b/>
          <w:lang w:val="bg-BG"/>
        </w:rPr>
        <w:t>Съгласно разпор</w:t>
      </w:r>
      <w:r w:rsidR="00414BFD">
        <w:rPr>
          <w:b/>
          <w:lang w:val="bg-BG"/>
        </w:rPr>
        <w:t>едбите на чл. 34, ал. 3 от ЗУСЕ</w:t>
      </w:r>
      <w:r w:rsidRPr="005E2BEE">
        <w:rPr>
          <w:b/>
          <w:lang w:val="bg-BG"/>
        </w:rPr>
        <w:t>Ф</w:t>
      </w:r>
      <w:r w:rsidR="00414BFD">
        <w:rPr>
          <w:b/>
          <w:lang w:val="bg-BG"/>
        </w:rPr>
        <w:t>СУ</w:t>
      </w:r>
      <w:r w:rsidRPr="005E2BEE">
        <w:rPr>
          <w:b/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877A5F" w:rsidRPr="00B65CC8" w:rsidRDefault="00877A5F" w:rsidP="00FF2331">
      <w:pPr>
        <w:spacing w:line="276" w:lineRule="auto"/>
        <w:rPr>
          <w:snapToGrid w:val="0"/>
          <w:lang w:val="bg-BG"/>
        </w:rPr>
      </w:pPr>
      <w:r w:rsidRPr="00BE51C1">
        <w:rPr>
          <w:snapToGrid w:val="0"/>
          <w:lang w:val="bg-BG"/>
        </w:rPr>
        <w:t xml:space="preserve">                                                                      </w:t>
      </w:r>
    </w:p>
    <w:p w:rsidR="00877A5F" w:rsidRPr="00A156A3" w:rsidRDefault="00877A5F" w:rsidP="00252824">
      <w:pPr>
        <w:jc w:val="both"/>
        <w:rPr>
          <w:sz w:val="28"/>
          <w:szCs w:val="28"/>
          <w:lang w:val="en-US"/>
        </w:rPr>
      </w:pPr>
    </w:p>
    <w:sectPr w:rsidR="00877A5F" w:rsidRPr="00A156A3" w:rsidSect="00FF2331">
      <w:headerReference w:type="default" r:id="rId10"/>
      <w:footerReference w:type="default" r:id="rId11"/>
      <w:pgSz w:w="16838" w:h="11906" w:orient="landscape"/>
      <w:pgMar w:top="1701" w:right="1134" w:bottom="567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91" w:rsidRDefault="00902991">
      <w:r>
        <w:separator/>
      </w:r>
    </w:p>
  </w:endnote>
  <w:endnote w:type="continuationSeparator" w:id="0">
    <w:p w:rsidR="00902991" w:rsidRDefault="009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337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331" w:rsidRDefault="00FF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2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F2331" w:rsidRDefault="00FF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91" w:rsidRDefault="00902991">
      <w:r>
        <w:separator/>
      </w:r>
    </w:p>
  </w:footnote>
  <w:footnote w:type="continuationSeparator" w:id="0">
    <w:p w:rsidR="00902991" w:rsidRDefault="0090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1217"/>
      <w:gridCol w:w="6319"/>
      <w:gridCol w:w="2410"/>
    </w:tblGrid>
    <w:tr w:rsidR="00F95F33" w:rsidRPr="00144A1F" w:rsidTr="00FF2331">
      <w:trPr>
        <w:trHeight w:val="848"/>
        <w:tblHeader/>
      </w:trPr>
      <w:tc>
        <w:tcPr>
          <w:tcW w:w="4938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144A1F" w:rsidRPr="00F502DB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Министерство на </w:t>
          </w:r>
          <w:r w:rsidR="00A6323E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земеделието</w:t>
          </w:r>
          <w:r w:rsidR="00F502DB">
            <w:rPr>
              <w:rFonts w:eastAsia="HG Mincho Light J"/>
              <w:b/>
              <w:color w:val="000000"/>
              <w:sz w:val="20"/>
              <w:szCs w:val="20"/>
              <w:lang w:val="en-US"/>
            </w:rPr>
            <w:t xml:space="preserve"> </w:t>
          </w:r>
          <w:r w:rsidR="00F502DB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 храните</w:t>
          </w:r>
        </w:p>
        <w:p w:rsidR="00F95F33" w:rsidRPr="006B2ABC" w:rsidRDefault="001D7924" w:rsidP="001D7924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ирекция “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144A1F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” – Управляващ орган на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877A5F" w:rsidRPr="006B2ABC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2014 - 2020</w:t>
          </w:r>
        </w:p>
      </w:tc>
      <w:tc>
        <w:tcPr>
          <w:tcW w:w="7536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F95F33" w:rsidRPr="00144A1F" w:rsidRDefault="003213FB" w:rsidP="003C6C1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НАРЪЧНИК </w:t>
          </w:r>
          <w:r w:rsid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ПО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954F89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ПРОГРАМА ЗА 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МОРСКО ДЕЛО И РИБАРСТВО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2014 -2020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(</w:t>
          </w:r>
          <w:r w:rsidR="001D7924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ПМДР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)</w:t>
          </w:r>
        </w:p>
      </w:tc>
      <w:tc>
        <w:tcPr>
          <w:tcW w:w="241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144A1F" w:rsidP="009054CD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lang w:val="bg-BG"/>
            </w:rPr>
            <w:t xml:space="preserve">Вариант </w:t>
          </w:r>
          <w:r w:rsidR="00B776C7">
            <w:rPr>
              <w:rFonts w:eastAsia="HG Mincho Light J"/>
              <w:b/>
              <w:color w:val="000000"/>
              <w:sz w:val="20"/>
              <w:lang w:val="bg-BG"/>
            </w:rPr>
            <w:t>3</w:t>
          </w:r>
        </w:p>
      </w:tc>
    </w:tr>
    <w:tr w:rsidR="00F95F33" w:rsidRPr="00144A1F" w:rsidTr="00FF2331">
      <w:trPr>
        <w:trHeight w:val="1554"/>
      </w:trPr>
      <w:tc>
        <w:tcPr>
          <w:tcW w:w="4938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121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6C23EE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Глава 4, раздел 2, </w:t>
          </w:r>
          <w:r w:rsidR="00F95F33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Приложение </w:t>
          </w:r>
        </w:p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4.II.</w:t>
          </w:r>
          <w:r w:rsidR="00BE3CC1"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1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  <w:r w:rsidR="00F609C8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7</w:t>
          </w: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.</w:t>
          </w:r>
        </w:p>
      </w:tc>
      <w:tc>
        <w:tcPr>
          <w:tcW w:w="6319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b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>ПРОЦЕДУРИ ЗА ПРЕДОСТАВЯНЕ НА БЕЗВЪЗМЕЗДНА ФИНАНСОВА ПОМОЩ</w:t>
          </w:r>
        </w:p>
        <w:p w:rsidR="00F95F33" w:rsidRDefault="00F95F33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F2331" w:rsidRPr="00144A1F" w:rsidRDefault="00FF2331" w:rsidP="00144A1F">
          <w:pPr>
            <w:widowControl w:val="0"/>
            <w:suppressLineNumbers/>
            <w:suppressAutoHyphens/>
            <w:jc w:val="center"/>
            <w:rPr>
              <w:b/>
              <w:iCs/>
              <w:sz w:val="20"/>
              <w:szCs w:val="20"/>
              <w:lang w:val="bg-BG"/>
            </w:rPr>
          </w:pPr>
        </w:p>
        <w:p w:rsidR="00F95F33" w:rsidRPr="00F609C8" w:rsidRDefault="00F95F33" w:rsidP="00F609C8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iCs/>
              <w:sz w:val="20"/>
              <w:szCs w:val="20"/>
              <w:lang w:val="bg-BG"/>
            </w:rPr>
            <w:t xml:space="preserve">Образец на Списък на проектните предложения, </w:t>
          </w:r>
          <w:r w:rsidR="00F609C8">
            <w:rPr>
              <w:b/>
              <w:iCs/>
              <w:sz w:val="20"/>
              <w:szCs w:val="20"/>
              <w:lang w:val="bg-BG"/>
            </w:rPr>
            <w:t xml:space="preserve"> които не се допускат до техническа и финансова оценка</w:t>
          </w:r>
        </w:p>
      </w:tc>
      <w:tc>
        <w:tcPr>
          <w:tcW w:w="241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b/>
              <w:sz w:val="20"/>
              <w:szCs w:val="20"/>
              <w:lang w:val="bg-BG"/>
            </w:rPr>
            <w:t xml:space="preserve">страница: 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PAGE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E42729">
            <w:rPr>
              <w:rStyle w:val="PageNumber"/>
              <w:noProof/>
              <w:sz w:val="20"/>
              <w:szCs w:val="20"/>
              <w:lang w:val="bg-BG"/>
            </w:rPr>
            <w:t>22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  <w:r w:rsidRPr="00144A1F">
            <w:rPr>
              <w:rStyle w:val="PageNumber"/>
              <w:sz w:val="20"/>
              <w:szCs w:val="20"/>
              <w:lang w:val="bg-BG"/>
            </w:rPr>
            <w:t>/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begin"/>
          </w:r>
          <w:r w:rsidRPr="00144A1F">
            <w:rPr>
              <w:rStyle w:val="PageNumber"/>
              <w:sz w:val="20"/>
              <w:szCs w:val="20"/>
              <w:lang w:val="bg-BG"/>
            </w:rPr>
            <w:instrText xml:space="preserve"> NUMPAGES </w:instrTex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separate"/>
          </w:r>
          <w:r w:rsidR="00E42729">
            <w:rPr>
              <w:rStyle w:val="PageNumber"/>
              <w:noProof/>
              <w:sz w:val="20"/>
              <w:szCs w:val="20"/>
              <w:lang w:val="bg-BG"/>
            </w:rPr>
            <w:t>27</w:t>
          </w:r>
          <w:r w:rsidR="00C438E3" w:rsidRPr="00144A1F">
            <w:rPr>
              <w:rStyle w:val="PageNumber"/>
              <w:sz w:val="20"/>
              <w:szCs w:val="20"/>
              <w:lang w:val="bg-BG"/>
            </w:rPr>
            <w:fldChar w:fldCharType="end"/>
          </w:r>
        </w:p>
      </w:tc>
    </w:tr>
    <w:tr w:rsidR="00F95F33" w:rsidRPr="00144A1F" w:rsidTr="00FF2331">
      <w:trPr>
        <w:trHeight w:val="456"/>
      </w:trPr>
      <w:tc>
        <w:tcPr>
          <w:tcW w:w="4938" w:type="dxa"/>
          <w:vMerge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7536" w:type="dxa"/>
          <w:gridSpan w:val="2"/>
          <w:tcBorders>
            <w:left w:val="single" w:sz="1" w:space="0" w:color="000000"/>
          </w:tcBorders>
          <w:vAlign w:val="center"/>
        </w:tcPr>
        <w:p w:rsidR="00F95F33" w:rsidRPr="00144A1F" w:rsidRDefault="00F95F33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Одобрен от: Ръководител на Управляващия орган</w:t>
          </w:r>
        </w:p>
      </w:tc>
      <w:tc>
        <w:tcPr>
          <w:tcW w:w="2410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vAlign w:val="center"/>
        </w:tcPr>
        <w:p w:rsidR="00144A1F" w:rsidRPr="00144A1F" w:rsidRDefault="00144A1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144A1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Дата:</w:t>
          </w:r>
        </w:p>
        <w:p w:rsidR="00F95F33" w:rsidRPr="00144A1F" w:rsidRDefault="00A6323E" w:rsidP="00A6323E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януари</w:t>
          </w:r>
          <w:r w:rsidR="00B776C7"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 w:rsidR="003C6C1D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2</w:t>
          </w:r>
        </w:p>
      </w:tc>
    </w:tr>
    <w:tr w:rsidR="00D4220F" w:rsidRPr="00144A1F" w:rsidTr="00FF2331">
      <w:trPr>
        <w:trHeight w:val="506"/>
      </w:trPr>
      <w:tc>
        <w:tcPr>
          <w:tcW w:w="4938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7536" w:type="dxa"/>
          <w:gridSpan w:val="2"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D4220F" w:rsidRPr="00144A1F" w:rsidRDefault="00D4220F" w:rsidP="00144A1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220F" w:rsidRPr="00D4220F" w:rsidRDefault="00D4220F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 w:rsidRPr="00D4220F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Версия:</w:t>
          </w:r>
        </w:p>
        <w:p w:rsidR="00D4220F" w:rsidRPr="00144A1F" w:rsidRDefault="00A6323E" w:rsidP="00D4220F">
          <w:pPr>
            <w:widowControl w:val="0"/>
            <w:suppressLineNumbers/>
            <w:suppressAutoHyphens/>
            <w:jc w:val="center"/>
            <w:rPr>
              <w:rFonts w:eastAsia="HG Mincho Light J"/>
              <w:b/>
              <w:color w:val="000000"/>
              <w:sz w:val="20"/>
              <w:szCs w:val="20"/>
              <w:lang w:val="bg-BG"/>
            </w:rPr>
          </w:pP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>януари</w:t>
          </w:r>
          <w:r w:rsidRPr="00B776C7"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</w:t>
          </w:r>
          <w:r>
            <w:rPr>
              <w:rFonts w:eastAsia="HG Mincho Light J"/>
              <w:b/>
              <w:color w:val="000000"/>
              <w:sz w:val="20"/>
              <w:szCs w:val="20"/>
              <w:lang w:val="bg-BG"/>
            </w:rPr>
            <w:t xml:space="preserve"> 2022</w:t>
          </w:r>
        </w:p>
      </w:tc>
    </w:tr>
  </w:tbl>
  <w:p w:rsidR="003F4A60" w:rsidRDefault="003F4A60" w:rsidP="00561E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072"/>
    <w:multiLevelType w:val="hybridMultilevel"/>
    <w:tmpl w:val="F0FA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F2540"/>
    <w:multiLevelType w:val="hybridMultilevel"/>
    <w:tmpl w:val="F0FA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ya Sotirova">
    <w15:presenceInfo w15:providerId="AD" w15:userId="S-1-5-21-3673932534-3318588094-701912851-8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1"/>
    <w:rsid w:val="00002EA4"/>
    <w:rsid w:val="00011405"/>
    <w:rsid w:val="000129B7"/>
    <w:rsid w:val="00025790"/>
    <w:rsid w:val="000608C3"/>
    <w:rsid w:val="00083289"/>
    <w:rsid w:val="00091A0B"/>
    <w:rsid w:val="00093853"/>
    <w:rsid w:val="000955C9"/>
    <w:rsid w:val="000E5E0B"/>
    <w:rsid w:val="000F2441"/>
    <w:rsid w:val="001047BE"/>
    <w:rsid w:val="00110452"/>
    <w:rsid w:val="00111412"/>
    <w:rsid w:val="001245DD"/>
    <w:rsid w:val="00144A1F"/>
    <w:rsid w:val="00173702"/>
    <w:rsid w:val="00191281"/>
    <w:rsid w:val="00193A7A"/>
    <w:rsid w:val="001C0B6A"/>
    <w:rsid w:val="001C1D2B"/>
    <w:rsid w:val="001C3BE2"/>
    <w:rsid w:val="001D7924"/>
    <w:rsid w:val="001F0DA3"/>
    <w:rsid w:val="001F343C"/>
    <w:rsid w:val="00252824"/>
    <w:rsid w:val="00267933"/>
    <w:rsid w:val="00273151"/>
    <w:rsid w:val="0028464A"/>
    <w:rsid w:val="0029326B"/>
    <w:rsid w:val="002B3DD7"/>
    <w:rsid w:val="002B5354"/>
    <w:rsid w:val="002D157D"/>
    <w:rsid w:val="002E4382"/>
    <w:rsid w:val="002F75E1"/>
    <w:rsid w:val="00311A88"/>
    <w:rsid w:val="003213FB"/>
    <w:rsid w:val="00330407"/>
    <w:rsid w:val="00331586"/>
    <w:rsid w:val="0033598B"/>
    <w:rsid w:val="00335DE0"/>
    <w:rsid w:val="00347D47"/>
    <w:rsid w:val="00360153"/>
    <w:rsid w:val="00364692"/>
    <w:rsid w:val="00376A60"/>
    <w:rsid w:val="00393F98"/>
    <w:rsid w:val="003941DC"/>
    <w:rsid w:val="003A185D"/>
    <w:rsid w:val="003B5A55"/>
    <w:rsid w:val="003B5F2E"/>
    <w:rsid w:val="003C6C1D"/>
    <w:rsid w:val="003D567A"/>
    <w:rsid w:val="003E0D49"/>
    <w:rsid w:val="003E2D2E"/>
    <w:rsid w:val="003F4A60"/>
    <w:rsid w:val="003F7B45"/>
    <w:rsid w:val="00411D7A"/>
    <w:rsid w:val="00414BFD"/>
    <w:rsid w:val="00417BE4"/>
    <w:rsid w:val="004322ED"/>
    <w:rsid w:val="00440682"/>
    <w:rsid w:val="00444D18"/>
    <w:rsid w:val="00446E6F"/>
    <w:rsid w:val="00485BF6"/>
    <w:rsid w:val="00492317"/>
    <w:rsid w:val="004953B3"/>
    <w:rsid w:val="004A2ACB"/>
    <w:rsid w:val="004A41E4"/>
    <w:rsid w:val="004A7303"/>
    <w:rsid w:val="004C574A"/>
    <w:rsid w:val="004C65CF"/>
    <w:rsid w:val="004E121F"/>
    <w:rsid w:val="004E4CA9"/>
    <w:rsid w:val="004F42DA"/>
    <w:rsid w:val="004F5C87"/>
    <w:rsid w:val="005253D1"/>
    <w:rsid w:val="00527085"/>
    <w:rsid w:val="00545706"/>
    <w:rsid w:val="00561E4F"/>
    <w:rsid w:val="0057323E"/>
    <w:rsid w:val="00583466"/>
    <w:rsid w:val="00586F61"/>
    <w:rsid w:val="005912C0"/>
    <w:rsid w:val="00592769"/>
    <w:rsid w:val="005A17D3"/>
    <w:rsid w:val="005A6A46"/>
    <w:rsid w:val="005C6F96"/>
    <w:rsid w:val="005D0C34"/>
    <w:rsid w:val="005D29B2"/>
    <w:rsid w:val="005D29CA"/>
    <w:rsid w:val="005D311A"/>
    <w:rsid w:val="005D6211"/>
    <w:rsid w:val="005D7EDC"/>
    <w:rsid w:val="005E2BEE"/>
    <w:rsid w:val="005E52BD"/>
    <w:rsid w:val="005F44E0"/>
    <w:rsid w:val="00614F78"/>
    <w:rsid w:val="00625935"/>
    <w:rsid w:val="006439D5"/>
    <w:rsid w:val="0064405E"/>
    <w:rsid w:val="00664875"/>
    <w:rsid w:val="0068349E"/>
    <w:rsid w:val="00685D9D"/>
    <w:rsid w:val="006918F4"/>
    <w:rsid w:val="006B2ABC"/>
    <w:rsid w:val="006B4EEE"/>
    <w:rsid w:val="006C23EE"/>
    <w:rsid w:val="006D0F52"/>
    <w:rsid w:val="00704F48"/>
    <w:rsid w:val="0071717D"/>
    <w:rsid w:val="007315F2"/>
    <w:rsid w:val="00743C1C"/>
    <w:rsid w:val="00753CCE"/>
    <w:rsid w:val="00775769"/>
    <w:rsid w:val="00780AA9"/>
    <w:rsid w:val="00784443"/>
    <w:rsid w:val="0079066E"/>
    <w:rsid w:val="007A1130"/>
    <w:rsid w:val="007A1946"/>
    <w:rsid w:val="007D542A"/>
    <w:rsid w:val="007D64D8"/>
    <w:rsid w:val="00801B64"/>
    <w:rsid w:val="008445E2"/>
    <w:rsid w:val="00845433"/>
    <w:rsid w:val="00861D8E"/>
    <w:rsid w:val="00871B5A"/>
    <w:rsid w:val="00877A5F"/>
    <w:rsid w:val="00886106"/>
    <w:rsid w:val="0088738B"/>
    <w:rsid w:val="0089031D"/>
    <w:rsid w:val="008B15BD"/>
    <w:rsid w:val="008D0692"/>
    <w:rsid w:val="008E150A"/>
    <w:rsid w:val="008E1661"/>
    <w:rsid w:val="0090223F"/>
    <w:rsid w:val="00902991"/>
    <w:rsid w:val="009054CD"/>
    <w:rsid w:val="00932C29"/>
    <w:rsid w:val="0095005A"/>
    <w:rsid w:val="00954F89"/>
    <w:rsid w:val="00960B4D"/>
    <w:rsid w:val="00960F11"/>
    <w:rsid w:val="00963DF6"/>
    <w:rsid w:val="00970769"/>
    <w:rsid w:val="00980B41"/>
    <w:rsid w:val="00982377"/>
    <w:rsid w:val="00992D76"/>
    <w:rsid w:val="009A06E8"/>
    <w:rsid w:val="009A530C"/>
    <w:rsid w:val="009B26E1"/>
    <w:rsid w:val="009B334E"/>
    <w:rsid w:val="009D5B0E"/>
    <w:rsid w:val="009D7E36"/>
    <w:rsid w:val="009E4C13"/>
    <w:rsid w:val="00A156A3"/>
    <w:rsid w:val="00A15B65"/>
    <w:rsid w:val="00A25AE5"/>
    <w:rsid w:val="00A33334"/>
    <w:rsid w:val="00A339F3"/>
    <w:rsid w:val="00A40AC5"/>
    <w:rsid w:val="00A44549"/>
    <w:rsid w:val="00A6323E"/>
    <w:rsid w:val="00A70381"/>
    <w:rsid w:val="00A70F60"/>
    <w:rsid w:val="00A80ED9"/>
    <w:rsid w:val="00A940B8"/>
    <w:rsid w:val="00AA0DE1"/>
    <w:rsid w:val="00AB035A"/>
    <w:rsid w:val="00AC22DB"/>
    <w:rsid w:val="00AC2ACC"/>
    <w:rsid w:val="00AC460E"/>
    <w:rsid w:val="00AF7E60"/>
    <w:rsid w:val="00B03339"/>
    <w:rsid w:val="00B162C5"/>
    <w:rsid w:val="00B208BE"/>
    <w:rsid w:val="00B31E34"/>
    <w:rsid w:val="00B43EF2"/>
    <w:rsid w:val="00B45BDD"/>
    <w:rsid w:val="00B46079"/>
    <w:rsid w:val="00B5142E"/>
    <w:rsid w:val="00B776C7"/>
    <w:rsid w:val="00BB2C87"/>
    <w:rsid w:val="00BB5A62"/>
    <w:rsid w:val="00BD146C"/>
    <w:rsid w:val="00BD5103"/>
    <w:rsid w:val="00BE019F"/>
    <w:rsid w:val="00BE3CC1"/>
    <w:rsid w:val="00BF3634"/>
    <w:rsid w:val="00C141A6"/>
    <w:rsid w:val="00C21491"/>
    <w:rsid w:val="00C40B72"/>
    <w:rsid w:val="00C438E3"/>
    <w:rsid w:val="00C565C8"/>
    <w:rsid w:val="00C674EA"/>
    <w:rsid w:val="00C740F1"/>
    <w:rsid w:val="00CC3568"/>
    <w:rsid w:val="00CC762D"/>
    <w:rsid w:val="00CD41A9"/>
    <w:rsid w:val="00CD5FF4"/>
    <w:rsid w:val="00CF7E34"/>
    <w:rsid w:val="00D1516E"/>
    <w:rsid w:val="00D215E9"/>
    <w:rsid w:val="00D34D64"/>
    <w:rsid w:val="00D4220F"/>
    <w:rsid w:val="00D51D24"/>
    <w:rsid w:val="00D73123"/>
    <w:rsid w:val="00D874BF"/>
    <w:rsid w:val="00DA1A24"/>
    <w:rsid w:val="00DA4857"/>
    <w:rsid w:val="00E02406"/>
    <w:rsid w:val="00E071FD"/>
    <w:rsid w:val="00E256DB"/>
    <w:rsid w:val="00E3350D"/>
    <w:rsid w:val="00E3718C"/>
    <w:rsid w:val="00E42729"/>
    <w:rsid w:val="00E44408"/>
    <w:rsid w:val="00E50327"/>
    <w:rsid w:val="00E639FE"/>
    <w:rsid w:val="00E71046"/>
    <w:rsid w:val="00E7591F"/>
    <w:rsid w:val="00E76FC7"/>
    <w:rsid w:val="00E8791C"/>
    <w:rsid w:val="00E97664"/>
    <w:rsid w:val="00EA04AD"/>
    <w:rsid w:val="00EA416D"/>
    <w:rsid w:val="00EA6763"/>
    <w:rsid w:val="00EB0BF0"/>
    <w:rsid w:val="00EB135C"/>
    <w:rsid w:val="00EB286A"/>
    <w:rsid w:val="00EC46AC"/>
    <w:rsid w:val="00ED2BB0"/>
    <w:rsid w:val="00EF725D"/>
    <w:rsid w:val="00F03EDF"/>
    <w:rsid w:val="00F06E68"/>
    <w:rsid w:val="00F1198E"/>
    <w:rsid w:val="00F30E5A"/>
    <w:rsid w:val="00F502DB"/>
    <w:rsid w:val="00F55D58"/>
    <w:rsid w:val="00F609C8"/>
    <w:rsid w:val="00F62177"/>
    <w:rsid w:val="00F64B1B"/>
    <w:rsid w:val="00F824A8"/>
    <w:rsid w:val="00F95F33"/>
    <w:rsid w:val="00FA30B5"/>
    <w:rsid w:val="00FA66FF"/>
    <w:rsid w:val="00FA70DD"/>
    <w:rsid w:val="00FA790A"/>
    <w:rsid w:val="00FB10E4"/>
    <w:rsid w:val="00FC20F7"/>
    <w:rsid w:val="00FD3D91"/>
    <w:rsid w:val="00FD746D"/>
    <w:rsid w:val="00FE7D27"/>
    <w:rsid w:val="00FF2331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2298D"/>
  <w15:docId w15:val="{315F4CA8-9DA4-4526-B2E9-65B71AA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basedOn w:val="Normal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nhideWhenUsed/>
    <w:rsid w:val="0033598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33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06BB-B1A3-4087-B9BE-7029A86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Silviya Sotirova</cp:lastModifiedBy>
  <cp:revision>3</cp:revision>
  <cp:lastPrinted>2023-07-27T06:57:00Z</cp:lastPrinted>
  <dcterms:created xsi:type="dcterms:W3CDTF">2023-11-01T12:10:00Z</dcterms:created>
  <dcterms:modified xsi:type="dcterms:W3CDTF">2023-11-01T12:51:00Z</dcterms:modified>
</cp:coreProperties>
</file>